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D19125" w14:textId="77777777" w:rsidR="00496460" w:rsidRPr="005E6462" w:rsidRDefault="00E93638" w:rsidP="00E93638">
      <w:pPr>
        <w:overflowPunct w:val="0"/>
        <w:autoSpaceDE w:val="0"/>
        <w:spacing w:line="360" w:lineRule="auto"/>
        <w:jc w:val="right"/>
        <w:rPr>
          <w:sz w:val="22"/>
          <w:szCs w:val="22"/>
        </w:rPr>
      </w:pPr>
      <w:r w:rsidRPr="005E6462">
        <w:rPr>
          <w:sz w:val="22"/>
          <w:szCs w:val="22"/>
        </w:rPr>
        <w:t>Allegato 6</w:t>
      </w:r>
    </w:p>
    <w:p w14:paraId="37EE2496" w14:textId="45FE5872" w:rsidR="00B6590E" w:rsidRPr="00EC4B33" w:rsidRDefault="00B6590E" w:rsidP="00B6590E">
      <w:pPr>
        <w:overflowPunct w:val="0"/>
        <w:autoSpaceDE w:val="0"/>
        <w:spacing w:line="360" w:lineRule="auto"/>
        <w:jc w:val="center"/>
      </w:pPr>
      <w:r>
        <w:rPr>
          <w:noProof/>
          <w:lang w:eastAsia="it-IT"/>
        </w:rPr>
        <w:drawing>
          <wp:inline distT="0" distB="0" distL="0" distR="0" wp14:anchorId="2AE7E421" wp14:editId="63846C92">
            <wp:extent cx="2200275" cy="5048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504825"/>
                    </a:xfrm>
                    <a:prstGeom prst="rect">
                      <a:avLst/>
                    </a:prstGeom>
                    <a:noFill/>
                  </pic:spPr>
                </pic:pic>
              </a:graphicData>
            </a:graphic>
          </wp:inline>
        </w:drawing>
      </w:r>
    </w:p>
    <w:p w14:paraId="0FEAA875" w14:textId="2F3F1B8B" w:rsidR="007E0479" w:rsidRPr="007E0479" w:rsidRDefault="007E0479" w:rsidP="007E0479">
      <w:pPr>
        <w:pStyle w:val="Rientrocorpodeltesto"/>
        <w:overflowPunct w:val="0"/>
        <w:jc w:val="center"/>
        <w:rPr>
          <w:b/>
          <w:bCs/>
          <w:color w:val="000000"/>
        </w:rPr>
      </w:pPr>
      <w:r w:rsidRPr="007E0479">
        <w:rPr>
          <w:b/>
          <w:bCs/>
          <w:color w:val="000000"/>
        </w:rPr>
        <w:t xml:space="preserve">SOCIETA’ CONSORTILE </w:t>
      </w:r>
      <w:proofErr w:type="spellStart"/>
      <w:r w:rsidRPr="007E0479">
        <w:rPr>
          <w:b/>
          <w:bCs/>
          <w:color w:val="000000"/>
        </w:rPr>
        <w:t>a</w:t>
      </w:r>
      <w:r>
        <w:rPr>
          <w:b/>
          <w:bCs/>
          <w:color w:val="000000"/>
        </w:rPr>
        <w:t>.</w:t>
      </w:r>
      <w:r w:rsidRPr="007E0479">
        <w:rPr>
          <w:b/>
          <w:bCs/>
          <w:color w:val="000000"/>
        </w:rPr>
        <w:t>r.l</w:t>
      </w:r>
      <w:proofErr w:type="spellEnd"/>
      <w:r w:rsidRPr="007E0479">
        <w:rPr>
          <w:b/>
          <w:bCs/>
          <w:color w:val="000000"/>
        </w:rPr>
        <w:t>.</w:t>
      </w:r>
    </w:p>
    <w:p w14:paraId="384D56F0" w14:textId="77777777" w:rsidR="007E0479" w:rsidRPr="007E0479" w:rsidRDefault="007E0479" w:rsidP="007E0479">
      <w:pPr>
        <w:pStyle w:val="Rientrocorpodeltesto"/>
        <w:overflowPunct w:val="0"/>
        <w:jc w:val="center"/>
        <w:rPr>
          <w:b/>
          <w:bCs/>
          <w:color w:val="000000"/>
        </w:rPr>
      </w:pPr>
      <w:r w:rsidRPr="007E0479">
        <w:rPr>
          <w:b/>
          <w:bCs/>
          <w:color w:val="000000"/>
        </w:rPr>
        <w:t xml:space="preserve">“GAL POLLINO SVILUPPO </w:t>
      </w:r>
      <w:proofErr w:type="spellStart"/>
      <w:r w:rsidRPr="007E0479">
        <w:rPr>
          <w:b/>
          <w:bCs/>
          <w:color w:val="000000"/>
        </w:rPr>
        <w:t>S.c.a.r.l</w:t>
      </w:r>
      <w:proofErr w:type="spellEnd"/>
      <w:r w:rsidRPr="007E0479">
        <w:rPr>
          <w:b/>
          <w:bCs/>
          <w:color w:val="000000"/>
        </w:rPr>
        <w:t>.”</w:t>
      </w:r>
    </w:p>
    <w:p w14:paraId="492F8A18" w14:textId="377A57B5" w:rsidR="00496460" w:rsidRPr="007E0479" w:rsidRDefault="007E0479" w:rsidP="007E0479">
      <w:pPr>
        <w:pStyle w:val="Rientrocorpodeltesto"/>
        <w:jc w:val="center"/>
        <w:rPr>
          <w:b/>
          <w:bCs/>
          <w:color w:val="000000"/>
          <w:lang w:bidi="ar-SA"/>
        </w:rPr>
      </w:pPr>
      <w:r w:rsidRPr="007E0479">
        <w:rPr>
          <w:b/>
          <w:bCs/>
          <w:color w:val="000000"/>
          <w:lang w:bidi="ar-SA"/>
        </w:rPr>
        <w:t>SEDE: VIA ROMA N. 8 - CASTROVILLARI - COSENZA</w:t>
      </w:r>
    </w:p>
    <w:p w14:paraId="3FD19BE7" w14:textId="77777777" w:rsidR="00496460" w:rsidRPr="00D3333A" w:rsidRDefault="00496460">
      <w:pPr>
        <w:pStyle w:val="Rientrocorpodeltesto"/>
        <w:overflowPunct w:val="0"/>
        <w:autoSpaceDE w:val="0"/>
        <w:spacing w:after="0" w:line="360" w:lineRule="auto"/>
        <w:ind w:left="0"/>
        <w:jc w:val="center"/>
        <w:rPr>
          <w:rFonts w:eastAsia="Times New Roman" w:cs="Times New Roman"/>
          <w:b/>
          <w:bCs/>
          <w:color w:val="000000"/>
        </w:rPr>
      </w:pPr>
    </w:p>
    <w:p w14:paraId="6756B6F2" w14:textId="77777777" w:rsidR="00496460" w:rsidRPr="00D3333A" w:rsidRDefault="00496460">
      <w:pPr>
        <w:pStyle w:val="Sottotitolofrontespizio"/>
        <w:ind w:left="1418" w:hanging="1418"/>
        <w:rPr>
          <w:rFonts w:ascii="Times New Roman" w:hAnsi="Times New Roman"/>
          <w:b/>
          <w:bCs/>
          <w:szCs w:val="24"/>
          <w:u w:val="single"/>
        </w:rPr>
      </w:pPr>
      <w:r w:rsidRPr="00D3333A">
        <w:rPr>
          <w:rFonts w:ascii="Times New Roman" w:hAnsi="Times New Roman"/>
          <w:b/>
          <w:bCs/>
          <w:szCs w:val="24"/>
          <w:u w:val="single"/>
        </w:rPr>
        <w:t>Programma di Sviluppo Rurale</w:t>
      </w:r>
    </w:p>
    <w:p w14:paraId="04B54D71" w14:textId="77777777" w:rsidR="00496460" w:rsidRPr="00D3333A" w:rsidRDefault="00496460">
      <w:pPr>
        <w:pStyle w:val="Sottotitolofrontespizio"/>
        <w:ind w:left="1418" w:hanging="1418"/>
        <w:rPr>
          <w:rFonts w:ascii="Times New Roman" w:hAnsi="Times New Roman"/>
          <w:b/>
          <w:bCs/>
          <w:szCs w:val="24"/>
          <w:u w:val="single"/>
        </w:rPr>
      </w:pPr>
      <w:r w:rsidRPr="00D3333A">
        <w:rPr>
          <w:rFonts w:ascii="Times New Roman" w:hAnsi="Times New Roman"/>
          <w:b/>
          <w:bCs/>
          <w:szCs w:val="24"/>
          <w:u w:val="single"/>
        </w:rPr>
        <w:t>della regione Calabria 20</w:t>
      </w:r>
      <w:r w:rsidR="00F529C6" w:rsidRPr="00D3333A">
        <w:rPr>
          <w:rFonts w:ascii="Times New Roman" w:hAnsi="Times New Roman"/>
          <w:b/>
          <w:bCs/>
          <w:szCs w:val="24"/>
          <w:u w:val="single"/>
        </w:rPr>
        <w:t>14</w:t>
      </w:r>
      <w:r w:rsidRPr="00D3333A">
        <w:rPr>
          <w:rFonts w:ascii="Times New Roman" w:hAnsi="Times New Roman"/>
          <w:b/>
          <w:bCs/>
          <w:szCs w:val="24"/>
          <w:u w:val="single"/>
        </w:rPr>
        <w:t xml:space="preserve"> – 20</w:t>
      </w:r>
      <w:r w:rsidR="00F529C6" w:rsidRPr="00D3333A">
        <w:rPr>
          <w:rFonts w:ascii="Times New Roman" w:hAnsi="Times New Roman"/>
          <w:b/>
          <w:bCs/>
          <w:szCs w:val="24"/>
          <w:u w:val="single"/>
        </w:rPr>
        <w:t>20</w:t>
      </w:r>
    </w:p>
    <w:p w14:paraId="3A688E44" w14:textId="77777777" w:rsidR="00F529C6" w:rsidRPr="00D3333A" w:rsidRDefault="00F529C6" w:rsidP="00F529C6">
      <w:pPr>
        <w:pStyle w:val="Corpotesto"/>
        <w:rPr>
          <w:szCs w:val="24"/>
        </w:rPr>
      </w:pPr>
    </w:p>
    <w:p w14:paraId="5826929B" w14:textId="77777777" w:rsidR="00045FB1" w:rsidRPr="00D3333A" w:rsidRDefault="00045FB1" w:rsidP="00F529C6">
      <w:pPr>
        <w:pStyle w:val="Corpotesto"/>
        <w:rPr>
          <w:szCs w:val="24"/>
        </w:rPr>
      </w:pPr>
    </w:p>
    <w:p w14:paraId="5AD31E39" w14:textId="77777777" w:rsidR="00045FB1" w:rsidRPr="00D3333A" w:rsidRDefault="00045FB1" w:rsidP="00F529C6">
      <w:pPr>
        <w:pStyle w:val="Corpotesto"/>
        <w:rPr>
          <w:szCs w:val="24"/>
        </w:rPr>
      </w:pPr>
    </w:p>
    <w:p w14:paraId="703B4958" w14:textId="77777777" w:rsidR="00F529C6" w:rsidRPr="00D3333A" w:rsidRDefault="00F529C6" w:rsidP="00F529C6">
      <w:pPr>
        <w:pStyle w:val="Corpotesto"/>
        <w:rPr>
          <w:szCs w:val="24"/>
        </w:rPr>
      </w:pPr>
      <w:r w:rsidRPr="00D3333A">
        <w:rPr>
          <w:szCs w:val="24"/>
        </w:rPr>
        <w:t>MISURA 19</w:t>
      </w:r>
      <w:r w:rsidR="005E6462" w:rsidRPr="00D3333A">
        <w:rPr>
          <w:szCs w:val="24"/>
        </w:rPr>
        <w:t xml:space="preserve"> </w:t>
      </w:r>
      <w:r w:rsidRPr="00D3333A">
        <w:rPr>
          <w:szCs w:val="24"/>
        </w:rPr>
        <w:t>- SOSTEGNO ALLO SVILUPPO LOCALE LEADER</w:t>
      </w:r>
    </w:p>
    <w:p w14:paraId="2D79B09A" w14:textId="77777777" w:rsidR="00496460" w:rsidRPr="00D3333A" w:rsidRDefault="00496460" w:rsidP="00045FB1">
      <w:pPr>
        <w:pStyle w:val="Corpotesto"/>
        <w:spacing w:line="360" w:lineRule="auto"/>
        <w:jc w:val="left"/>
        <w:rPr>
          <w:szCs w:val="24"/>
        </w:rPr>
      </w:pPr>
    </w:p>
    <w:p w14:paraId="3078D2B2" w14:textId="77777777" w:rsidR="00F529C6" w:rsidRPr="00D3333A" w:rsidRDefault="00F529C6" w:rsidP="005E6462">
      <w:pPr>
        <w:suppressAutoHyphens w:val="0"/>
        <w:autoSpaceDE w:val="0"/>
        <w:autoSpaceDN w:val="0"/>
        <w:adjustRightInd w:val="0"/>
        <w:spacing w:line="276" w:lineRule="auto"/>
        <w:jc w:val="center"/>
        <w:rPr>
          <w:b/>
          <w:iCs/>
          <w:sz w:val="24"/>
          <w:szCs w:val="24"/>
          <w:lang w:eastAsia="it-IT"/>
        </w:rPr>
      </w:pPr>
      <w:r w:rsidRPr="00D3333A">
        <w:rPr>
          <w:b/>
          <w:bCs/>
          <w:sz w:val="24"/>
          <w:szCs w:val="24"/>
        </w:rPr>
        <w:t>MISURA 19.2</w:t>
      </w:r>
      <w:r w:rsidR="005E6462" w:rsidRPr="00D3333A">
        <w:rPr>
          <w:b/>
          <w:bCs/>
          <w:sz w:val="24"/>
          <w:szCs w:val="24"/>
        </w:rPr>
        <w:t xml:space="preserve"> </w:t>
      </w:r>
      <w:r w:rsidR="00496460" w:rsidRPr="00D3333A">
        <w:rPr>
          <w:b/>
          <w:bCs/>
          <w:sz w:val="24"/>
          <w:szCs w:val="24"/>
        </w:rPr>
        <w:t>-</w:t>
      </w:r>
      <w:r w:rsidR="005E6462" w:rsidRPr="00D3333A">
        <w:rPr>
          <w:b/>
          <w:bCs/>
          <w:sz w:val="24"/>
          <w:szCs w:val="24"/>
        </w:rPr>
        <w:t xml:space="preserve"> </w:t>
      </w:r>
      <w:r w:rsidRPr="00D3333A">
        <w:rPr>
          <w:b/>
          <w:bCs/>
          <w:sz w:val="24"/>
          <w:szCs w:val="24"/>
        </w:rPr>
        <w:t>S</w:t>
      </w:r>
      <w:r w:rsidRPr="00D3333A">
        <w:rPr>
          <w:b/>
          <w:iCs/>
          <w:sz w:val="24"/>
          <w:szCs w:val="24"/>
          <w:lang w:eastAsia="it-IT"/>
        </w:rPr>
        <w:t>OSTEGNO ALL'ESECUZIONE DELLE OPERAZIONI NELL'AMBITO DELLA</w:t>
      </w:r>
      <w:r w:rsidR="005E6462" w:rsidRPr="00D3333A">
        <w:rPr>
          <w:b/>
          <w:iCs/>
          <w:sz w:val="24"/>
          <w:szCs w:val="24"/>
          <w:lang w:eastAsia="it-IT"/>
        </w:rPr>
        <w:t xml:space="preserve"> STRATEGIA</w:t>
      </w:r>
    </w:p>
    <w:p w14:paraId="2637CCD5" w14:textId="77777777" w:rsidR="00496460" w:rsidRPr="00D3333A" w:rsidRDefault="00496460" w:rsidP="00F529C6">
      <w:pPr>
        <w:pStyle w:val="Corpotesto"/>
        <w:spacing w:line="360" w:lineRule="auto"/>
        <w:jc w:val="left"/>
        <w:rPr>
          <w:szCs w:val="24"/>
        </w:rPr>
      </w:pPr>
    </w:p>
    <w:p w14:paraId="45B9DCDF" w14:textId="77777777" w:rsidR="00045FB1" w:rsidRPr="00D3333A" w:rsidRDefault="00045FB1" w:rsidP="00F529C6">
      <w:pPr>
        <w:pStyle w:val="Corpotesto"/>
        <w:spacing w:line="360" w:lineRule="auto"/>
        <w:jc w:val="left"/>
        <w:rPr>
          <w:szCs w:val="24"/>
        </w:rPr>
      </w:pPr>
    </w:p>
    <w:p w14:paraId="065B3A85" w14:textId="77777777" w:rsidR="00082C03" w:rsidRPr="00D3333A" w:rsidRDefault="00496460" w:rsidP="00763665">
      <w:pPr>
        <w:pStyle w:val="Corpotesto"/>
        <w:widowControl w:val="0"/>
        <w:numPr>
          <w:ilvl w:val="0"/>
          <w:numId w:val="2"/>
        </w:numPr>
        <w:tabs>
          <w:tab w:val="clear" w:pos="720"/>
          <w:tab w:val="left" w:pos="1134"/>
          <w:tab w:val="num" w:pos="1843"/>
        </w:tabs>
        <w:spacing w:line="360" w:lineRule="auto"/>
        <w:ind w:left="1134"/>
        <w:jc w:val="left"/>
        <w:rPr>
          <w:b w:val="0"/>
          <w:bCs/>
          <w:szCs w:val="24"/>
        </w:rPr>
      </w:pPr>
      <w:r w:rsidRPr="00D3333A">
        <w:rPr>
          <w:bCs/>
          <w:szCs w:val="24"/>
        </w:rPr>
        <w:t xml:space="preserve">Misura </w:t>
      </w:r>
      <w:r w:rsidR="00F529C6" w:rsidRPr="00D3333A">
        <w:rPr>
          <w:bCs/>
          <w:szCs w:val="24"/>
        </w:rPr>
        <w:t>4.1</w:t>
      </w:r>
      <w:r w:rsidRPr="00D3333A">
        <w:rPr>
          <w:bCs/>
          <w:szCs w:val="24"/>
        </w:rPr>
        <w:t xml:space="preserve">: </w:t>
      </w:r>
      <w:r w:rsidR="00082C03" w:rsidRPr="00D3333A">
        <w:rPr>
          <w:bCs/>
          <w:szCs w:val="24"/>
        </w:rPr>
        <w:t>Investimenti in immobilizzazioni materiali</w:t>
      </w:r>
    </w:p>
    <w:p w14:paraId="74E0BC2E" w14:textId="77777777" w:rsidR="00496460" w:rsidRPr="00D3333A" w:rsidRDefault="00082C03" w:rsidP="00763665">
      <w:pPr>
        <w:pStyle w:val="Corpotesto"/>
        <w:widowControl w:val="0"/>
        <w:numPr>
          <w:ilvl w:val="0"/>
          <w:numId w:val="2"/>
        </w:numPr>
        <w:tabs>
          <w:tab w:val="clear" w:pos="720"/>
          <w:tab w:val="left" w:pos="1134"/>
          <w:tab w:val="num" w:pos="1843"/>
        </w:tabs>
        <w:spacing w:line="360" w:lineRule="auto"/>
        <w:ind w:left="1134"/>
        <w:jc w:val="left"/>
        <w:rPr>
          <w:bCs/>
          <w:szCs w:val="24"/>
        </w:rPr>
      </w:pPr>
      <w:r w:rsidRPr="00D3333A">
        <w:rPr>
          <w:bCs/>
          <w:szCs w:val="24"/>
        </w:rPr>
        <w:t>Intervento 4.01.01</w:t>
      </w:r>
      <w:r w:rsidR="00763665">
        <w:rPr>
          <w:bCs/>
          <w:szCs w:val="24"/>
        </w:rPr>
        <w:t>: Investimenti</w:t>
      </w:r>
      <w:r w:rsidRPr="00D3333A">
        <w:rPr>
          <w:bCs/>
          <w:szCs w:val="24"/>
        </w:rPr>
        <w:t xml:space="preserve"> nelle aziende agricole</w:t>
      </w:r>
    </w:p>
    <w:p w14:paraId="6CA035EE" w14:textId="77777777" w:rsidR="00496460" w:rsidRPr="00D3333A" w:rsidRDefault="00496460">
      <w:pPr>
        <w:spacing w:line="360" w:lineRule="auto"/>
        <w:ind w:left="57" w:right="57"/>
        <w:rPr>
          <w:sz w:val="24"/>
          <w:szCs w:val="24"/>
        </w:rPr>
      </w:pPr>
    </w:p>
    <w:p w14:paraId="5941EA2A" w14:textId="77777777" w:rsidR="00496460" w:rsidRPr="00D3333A" w:rsidRDefault="00496460">
      <w:pPr>
        <w:spacing w:line="360" w:lineRule="auto"/>
        <w:ind w:left="57" w:right="57"/>
        <w:rPr>
          <w:sz w:val="24"/>
          <w:szCs w:val="24"/>
        </w:rPr>
      </w:pPr>
    </w:p>
    <w:p w14:paraId="50C12D17" w14:textId="77777777" w:rsidR="00A57249" w:rsidRPr="00D3333A" w:rsidRDefault="00A57249">
      <w:pPr>
        <w:spacing w:line="360" w:lineRule="auto"/>
        <w:ind w:left="57" w:right="57"/>
        <w:rPr>
          <w:sz w:val="24"/>
          <w:szCs w:val="24"/>
        </w:rPr>
      </w:pPr>
    </w:p>
    <w:p w14:paraId="1DEBB169" w14:textId="77777777" w:rsidR="00A57249" w:rsidRDefault="00A57249">
      <w:pPr>
        <w:spacing w:line="360" w:lineRule="auto"/>
        <w:ind w:left="57" w:right="57"/>
        <w:rPr>
          <w:sz w:val="24"/>
          <w:szCs w:val="24"/>
        </w:rPr>
      </w:pPr>
    </w:p>
    <w:p w14:paraId="7601CBC1" w14:textId="77777777" w:rsidR="00763665" w:rsidRDefault="00763665">
      <w:pPr>
        <w:spacing w:line="360" w:lineRule="auto"/>
        <w:ind w:left="57" w:right="57"/>
        <w:rPr>
          <w:sz w:val="24"/>
          <w:szCs w:val="24"/>
        </w:rPr>
      </w:pPr>
    </w:p>
    <w:p w14:paraId="3DF2974F" w14:textId="77777777" w:rsidR="00763665" w:rsidRDefault="00763665">
      <w:pPr>
        <w:spacing w:line="360" w:lineRule="auto"/>
        <w:ind w:left="57" w:right="57"/>
        <w:rPr>
          <w:sz w:val="24"/>
          <w:szCs w:val="24"/>
        </w:rPr>
      </w:pPr>
    </w:p>
    <w:p w14:paraId="23106835" w14:textId="77777777" w:rsidR="007E0479" w:rsidRDefault="007E0479">
      <w:pPr>
        <w:spacing w:line="360" w:lineRule="auto"/>
        <w:ind w:left="57" w:right="57"/>
        <w:rPr>
          <w:sz w:val="24"/>
          <w:szCs w:val="24"/>
        </w:rPr>
      </w:pPr>
    </w:p>
    <w:p w14:paraId="30ED360B" w14:textId="77777777" w:rsidR="00763665" w:rsidRPr="00D3333A" w:rsidRDefault="00763665">
      <w:pPr>
        <w:spacing w:line="360" w:lineRule="auto"/>
        <w:ind w:left="57" w:right="57"/>
        <w:rPr>
          <w:sz w:val="24"/>
          <w:szCs w:val="24"/>
        </w:rPr>
      </w:pPr>
    </w:p>
    <w:p w14:paraId="173F234F" w14:textId="77777777" w:rsidR="00496460" w:rsidRDefault="00E93638" w:rsidP="00045FB1">
      <w:pPr>
        <w:spacing w:line="360" w:lineRule="auto"/>
        <w:jc w:val="center"/>
        <w:rPr>
          <w:b/>
          <w:bCs/>
          <w:sz w:val="24"/>
          <w:szCs w:val="24"/>
          <w:u w:val="single"/>
        </w:rPr>
      </w:pPr>
      <w:r w:rsidRPr="00D3333A">
        <w:rPr>
          <w:b/>
          <w:bCs/>
          <w:sz w:val="24"/>
          <w:szCs w:val="24"/>
          <w:u w:val="single"/>
        </w:rPr>
        <w:t>BUSINESS PLAN</w:t>
      </w:r>
    </w:p>
    <w:p w14:paraId="08978F89" w14:textId="77777777" w:rsidR="008350EE" w:rsidRDefault="008350EE" w:rsidP="00045FB1">
      <w:pPr>
        <w:spacing w:line="360" w:lineRule="auto"/>
        <w:jc w:val="center"/>
        <w:rPr>
          <w:b/>
          <w:bCs/>
          <w:sz w:val="24"/>
          <w:szCs w:val="24"/>
          <w:u w:val="single"/>
        </w:rPr>
      </w:pPr>
    </w:p>
    <w:p w14:paraId="396A27CD" w14:textId="77777777" w:rsidR="008350EE" w:rsidRDefault="008350EE" w:rsidP="00045FB1">
      <w:pPr>
        <w:spacing w:line="360" w:lineRule="auto"/>
        <w:jc w:val="center"/>
        <w:rPr>
          <w:b/>
          <w:bCs/>
          <w:sz w:val="24"/>
          <w:szCs w:val="24"/>
          <w:u w:val="single"/>
        </w:rPr>
      </w:pPr>
    </w:p>
    <w:p w14:paraId="0AAB03B6" w14:textId="77777777" w:rsidR="004F5293" w:rsidRDefault="004F5293" w:rsidP="00045FB1">
      <w:pPr>
        <w:spacing w:line="360" w:lineRule="auto"/>
        <w:jc w:val="center"/>
        <w:rPr>
          <w:b/>
          <w:bCs/>
          <w:sz w:val="24"/>
          <w:szCs w:val="24"/>
          <w:u w:val="single"/>
        </w:rPr>
      </w:pPr>
    </w:p>
    <w:p w14:paraId="5DBA07FA" w14:textId="77777777" w:rsidR="004F5293" w:rsidRPr="00D3333A" w:rsidRDefault="004F5293" w:rsidP="00045FB1">
      <w:pPr>
        <w:spacing w:line="360" w:lineRule="auto"/>
        <w:jc w:val="center"/>
        <w:rPr>
          <w:b/>
          <w:bCs/>
          <w:sz w:val="24"/>
          <w:szCs w:val="24"/>
          <w:u w:val="single"/>
        </w:rPr>
      </w:pPr>
    </w:p>
    <w:p w14:paraId="6C3A42F9" w14:textId="77777777" w:rsidR="00496460" w:rsidRPr="00EC4B33" w:rsidRDefault="00496460">
      <w:pPr>
        <w:jc w:val="both"/>
        <w:rPr>
          <w:b/>
          <w:sz w:val="22"/>
          <w:szCs w:val="22"/>
        </w:rPr>
      </w:pPr>
    </w:p>
    <w:p w14:paraId="122829EB" w14:textId="77777777" w:rsidR="00496460" w:rsidRPr="00EC4B33" w:rsidRDefault="00496460">
      <w:pPr>
        <w:jc w:val="both"/>
        <w:rPr>
          <w:b/>
          <w:sz w:val="22"/>
          <w:szCs w:val="22"/>
        </w:rPr>
      </w:pPr>
    </w:p>
    <w:p w14:paraId="29DCDFBC" w14:textId="77777777" w:rsidR="00496460" w:rsidRDefault="00496460">
      <w:pPr>
        <w:jc w:val="both"/>
        <w:rPr>
          <w:b/>
          <w:sz w:val="22"/>
          <w:szCs w:val="22"/>
        </w:rPr>
      </w:pPr>
    </w:p>
    <w:p w14:paraId="197FEE17" w14:textId="77777777" w:rsidR="00763665" w:rsidRPr="00EC4B33" w:rsidRDefault="00763665">
      <w:pPr>
        <w:jc w:val="both"/>
        <w:rPr>
          <w:b/>
          <w:sz w:val="22"/>
          <w:szCs w:val="22"/>
        </w:rPr>
      </w:pPr>
    </w:p>
    <w:p w14:paraId="5BDDA412" w14:textId="77777777" w:rsidR="00496460" w:rsidRDefault="00496460">
      <w:pPr>
        <w:jc w:val="both"/>
        <w:rPr>
          <w:b/>
          <w:sz w:val="22"/>
          <w:szCs w:val="22"/>
        </w:rPr>
      </w:pPr>
    </w:p>
    <w:p w14:paraId="28737BAE" w14:textId="77777777" w:rsidR="00E31351" w:rsidRDefault="00E31351">
      <w:pPr>
        <w:jc w:val="both"/>
        <w:rPr>
          <w:b/>
          <w:sz w:val="22"/>
          <w:szCs w:val="22"/>
        </w:rPr>
      </w:pPr>
    </w:p>
    <w:p w14:paraId="52D6251C" w14:textId="22D8E6D2" w:rsidR="00E31351" w:rsidRPr="00DE29B3" w:rsidRDefault="00E31351" w:rsidP="00E31351">
      <w:pPr>
        <w:pStyle w:val="TableParagraph"/>
        <w:numPr>
          <w:ilvl w:val="0"/>
          <w:numId w:val="5"/>
        </w:numPr>
        <w:ind w:left="567" w:hanging="283"/>
        <w:rPr>
          <w:rFonts w:ascii="Times New Roman" w:hAnsi="Times New Roman"/>
          <w:b/>
          <w:sz w:val="24"/>
          <w:szCs w:val="24"/>
          <w:lang w:val="it-IT"/>
        </w:rPr>
      </w:pPr>
      <w:r>
        <w:rPr>
          <w:rFonts w:ascii="Times New Roman" w:hAnsi="Times New Roman"/>
          <w:b/>
          <w:sz w:val="24"/>
          <w:szCs w:val="24"/>
          <w:lang w:val="it-IT"/>
        </w:rPr>
        <w:t xml:space="preserve">  </w:t>
      </w:r>
      <w:r w:rsidRPr="00DE29B3">
        <w:rPr>
          <w:rFonts w:ascii="Times New Roman" w:hAnsi="Times New Roman"/>
          <w:b/>
          <w:sz w:val="24"/>
          <w:szCs w:val="24"/>
          <w:lang w:val="it-IT"/>
        </w:rPr>
        <w:t>SOGGETTO PROPONENTE</w:t>
      </w:r>
      <w:r>
        <w:rPr>
          <w:rFonts w:ascii="Times New Roman" w:hAnsi="Times New Roman"/>
          <w:b/>
          <w:sz w:val="24"/>
          <w:szCs w:val="24"/>
          <w:lang w:val="it-IT"/>
        </w:rPr>
        <w:t xml:space="preserve"> (Ditte individuali)</w:t>
      </w:r>
    </w:p>
    <w:p w14:paraId="7C5A8A1F" w14:textId="77777777" w:rsidR="00E31351" w:rsidRPr="00EC4B33" w:rsidRDefault="00E31351" w:rsidP="00E31351">
      <w:pPr>
        <w:spacing w:before="8" w:line="120" w:lineRule="exact"/>
        <w:rPr>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5"/>
      </w:tblGrid>
      <w:tr w:rsidR="00E31351" w:rsidRPr="00EC4B33" w14:paraId="7D8B4E2B" w14:textId="77777777" w:rsidTr="0038497B">
        <w:trPr>
          <w:trHeight w:hRule="exact" w:val="403"/>
        </w:trPr>
        <w:tc>
          <w:tcPr>
            <w:tcW w:w="10065" w:type="dxa"/>
            <w:shd w:val="clear" w:color="auto" w:fill="FFFFFF"/>
          </w:tcPr>
          <w:p w14:paraId="3871B721" w14:textId="77777777" w:rsidR="00E31351" w:rsidRPr="00EC4B33" w:rsidRDefault="00E31351" w:rsidP="0038497B">
            <w:pPr>
              <w:pStyle w:val="TableParagraph"/>
              <w:ind w:left="-108"/>
              <w:rPr>
                <w:rFonts w:ascii="Times New Roman" w:hAnsi="Times New Roman"/>
                <w:b/>
              </w:rPr>
            </w:pPr>
            <w:r w:rsidRPr="00EC4B33">
              <w:rPr>
                <w:rFonts w:ascii="Times New Roman" w:hAnsi="Times New Roman"/>
                <w:b/>
                <w:lang w:val="it-IT"/>
              </w:rPr>
              <w:t xml:space="preserve"> Denominazione/Ragione Social</w:t>
            </w:r>
            <w:r w:rsidRPr="00EC4B33">
              <w:rPr>
                <w:rFonts w:ascii="Times New Roman" w:hAnsi="Times New Roman"/>
                <w:b/>
              </w:rPr>
              <w:t>e</w:t>
            </w:r>
          </w:p>
        </w:tc>
      </w:tr>
      <w:tr w:rsidR="00E31351" w:rsidRPr="00EC4B33" w14:paraId="6E9A369C" w14:textId="77777777" w:rsidTr="0038497B">
        <w:trPr>
          <w:trHeight w:hRule="exact" w:val="403"/>
        </w:trPr>
        <w:tc>
          <w:tcPr>
            <w:tcW w:w="10065" w:type="dxa"/>
            <w:shd w:val="clear" w:color="auto" w:fill="FFFFFF"/>
          </w:tcPr>
          <w:p w14:paraId="6442B803" w14:textId="77777777" w:rsidR="00E31351" w:rsidRPr="00EC4B33" w:rsidRDefault="00E31351" w:rsidP="0038497B">
            <w:pPr>
              <w:pStyle w:val="TableParagraph"/>
              <w:rPr>
                <w:rFonts w:ascii="Times New Roman" w:hAnsi="Times New Roman"/>
              </w:rPr>
            </w:pPr>
          </w:p>
        </w:tc>
      </w:tr>
      <w:tr w:rsidR="00E31351" w:rsidRPr="00EC4B33" w14:paraId="569AE016" w14:textId="77777777" w:rsidTr="0038497B">
        <w:trPr>
          <w:trHeight w:hRule="exact" w:val="403"/>
        </w:trPr>
        <w:tc>
          <w:tcPr>
            <w:tcW w:w="10065" w:type="dxa"/>
            <w:shd w:val="clear" w:color="auto" w:fill="FFFFFF"/>
          </w:tcPr>
          <w:p w14:paraId="2D2DF19D" w14:textId="77777777" w:rsidR="00E31351" w:rsidRPr="00EC4B33" w:rsidRDefault="00E31351" w:rsidP="0038497B">
            <w:pPr>
              <w:pStyle w:val="TableParagraph"/>
              <w:rPr>
                <w:rFonts w:ascii="Times New Roman" w:hAnsi="Times New Roman"/>
              </w:rPr>
            </w:pPr>
          </w:p>
        </w:tc>
      </w:tr>
    </w:tbl>
    <w:p w14:paraId="0E9393D9" w14:textId="77777777" w:rsidR="00E31351" w:rsidRPr="00EC4B33" w:rsidRDefault="00E31351" w:rsidP="00E31351">
      <w:pPr>
        <w:spacing w:before="8" w:line="120" w:lineRule="exact"/>
        <w:rPr>
          <w:sz w:val="22"/>
          <w:szCs w:val="22"/>
        </w:rPr>
      </w:pPr>
    </w:p>
    <w:p w14:paraId="4E9B95DE" w14:textId="77777777" w:rsidR="00E31351" w:rsidRPr="00EC4B33" w:rsidRDefault="00E31351" w:rsidP="00E31351">
      <w:pPr>
        <w:spacing w:before="2" w:line="110" w:lineRule="exact"/>
        <w:rPr>
          <w:sz w:val="22"/>
          <w:szCs w:val="22"/>
        </w:rPr>
      </w:pPr>
    </w:p>
    <w:tbl>
      <w:tblPr>
        <w:tblW w:w="10065" w:type="dxa"/>
        <w:tblInd w:w="-137"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shd w:val="clear" w:color="auto" w:fill="FFFFFF"/>
        <w:tblLayout w:type="fixed"/>
        <w:tblCellMar>
          <w:left w:w="0" w:type="dxa"/>
          <w:right w:w="0" w:type="dxa"/>
        </w:tblCellMar>
        <w:tblLook w:val="01E0" w:firstRow="1" w:lastRow="1" w:firstColumn="1" w:lastColumn="1" w:noHBand="0" w:noVBand="0"/>
      </w:tblPr>
      <w:tblGrid>
        <w:gridCol w:w="10065"/>
      </w:tblGrid>
      <w:tr w:rsidR="00E31351" w:rsidRPr="00EC4B33" w14:paraId="12EAD6AE" w14:textId="77777777" w:rsidTr="0038497B">
        <w:trPr>
          <w:trHeight w:hRule="exact" w:val="345"/>
        </w:trPr>
        <w:tc>
          <w:tcPr>
            <w:tcW w:w="10065" w:type="dxa"/>
            <w:shd w:val="clear" w:color="auto" w:fill="FFFFFF"/>
          </w:tcPr>
          <w:p w14:paraId="41D13BAB" w14:textId="77777777" w:rsidR="00E31351" w:rsidRPr="00EC4B33" w:rsidRDefault="00E31351" w:rsidP="0038497B">
            <w:pPr>
              <w:pStyle w:val="TableParagraph"/>
              <w:spacing w:before="40"/>
              <w:ind w:left="30"/>
              <w:rPr>
                <w:rFonts w:ascii="Times New Roman" w:hAnsi="Times New Roman"/>
              </w:rPr>
            </w:pPr>
            <w:r w:rsidRPr="00EC4B33">
              <w:rPr>
                <w:rFonts w:ascii="Times New Roman" w:hAnsi="Times New Roman"/>
                <w:b/>
                <w:bCs/>
              </w:rPr>
              <w:t xml:space="preserve"> Forma</w:t>
            </w:r>
            <w:r w:rsidRPr="00EC4B33">
              <w:rPr>
                <w:rFonts w:ascii="Times New Roman" w:hAnsi="Times New Roman"/>
                <w:b/>
                <w:bCs/>
                <w:spacing w:val="13"/>
              </w:rPr>
              <w:t xml:space="preserve"> </w:t>
            </w:r>
            <w:proofErr w:type="spellStart"/>
            <w:r w:rsidRPr="00EC4B33">
              <w:rPr>
                <w:rFonts w:ascii="Times New Roman" w:hAnsi="Times New Roman"/>
                <w:b/>
                <w:bCs/>
              </w:rPr>
              <w:t>giuridica</w:t>
            </w:r>
            <w:proofErr w:type="spellEnd"/>
          </w:p>
        </w:tc>
      </w:tr>
      <w:tr w:rsidR="00E31351" w:rsidRPr="00EC4B33" w14:paraId="20B026B4" w14:textId="77777777" w:rsidTr="0038497B">
        <w:trPr>
          <w:trHeight w:hRule="exact" w:val="370"/>
        </w:trPr>
        <w:tc>
          <w:tcPr>
            <w:tcW w:w="10065" w:type="dxa"/>
            <w:shd w:val="clear" w:color="auto" w:fill="FFFFFF"/>
          </w:tcPr>
          <w:p w14:paraId="563A9698" w14:textId="77777777" w:rsidR="00E31351" w:rsidRPr="00EC4B33" w:rsidRDefault="00E31351" w:rsidP="0038497B">
            <w:pPr>
              <w:pStyle w:val="TableParagraph"/>
              <w:spacing w:before="63"/>
              <w:ind w:left="20"/>
              <w:rPr>
                <w:rFonts w:ascii="Times New Roman" w:hAnsi="Times New Roman"/>
              </w:rPr>
            </w:pPr>
          </w:p>
        </w:tc>
      </w:tr>
    </w:tbl>
    <w:p w14:paraId="30E23C13" w14:textId="77777777" w:rsidR="00E31351" w:rsidRPr="00EC4B33" w:rsidRDefault="00E31351" w:rsidP="00E31351">
      <w:pPr>
        <w:spacing w:before="5" w:line="260" w:lineRule="exact"/>
        <w:rPr>
          <w:sz w:val="22"/>
          <w:szCs w:val="22"/>
        </w:rPr>
      </w:pPr>
    </w:p>
    <w:tbl>
      <w:tblPr>
        <w:tblW w:w="10065" w:type="dxa"/>
        <w:tblInd w:w="-137" w:type="dxa"/>
        <w:shd w:val="clear" w:color="auto" w:fill="FFFFFF"/>
        <w:tblLayout w:type="fixed"/>
        <w:tblCellMar>
          <w:left w:w="0" w:type="dxa"/>
          <w:right w:w="0" w:type="dxa"/>
        </w:tblCellMar>
        <w:tblLook w:val="01E0" w:firstRow="1" w:lastRow="1" w:firstColumn="1" w:lastColumn="1" w:noHBand="0" w:noVBand="0"/>
      </w:tblPr>
      <w:tblGrid>
        <w:gridCol w:w="2767"/>
        <w:gridCol w:w="3187"/>
        <w:gridCol w:w="1418"/>
        <w:gridCol w:w="283"/>
        <w:gridCol w:w="1418"/>
        <w:gridCol w:w="992"/>
      </w:tblGrid>
      <w:tr w:rsidR="00E31351" w:rsidRPr="00EC4B33" w14:paraId="700532E4" w14:textId="77777777" w:rsidTr="0038497B">
        <w:trPr>
          <w:trHeight w:hRule="exact" w:val="340"/>
        </w:trPr>
        <w:tc>
          <w:tcPr>
            <w:tcW w:w="10065" w:type="dxa"/>
            <w:gridSpan w:val="6"/>
            <w:tcBorders>
              <w:top w:val="single" w:sz="4" w:space="0" w:color="auto"/>
              <w:left w:val="single" w:sz="4" w:space="0" w:color="auto"/>
              <w:bottom w:val="single" w:sz="8" w:space="0" w:color="000000"/>
              <w:right w:val="single" w:sz="4" w:space="0" w:color="auto"/>
            </w:tcBorders>
            <w:shd w:val="clear" w:color="auto" w:fill="FFFFFF"/>
          </w:tcPr>
          <w:p w14:paraId="72277D77" w14:textId="77777777" w:rsidR="00E31351" w:rsidRPr="00EC4B33" w:rsidRDefault="00E31351" w:rsidP="0038497B">
            <w:pPr>
              <w:pStyle w:val="TableParagraph"/>
              <w:spacing w:before="40"/>
              <w:ind w:left="3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Sede</w:t>
            </w:r>
            <w:proofErr w:type="spellEnd"/>
            <w:r w:rsidRPr="00EC4B33">
              <w:rPr>
                <w:rFonts w:ascii="Times New Roman" w:hAnsi="Times New Roman"/>
                <w:b/>
                <w:bCs/>
                <w:spacing w:val="9"/>
              </w:rPr>
              <w:t xml:space="preserve"> </w:t>
            </w:r>
            <w:proofErr w:type="spellStart"/>
            <w:r w:rsidRPr="00EC4B33">
              <w:rPr>
                <w:rFonts w:ascii="Times New Roman" w:hAnsi="Times New Roman"/>
                <w:b/>
                <w:bCs/>
              </w:rPr>
              <w:t>Legale</w:t>
            </w:r>
            <w:proofErr w:type="spellEnd"/>
          </w:p>
        </w:tc>
      </w:tr>
      <w:tr w:rsidR="00E31351" w:rsidRPr="00EC4B33" w14:paraId="06EB2DC0" w14:textId="77777777" w:rsidTr="0038497B">
        <w:trPr>
          <w:trHeight w:hRule="exact" w:val="410"/>
        </w:trPr>
        <w:tc>
          <w:tcPr>
            <w:tcW w:w="2767" w:type="dxa"/>
            <w:tcBorders>
              <w:top w:val="single" w:sz="8" w:space="0" w:color="000000"/>
              <w:left w:val="single" w:sz="4" w:space="0" w:color="auto"/>
              <w:bottom w:val="single" w:sz="8" w:space="0" w:color="000000"/>
              <w:right w:val="single" w:sz="8" w:space="0" w:color="000000"/>
            </w:tcBorders>
            <w:shd w:val="clear" w:color="auto" w:fill="FFFFFF"/>
          </w:tcPr>
          <w:p w14:paraId="127E4DFE" w14:textId="77777777" w:rsidR="00E31351" w:rsidRPr="00EC4B33" w:rsidRDefault="00E31351" w:rsidP="0038497B">
            <w:pPr>
              <w:pStyle w:val="TableParagraph"/>
              <w:spacing w:before="50"/>
              <w:ind w:left="20"/>
              <w:rPr>
                <w:rFonts w:ascii="Times New Roman" w:hAnsi="Times New Roman"/>
              </w:rPr>
            </w:pPr>
            <w:r w:rsidRPr="00EC4B33">
              <w:rPr>
                <w:rFonts w:ascii="Times New Roman" w:hAnsi="Times New Roman"/>
                <w:b/>
                <w:bCs/>
              </w:rPr>
              <w:t xml:space="preserve"> Via</w:t>
            </w:r>
            <w:r w:rsidRPr="00EC4B33">
              <w:rPr>
                <w:rFonts w:ascii="Times New Roman" w:hAnsi="Times New Roman"/>
                <w:b/>
                <w:bCs/>
                <w:spacing w:val="4"/>
              </w:rPr>
              <w:t xml:space="preserve"> </w:t>
            </w:r>
            <w:r w:rsidRPr="00EC4B33">
              <w:rPr>
                <w:rFonts w:ascii="Times New Roman" w:hAnsi="Times New Roman"/>
                <w:b/>
                <w:bCs/>
              </w:rPr>
              <w:t>/</w:t>
            </w:r>
            <w:r w:rsidRPr="00EC4B33">
              <w:rPr>
                <w:rFonts w:ascii="Times New Roman" w:hAnsi="Times New Roman"/>
                <w:b/>
                <w:bCs/>
                <w:spacing w:val="5"/>
              </w:rPr>
              <w:t xml:space="preserve"> </w:t>
            </w:r>
            <w:r w:rsidRPr="00EC4B33">
              <w:rPr>
                <w:rFonts w:ascii="Times New Roman" w:hAnsi="Times New Roman"/>
                <w:b/>
                <w:bCs/>
              </w:rPr>
              <w:t>Piazza</w:t>
            </w:r>
          </w:p>
        </w:tc>
        <w:tc>
          <w:tcPr>
            <w:tcW w:w="4888" w:type="dxa"/>
            <w:gridSpan w:val="3"/>
            <w:tcBorders>
              <w:top w:val="single" w:sz="8" w:space="0" w:color="000000"/>
              <w:left w:val="single" w:sz="8" w:space="0" w:color="000000"/>
              <w:bottom w:val="single" w:sz="8" w:space="0" w:color="000000"/>
              <w:right w:val="single" w:sz="8" w:space="0" w:color="000000"/>
            </w:tcBorders>
            <w:shd w:val="clear" w:color="auto" w:fill="FFFFFF"/>
          </w:tcPr>
          <w:p w14:paraId="1282B1D0" w14:textId="77777777" w:rsidR="00E31351" w:rsidRPr="00EC4B33" w:rsidRDefault="00E31351" w:rsidP="0038497B">
            <w:pPr>
              <w:pStyle w:val="TableParagraph"/>
              <w:spacing w:before="50"/>
              <w:ind w:left="20"/>
              <w:rPr>
                <w:rFonts w:ascii="Times New Roman" w:hAnsi="Times New Roman"/>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3AEC364E" w14:textId="77777777" w:rsidR="00E31351" w:rsidRPr="00EC4B33" w:rsidRDefault="00E31351" w:rsidP="0038497B">
            <w:pPr>
              <w:pStyle w:val="TableParagraph"/>
              <w:spacing w:before="50"/>
              <w:ind w:left="454" w:right="455"/>
              <w:jc w:val="center"/>
              <w:rPr>
                <w:rFonts w:ascii="Times New Roman" w:hAnsi="Times New Roman"/>
              </w:rPr>
            </w:pPr>
            <w:r w:rsidRPr="00EC4B33">
              <w:rPr>
                <w:rFonts w:ascii="Times New Roman" w:hAnsi="Times New Roman"/>
                <w:b/>
                <w:bCs/>
              </w:rPr>
              <w:t>CAP</w:t>
            </w:r>
          </w:p>
        </w:tc>
        <w:tc>
          <w:tcPr>
            <w:tcW w:w="992" w:type="dxa"/>
            <w:tcBorders>
              <w:top w:val="single" w:sz="8" w:space="0" w:color="000000"/>
              <w:left w:val="single" w:sz="8" w:space="0" w:color="000000"/>
              <w:bottom w:val="single" w:sz="8" w:space="0" w:color="000000"/>
              <w:right w:val="single" w:sz="4" w:space="0" w:color="auto"/>
            </w:tcBorders>
            <w:shd w:val="clear" w:color="auto" w:fill="FFFFFF"/>
          </w:tcPr>
          <w:p w14:paraId="12EC1B97" w14:textId="77777777" w:rsidR="00E31351" w:rsidRPr="00EC4B33" w:rsidRDefault="00E31351" w:rsidP="0038497B">
            <w:pPr>
              <w:pStyle w:val="TableParagraph"/>
              <w:spacing w:before="50"/>
              <w:ind w:left="260"/>
              <w:rPr>
                <w:rFonts w:ascii="Times New Roman" w:hAnsi="Times New Roman"/>
              </w:rPr>
            </w:pPr>
          </w:p>
        </w:tc>
      </w:tr>
      <w:tr w:rsidR="00E31351" w:rsidRPr="00EC4B33" w14:paraId="5B4A6AB1" w14:textId="77777777" w:rsidTr="0038497B">
        <w:trPr>
          <w:trHeight w:hRule="exact" w:val="400"/>
        </w:trPr>
        <w:tc>
          <w:tcPr>
            <w:tcW w:w="2767" w:type="dxa"/>
            <w:tcBorders>
              <w:top w:val="single" w:sz="8" w:space="0" w:color="000000"/>
              <w:left w:val="single" w:sz="4" w:space="0" w:color="auto"/>
              <w:bottom w:val="single" w:sz="8" w:space="0" w:color="000000"/>
              <w:right w:val="single" w:sz="8" w:space="0" w:color="000000"/>
            </w:tcBorders>
            <w:shd w:val="clear" w:color="auto" w:fill="FFFFFF"/>
          </w:tcPr>
          <w:p w14:paraId="0746D394"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Comune</w:t>
            </w:r>
            <w:proofErr w:type="spellEnd"/>
          </w:p>
        </w:tc>
        <w:tc>
          <w:tcPr>
            <w:tcW w:w="4888" w:type="dxa"/>
            <w:gridSpan w:val="3"/>
            <w:tcBorders>
              <w:top w:val="single" w:sz="8" w:space="0" w:color="000000"/>
              <w:left w:val="single" w:sz="8" w:space="0" w:color="000000"/>
              <w:bottom w:val="single" w:sz="8" w:space="0" w:color="000000"/>
              <w:right w:val="single" w:sz="8" w:space="0" w:color="000000"/>
            </w:tcBorders>
            <w:shd w:val="clear" w:color="auto" w:fill="FFFFFF"/>
          </w:tcPr>
          <w:p w14:paraId="432F8A6A" w14:textId="77777777" w:rsidR="00E31351" w:rsidRPr="00EC4B33" w:rsidRDefault="00E31351" w:rsidP="0038497B">
            <w:pPr>
              <w:pStyle w:val="TableParagraph"/>
              <w:spacing w:before="40"/>
              <w:ind w:left="20"/>
              <w:rPr>
                <w:rFonts w:ascii="Times New Roman" w:hAnsi="Times New Roman"/>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11DDE073" w14:textId="77777777" w:rsidR="00E31351" w:rsidRPr="00EC4B33" w:rsidRDefault="00E31351" w:rsidP="0038497B">
            <w:pPr>
              <w:pStyle w:val="TableParagraph"/>
              <w:spacing w:before="40"/>
              <w:ind w:left="241"/>
              <w:rPr>
                <w:rFonts w:ascii="Times New Roman" w:hAnsi="Times New Roman"/>
              </w:rPr>
            </w:pPr>
            <w:proofErr w:type="spellStart"/>
            <w:r w:rsidRPr="00EC4B33">
              <w:rPr>
                <w:rFonts w:ascii="Times New Roman" w:hAnsi="Times New Roman"/>
                <w:b/>
                <w:bCs/>
              </w:rPr>
              <w:t>Provincia</w:t>
            </w:r>
            <w:proofErr w:type="spellEnd"/>
          </w:p>
        </w:tc>
        <w:tc>
          <w:tcPr>
            <w:tcW w:w="992" w:type="dxa"/>
            <w:tcBorders>
              <w:top w:val="single" w:sz="8" w:space="0" w:color="000000"/>
              <w:left w:val="single" w:sz="8" w:space="0" w:color="000000"/>
              <w:bottom w:val="single" w:sz="8" w:space="0" w:color="000000"/>
              <w:right w:val="single" w:sz="4" w:space="0" w:color="auto"/>
            </w:tcBorders>
            <w:shd w:val="clear" w:color="auto" w:fill="FFFFFF"/>
          </w:tcPr>
          <w:p w14:paraId="07F84A63" w14:textId="77777777" w:rsidR="00E31351" w:rsidRPr="00EC4B33" w:rsidRDefault="00E31351" w:rsidP="0038497B">
            <w:pPr>
              <w:pStyle w:val="TableParagraph"/>
              <w:spacing w:before="40"/>
              <w:ind w:left="404" w:right="465"/>
              <w:jc w:val="center"/>
              <w:rPr>
                <w:rFonts w:ascii="Times New Roman" w:hAnsi="Times New Roman"/>
              </w:rPr>
            </w:pPr>
          </w:p>
        </w:tc>
      </w:tr>
      <w:tr w:rsidR="00E31351" w:rsidRPr="00EC4B33" w14:paraId="6BF7CBA0" w14:textId="77777777" w:rsidTr="0038497B">
        <w:trPr>
          <w:trHeight w:hRule="exact" w:val="400"/>
        </w:trPr>
        <w:tc>
          <w:tcPr>
            <w:tcW w:w="2767" w:type="dxa"/>
            <w:tcBorders>
              <w:top w:val="single" w:sz="8" w:space="0" w:color="000000"/>
              <w:left w:val="single" w:sz="4" w:space="0" w:color="auto"/>
              <w:bottom w:val="single" w:sz="8" w:space="0" w:color="000000"/>
              <w:right w:val="single" w:sz="8" w:space="0" w:color="000000"/>
            </w:tcBorders>
            <w:shd w:val="clear" w:color="auto" w:fill="FFFFFF"/>
          </w:tcPr>
          <w:p w14:paraId="50EBE104"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Telefono</w:t>
            </w:r>
            <w:proofErr w:type="spellEnd"/>
          </w:p>
        </w:tc>
        <w:tc>
          <w:tcPr>
            <w:tcW w:w="3187" w:type="dxa"/>
            <w:tcBorders>
              <w:top w:val="single" w:sz="8" w:space="0" w:color="000000"/>
              <w:left w:val="single" w:sz="8" w:space="0" w:color="000000"/>
              <w:bottom w:val="single" w:sz="8" w:space="0" w:color="000000"/>
              <w:right w:val="single" w:sz="8" w:space="0" w:color="000000"/>
            </w:tcBorders>
            <w:shd w:val="clear" w:color="auto" w:fill="FFFFFF"/>
          </w:tcPr>
          <w:p w14:paraId="042432B2" w14:textId="77777777" w:rsidR="00E31351" w:rsidRPr="00EC4B33" w:rsidRDefault="00E31351" w:rsidP="0038497B">
            <w:pPr>
              <w:pStyle w:val="TableParagraph"/>
              <w:spacing w:before="40"/>
              <w:ind w:left="20"/>
              <w:rPr>
                <w:rFonts w:ascii="Times New Roman" w:hAnsi="Times New Roman"/>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7BB97AC7" w14:textId="77777777" w:rsidR="00E31351" w:rsidRPr="00EC4B33" w:rsidRDefault="00E31351" w:rsidP="0038497B">
            <w:pPr>
              <w:pStyle w:val="TableParagraph"/>
              <w:spacing w:before="40"/>
              <w:rPr>
                <w:rFonts w:ascii="Times New Roman" w:hAnsi="Times New Roman"/>
              </w:rPr>
            </w:pPr>
            <w:r w:rsidRPr="00EC4B33">
              <w:rPr>
                <w:rFonts w:ascii="Times New Roman" w:hAnsi="Times New Roman"/>
                <w:b/>
                <w:bCs/>
              </w:rPr>
              <w:t xml:space="preserve">      Telefax</w:t>
            </w:r>
          </w:p>
        </w:tc>
        <w:tc>
          <w:tcPr>
            <w:tcW w:w="2693" w:type="dxa"/>
            <w:gridSpan w:val="3"/>
            <w:tcBorders>
              <w:top w:val="nil"/>
              <w:left w:val="single" w:sz="8" w:space="0" w:color="000000"/>
              <w:bottom w:val="single" w:sz="8" w:space="0" w:color="000000"/>
              <w:right w:val="single" w:sz="4" w:space="0" w:color="auto"/>
            </w:tcBorders>
            <w:shd w:val="clear" w:color="auto" w:fill="FFFFFF"/>
          </w:tcPr>
          <w:p w14:paraId="15A81344" w14:textId="77777777" w:rsidR="00E31351" w:rsidRPr="00EC4B33" w:rsidRDefault="00E31351" w:rsidP="0038497B">
            <w:pPr>
              <w:pStyle w:val="TableParagraph"/>
              <w:spacing w:before="50"/>
              <w:ind w:left="17"/>
              <w:rPr>
                <w:rFonts w:ascii="Times New Roman" w:hAnsi="Times New Roman"/>
              </w:rPr>
            </w:pPr>
          </w:p>
        </w:tc>
      </w:tr>
      <w:tr w:rsidR="00E31351" w:rsidRPr="00EC4B33" w14:paraId="44A26807" w14:textId="77777777" w:rsidTr="0038497B">
        <w:trPr>
          <w:trHeight w:hRule="exact" w:val="400"/>
        </w:trPr>
        <w:tc>
          <w:tcPr>
            <w:tcW w:w="2767" w:type="dxa"/>
            <w:tcBorders>
              <w:top w:val="single" w:sz="8" w:space="0" w:color="000000"/>
              <w:left w:val="single" w:sz="4" w:space="0" w:color="auto"/>
              <w:bottom w:val="single" w:sz="8" w:space="0" w:color="000000"/>
              <w:right w:val="single" w:sz="8" w:space="0" w:color="000000"/>
            </w:tcBorders>
            <w:shd w:val="clear" w:color="auto" w:fill="FFFFFF"/>
          </w:tcPr>
          <w:p w14:paraId="1C4BB49C"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e-mail</w:t>
            </w:r>
          </w:p>
        </w:tc>
        <w:tc>
          <w:tcPr>
            <w:tcW w:w="3187" w:type="dxa"/>
            <w:tcBorders>
              <w:top w:val="single" w:sz="8" w:space="0" w:color="000000"/>
              <w:left w:val="single" w:sz="8" w:space="0" w:color="000000"/>
              <w:bottom w:val="single" w:sz="8" w:space="0" w:color="000000"/>
              <w:right w:val="single" w:sz="8" w:space="0" w:color="000000"/>
            </w:tcBorders>
            <w:shd w:val="clear" w:color="auto" w:fill="FFFFFF"/>
          </w:tcPr>
          <w:p w14:paraId="1F5C8556" w14:textId="77777777" w:rsidR="00E31351" w:rsidRPr="00EC4B33" w:rsidRDefault="00E31351" w:rsidP="0038497B">
            <w:pPr>
              <w:pStyle w:val="TableParagraph"/>
              <w:spacing w:before="40"/>
              <w:ind w:left="20"/>
              <w:rPr>
                <w:rFonts w:ascii="Times New Roman" w:hAnsi="Times New Roman"/>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3B7404B7" w14:textId="77777777" w:rsidR="00E31351" w:rsidRPr="00EC4B33" w:rsidRDefault="00E31351" w:rsidP="0038497B">
            <w:pPr>
              <w:pStyle w:val="TableParagraph"/>
              <w:spacing w:before="4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Sito</w:t>
            </w:r>
            <w:proofErr w:type="spellEnd"/>
            <w:r w:rsidRPr="00EC4B33">
              <w:rPr>
                <w:rFonts w:ascii="Times New Roman" w:hAnsi="Times New Roman"/>
                <w:b/>
                <w:bCs/>
                <w:spacing w:val="10"/>
              </w:rPr>
              <w:t xml:space="preserve"> </w:t>
            </w:r>
            <w:r w:rsidRPr="00EC4B33">
              <w:rPr>
                <w:rFonts w:ascii="Times New Roman" w:hAnsi="Times New Roman"/>
                <w:b/>
                <w:bCs/>
              </w:rPr>
              <w:t>internet</w:t>
            </w:r>
          </w:p>
        </w:tc>
        <w:tc>
          <w:tcPr>
            <w:tcW w:w="2693" w:type="dxa"/>
            <w:gridSpan w:val="3"/>
            <w:tcBorders>
              <w:top w:val="single" w:sz="8" w:space="0" w:color="000000"/>
              <w:left w:val="single" w:sz="8" w:space="0" w:color="000000"/>
              <w:bottom w:val="single" w:sz="8" w:space="0" w:color="000000"/>
              <w:right w:val="single" w:sz="4" w:space="0" w:color="auto"/>
            </w:tcBorders>
            <w:shd w:val="clear" w:color="auto" w:fill="FFFFFF"/>
          </w:tcPr>
          <w:p w14:paraId="6CE5BD77" w14:textId="77777777" w:rsidR="00E31351" w:rsidRPr="00EC4B33" w:rsidRDefault="00E31351" w:rsidP="0038497B">
            <w:pPr>
              <w:pStyle w:val="TableParagraph"/>
              <w:spacing w:before="40"/>
              <w:ind w:left="17"/>
              <w:rPr>
                <w:rFonts w:ascii="Times New Roman" w:hAnsi="Times New Roman"/>
              </w:rPr>
            </w:pPr>
          </w:p>
        </w:tc>
      </w:tr>
      <w:tr w:rsidR="00E31351" w:rsidRPr="00EC4B33" w14:paraId="2F7BBF24" w14:textId="77777777" w:rsidTr="0038497B">
        <w:trPr>
          <w:trHeight w:hRule="exact" w:val="400"/>
        </w:trPr>
        <w:tc>
          <w:tcPr>
            <w:tcW w:w="2767" w:type="dxa"/>
            <w:tcBorders>
              <w:top w:val="single" w:sz="8" w:space="0" w:color="000000"/>
              <w:left w:val="single" w:sz="4" w:space="0" w:color="auto"/>
              <w:bottom w:val="single" w:sz="4" w:space="0" w:color="auto"/>
              <w:right w:val="single" w:sz="8" w:space="0" w:color="000000"/>
            </w:tcBorders>
            <w:shd w:val="clear" w:color="auto" w:fill="FFFFFF"/>
          </w:tcPr>
          <w:p w14:paraId="257DC0AB" w14:textId="77777777" w:rsidR="00E31351" w:rsidRPr="00EC4B33" w:rsidRDefault="00E31351" w:rsidP="0038497B">
            <w:pPr>
              <w:pStyle w:val="TableParagraph"/>
              <w:spacing w:before="40"/>
              <w:ind w:left="20"/>
              <w:rPr>
                <w:rFonts w:ascii="Times New Roman" w:hAnsi="Times New Roman"/>
                <w:b/>
                <w:bCs/>
              </w:rPr>
            </w:pPr>
            <w:r w:rsidRPr="00EC4B33">
              <w:rPr>
                <w:rFonts w:ascii="Times New Roman" w:hAnsi="Times New Roman"/>
                <w:b/>
                <w:bCs/>
              </w:rPr>
              <w:t xml:space="preserve"> PEC</w:t>
            </w:r>
          </w:p>
        </w:tc>
        <w:tc>
          <w:tcPr>
            <w:tcW w:w="7298" w:type="dxa"/>
            <w:gridSpan w:val="5"/>
            <w:tcBorders>
              <w:top w:val="single" w:sz="8" w:space="0" w:color="000000"/>
              <w:left w:val="single" w:sz="8" w:space="0" w:color="000000"/>
              <w:bottom w:val="single" w:sz="4" w:space="0" w:color="auto"/>
              <w:right w:val="single" w:sz="4" w:space="0" w:color="auto"/>
            </w:tcBorders>
            <w:shd w:val="clear" w:color="auto" w:fill="FFFFFF"/>
          </w:tcPr>
          <w:p w14:paraId="645517B7" w14:textId="77777777" w:rsidR="00E31351" w:rsidRPr="00EC4B33" w:rsidRDefault="00E31351" w:rsidP="0038497B">
            <w:pPr>
              <w:pStyle w:val="TableParagraph"/>
              <w:spacing w:before="40"/>
              <w:ind w:left="17"/>
              <w:rPr>
                <w:rFonts w:ascii="Times New Roman" w:hAnsi="Times New Roman"/>
              </w:rPr>
            </w:pPr>
          </w:p>
        </w:tc>
      </w:tr>
    </w:tbl>
    <w:p w14:paraId="3960A4FD" w14:textId="77777777" w:rsidR="00E31351" w:rsidRPr="00EC4B33" w:rsidRDefault="00E31351" w:rsidP="00E31351">
      <w:pPr>
        <w:spacing w:line="180" w:lineRule="exact"/>
        <w:rPr>
          <w:sz w:val="22"/>
          <w:szCs w:val="22"/>
        </w:rPr>
      </w:pPr>
    </w:p>
    <w:tbl>
      <w:tblPr>
        <w:tblW w:w="10065" w:type="dxa"/>
        <w:tblInd w:w="-137" w:type="dxa"/>
        <w:shd w:val="clear" w:color="auto" w:fill="FFFFFF"/>
        <w:tblLayout w:type="fixed"/>
        <w:tblCellMar>
          <w:left w:w="0" w:type="dxa"/>
          <w:right w:w="0" w:type="dxa"/>
        </w:tblCellMar>
        <w:tblLook w:val="01E0" w:firstRow="1" w:lastRow="1" w:firstColumn="1" w:lastColumn="1" w:noHBand="0" w:noVBand="0"/>
      </w:tblPr>
      <w:tblGrid>
        <w:gridCol w:w="2757"/>
        <w:gridCol w:w="3197"/>
        <w:gridCol w:w="1418"/>
        <w:gridCol w:w="283"/>
        <w:gridCol w:w="1418"/>
        <w:gridCol w:w="992"/>
      </w:tblGrid>
      <w:tr w:rsidR="00E31351" w:rsidRPr="00EC4B33" w14:paraId="48DA22E7" w14:textId="77777777" w:rsidTr="0038497B">
        <w:trPr>
          <w:trHeight w:hRule="exact" w:val="340"/>
        </w:trPr>
        <w:tc>
          <w:tcPr>
            <w:tcW w:w="10065" w:type="dxa"/>
            <w:gridSpan w:val="6"/>
            <w:tcBorders>
              <w:top w:val="single" w:sz="4" w:space="0" w:color="auto"/>
              <w:left w:val="single" w:sz="4" w:space="0" w:color="auto"/>
              <w:bottom w:val="single" w:sz="8" w:space="0" w:color="000000"/>
              <w:right w:val="single" w:sz="4" w:space="0" w:color="auto"/>
            </w:tcBorders>
            <w:shd w:val="clear" w:color="auto" w:fill="FFFFFF"/>
          </w:tcPr>
          <w:p w14:paraId="4BA660BD" w14:textId="77777777" w:rsidR="00E31351" w:rsidRPr="00EC4B33" w:rsidRDefault="00E31351" w:rsidP="0038497B">
            <w:pPr>
              <w:pStyle w:val="TableParagraph"/>
              <w:spacing w:before="40"/>
              <w:ind w:left="30"/>
              <w:rPr>
                <w:rFonts w:ascii="Times New Roman" w:hAnsi="Times New Roman"/>
                <w:lang w:val="it-IT"/>
              </w:rPr>
            </w:pPr>
            <w:r w:rsidRPr="00EC4B33">
              <w:rPr>
                <w:rFonts w:ascii="Times New Roman" w:hAnsi="Times New Roman"/>
                <w:b/>
                <w:bCs/>
                <w:lang w:val="it-IT"/>
              </w:rPr>
              <w:t xml:space="preserve"> Sede</w:t>
            </w:r>
            <w:r w:rsidRPr="00EC4B33">
              <w:rPr>
                <w:rFonts w:ascii="Times New Roman" w:hAnsi="Times New Roman"/>
                <w:b/>
                <w:bCs/>
                <w:spacing w:val="6"/>
                <w:lang w:val="it-IT"/>
              </w:rPr>
              <w:t xml:space="preserve"> </w:t>
            </w:r>
            <w:r w:rsidRPr="00EC4B33">
              <w:rPr>
                <w:rFonts w:ascii="Times New Roman" w:hAnsi="Times New Roman"/>
                <w:b/>
                <w:bCs/>
                <w:lang w:val="it-IT"/>
              </w:rPr>
              <w:t>produttiva/operativa</w:t>
            </w:r>
            <w:r w:rsidRPr="00EC4B33">
              <w:rPr>
                <w:rFonts w:ascii="Times New Roman" w:hAnsi="Times New Roman"/>
                <w:b/>
                <w:bCs/>
                <w:spacing w:val="8"/>
                <w:lang w:val="it-IT"/>
              </w:rPr>
              <w:t xml:space="preserve"> </w:t>
            </w:r>
            <w:r w:rsidRPr="00EC4B33">
              <w:rPr>
                <w:rFonts w:ascii="Times New Roman" w:hAnsi="Times New Roman"/>
                <w:b/>
                <w:bCs/>
                <w:lang w:val="it-IT"/>
              </w:rPr>
              <w:t>oggetto</w:t>
            </w:r>
            <w:r w:rsidRPr="00EC4B33">
              <w:rPr>
                <w:rFonts w:ascii="Times New Roman" w:hAnsi="Times New Roman"/>
                <w:b/>
                <w:bCs/>
                <w:spacing w:val="7"/>
                <w:lang w:val="it-IT"/>
              </w:rPr>
              <w:t xml:space="preserve"> </w:t>
            </w:r>
            <w:r w:rsidRPr="00EC4B33">
              <w:rPr>
                <w:rFonts w:ascii="Times New Roman" w:hAnsi="Times New Roman"/>
                <w:b/>
                <w:bCs/>
                <w:lang w:val="it-IT"/>
              </w:rPr>
              <w:t>del</w:t>
            </w:r>
            <w:r w:rsidRPr="00EC4B33">
              <w:rPr>
                <w:rFonts w:ascii="Times New Roman" w:hAnsi="Times New Roman"/>
                <w:b/>
                <w:bCs/>
                <w:spacing w:val="6"/>
                <w:lang w:val="it-IT"/>
              </w:rPr>
              <w:t xml:space="preserve"> </w:t>
            </w:r>
            <w:r w:rsidRPr="00EC4B33">
              <w:rPr>
                <w:rFonts w:ascii="Times New Roman" w:hAnsi="Times New Roman"/>
                <w:b/>
                <w:bCs/>
                <w:lang w:val="it-IT"/>
              </w:rPr>
              <w:t>Piano di Sviluppo Aziendale</w:t>
            </w:r>
          </w:p>
        </w:tc>
      </w:tr>
      <w:tr w:rsidR="00E31351" w:rsidRPr="00EC4B33" w14:paraId="7ED7AC87" w14:textId="77777777" w:rsidTr="0038497B">
        <w:trPr>
          <w:trHeight w:hRule="exact" w:val="41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7379D580" w14:textId="77777777" w:rsidR="00E31351" w:rsidRPr="00EC4B33" w:rsidRDefault="00E31351" w:rsidP="0038497B">
            <w:pPr>
              <w:pStyle w:val="TableParagraph"/>
              <w:spacing w:before="50"/>
              <w:ind w:left="20"/>
              <w:rPr>
                <w:rFonts w:ascii="Times New Roman" w:hAnsi="Times New Roman"/>
              </w:rPr>
            </w:pPr>
            <w:r w:rsidRPr="001C7800">
              <w:rPr>
                <w:rFonts w:ascii="Times New Roman" w:hAnsi="Times New Roman"/>
                <w:b/>
                <w:bCs/>
                <w:lang w:val="it-IT"/>
              </w:rPr>
              <w:t xml:space="preserve"> </w:t>
            </w:r>
            <w:r w:rsidRPr="00EC4B33">
              <w:rPr>
                <w:rFonts w:ascii="Times New Roman" w:hAnsi="Times New Roman"/>
                <w:b/>
                <w:bCs/>
              </w:rPr>
              <w:t>Via</w:t>
            </w:r>
            <w:r w:rsidRPr="00EC4B33">
              <w:rPr>
                <w:rFonts w:ascii="Times New Roman" w:hAnsi="Times New Roman"/>
                <w:b/>
                <w:bCs/>
                <w:spacing w:val="4"/>
              </w:rPr>
              <w:t xml:space="preserve"> </w:t>
            </w:r>
            <w:r w:rsidRPr="00EC4B33">
              <w:rPr>
                <w:rFonts w:ascii="Times New Roman" w:hAnsi="Times New Roman"/>
                <w:b/>
                <w:bCs/>
              </w:rPr>
              <w:t>/</w:t>
            </w:r>
            <w:r w:rsidRPr="00EC4B33">
              <w:rPr>
                <w:rFonts w:ascii="Times New Roman" w:hAnsi="Times New Roman"/>
                <w:b/>
                <w:bCs/>
                <w:spacing w:val="5"/>
              </w:rPr>
              <w:t xml:space="preserve"> </w:t>
            </w:r>
            <w:r w:rsidRPr="00EC4B33">
              <w:rPr>
                <w:rFonts w:ascii="Times New Roman" w:hAnsi="Times New Roman"/>
                <w:b/>
                <w:bCs/>
              </w:rPr>
              <w:t>Piazza</w:t>
            </w:r>
          </w:p>
        </w:tc>
        <w:tc>
          <w:tcPr>
            <w:tcW w:w="4898" w:type="dxa"/>
            <w:gridSpan w:val="3"/>
            <w:tcBorders>
              <w:top w:val="single" w:sz="8" w:space="0" w:color="000000"/>
              <w:left w:val="single" w:sz="8" w:space="0" w:color="000000"/>
              <w:bottom w:val="single" w:sz="8" w:space="0" w:color="000000"/>
              <w:right w:val="single" w:sz="8" w:space="0" w:color="000000"/>
            </w:tcBorders>
            <w:shd w:val="clear" w:color="auto" w:fill="FFFFFF"/>
          </w:tcPr>
          <w:p w14:paraId="24008AAF" w14:textId="77777777" w:rsidR="00E31351" w:rsidRPr="00EC4B33" w:rsidRDefault="00E31351" w:rsidP="0038497B">
            <w:pPr>
              <w:pStyle w:val="TableParagraph"/>
              <w:spacing w:before="50"/>
              <w:ind w:left="20"/>
              <w:rPr>
                <w:rFonts w:ascii="Times New Roman" w:hAnsi="Times New Roman"/>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43D526BA" w14:textId="77777777" w:rsidR="00E31351" w:rsidRPr="00EC4B33" w:rsidRDefault="00E31351" w:rsidP="0038497B">
            <w:pPr>
              <w:pStyle w:val="TableParagraph"/>
              <w:spacing w:before="50"/>
              <w:ind w:left="454" w:right="455"/>
              <w:jc w:val="center"/>
              <w:rPr>
                <w:rFonts w:ascii="Times New Roman" w:hAnsi="Times New Roman"/>
              </w:rPr>
            </w:pPr>
            <w:r w:rsidRPr="00EC4B33">
              <w:rPr>
                <w:rFonts w:ascii="Times New Roman" w:hAnsi="Times New Roman"/>
                <w:b/>
                <w:bCs/>
              </w:rPr>
              <w:t>CAP</w:t>
            </w:r>
          </w:p>
        </w:tc>
        <w:tc>
          <w:tcPr>
            <w:tcW w:w="992" w:type="dxa"/>
            <w:tcBorders>
              <w:top w:val="single" w:sz="8" w:space="0" w:color="000000"/>
              <w:left w:val="single" w:sz="8" w:space="0" w:color="000000"/>
              <w:bottom w:val="single" w:sz="8" w:space="0" w:color="000000"/>
              <w:right w:val="single" w:sz="4" w:space="0" w:color="auto"/>
            </w:tcBorders>
            <w:shd w:val="clear" w:color="auto" w:fill="FFFFFF"/>
          </w:tcPr>
          <w:p w14:paraId="633B8E87" w14:textId="77777777" w:rsidR="00E31351" w:rsidRPr="00EC4B33" w:rsidRDefault="00E31351" w:rsidP="0038497B">
            <w:pPr>
              <w:pStyle w:val="TableParagraph"/>
              <w:spacing w:before="50"/>
              <w:ind w:left="260"/>
              <w:rPr>
                <w:rFonts w:ascii="Times New Roman" w:hAnsi="Times New Roman"/>
              </w:rPr>
            </w:pPr>
          </w:p>
        </w:tc>
      </w:tr>
      <w:tr w:rsidR="00E31351" w:rsidRPr="00EC4B33" w14:paraId="6CE8E02C" w14:textId="77777777" w:rsidTr="0038497B">
        <w:trPr>
          <w:trHeight w:hRule="exact" w:val="40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3302AEEE"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Comune</w:t>
            </w:r>
            <w:proofErr w:type="spellEnd"/>
          </w:p>
        </w:tc>
        <w:tc>
          <w:tcPr>
            <w:tcW w:w="4898" w:type="dxa"/>
            <w:gridSpan w:val="3"/>
            <w:tcBorders>
              <w:top w:val="single" w:sz="8" w:space="0" w:color="000000"/>
              <w:left w:val="single" w:sz="8" w:space="0" w:color="000000"/>
              <w:bottom w:val="single" w:sz="8" w:space="0" w:color="000000"/>
              <w:right w:val="single" w:sz="8" w:space="0" w:color="000000"/>
            </w:tcBorders>
            <w:shd w:val="clear" w:color="auto" w:fill="FFFFFF"/>
          </w:tcPr>
          <w:p w14:paraId="08FDABEB"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06B9067B" w14:textId="77777777" w:rsidR="00E31351" w:rsidRPr="00EC4B33" w:rsidRDefault="00E31351" w:rsidP="0038497B">
            <w:pPr>
              <w:pStyle w:val="TableParagraph"/>
              <w:spacing w:before="40"/>
              <w:ind w:left="241"/>
              <w:rPr>
                <w:rFonts w:ascii="Times New Roman" w:hAnsi="Times New Roman"/>
              </w:rPr>
            </w:pPr>
            <w:proofErr w:type="spellStart"/>
            <w:r w:rsidRPr="00EC4B33">
              <w:rPr>
                <w:rFonts w:ascii="Times New Roman" w:hAnsi="Times New Roman"/>
                <w:b/>
                <w:bCs/>
              </w:rPr>
              <w:t>Provincia</w:t>
            </w:r>
            <w:proofErr w:type="spellEnd"/>
          </w:p>
        </w:tc>
        <w:tc>
          <w:tcPr>
            <w:tcW w:w="992" w:type="dxa"/>
            <w:tcBorders>
              <w:top w:val="single" w:sz="8" w:space="0" w:color="000000"/>
              <w:left w:val="single" w:sz="8" w:space="0" w:color="000000"/>
              <w:bottom w:val="single" w:sz="8" w:space="0" w:color="000000"/>
              <w:right w:val="single" w:sz="4" w:space="0" w:color="auto"/>
            </w:tcBorders>
            <w:shd w:val="clear" w:color="auto" w:fill="FFFFFF"/>
          </w:tcPr>
          <w:p w14:paraId="033A4154" w14:textId="77777777" w:rsidR="00E31351" w:rsidRPr="00EC4B33" w:rsidRDefault="00E31351" w:rsidP="0038497B">
            <w:pPr>
              <w:pStyle w:val="TableParagraph"/>
              <w:spacing w:before="40"/>
              <w:ind w:left="404" w:right="465"/>
              <w:jc w:val="center"/>
              <w:rPr>
                <w:rFonts w:ascii="Times New Roman" w:hAnsi="Times New Roman"/>
              </w:rPr>
            </w:pPr>
          </w:p>
        </w:tc>
      </w:tr>
      <w:tr w:rsidR="00E31351" w:rsidRPr="00EC4B33" w14:paraId="716ABBEA" w14:textId="77777777" w:rsidTr="0038497B">
        <w:trPr>
          <w:trHeight w:hRule="exact" w:val="40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3CECDBB7"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Telefono</w:t>
            </w:r>
            <w:proofErr w:type="spellEnd"/>
          </w:p>
        </w:tc>
        <w:tc>
          <w:tcPr>
            <w:tcW w:w="3197" w:type="dxa"/>
            <w:tcBorders>
              <w:top w:val="single" w:sz="8" w:space="0" w:color="000000"/>
              <w:left w:val="single" w:sz="8" w:space="0" w:color="000000"/>
              <w:bottom w:val="single" w:sz="8" w:space="0" w:color="000000"/>
              <w:right w:val="single" w:sz="8" w:space="0" w:color="000000"/>
            </w:tcBorders>
            <w:shd w:val="clear" w:color="auto" w:fill="FFFFFF"/>
          </w:tcPr>
          <w:p w14:paraId="65B5E341"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0DDC2469" w14:textId="77777777" w:rsidR="00E31351" w:rsidRPr="00EC4B33" w:rsidRDefault="00E31351" w:rsidP="0038497B">
            <w:pPr>
              <w:pStyle w:val="TableParagraph"/>
              <w:spacing w:before="40"/>
              <w:rPr>
                <w:rFonts w:ascii="Times New Roman" w:hAnsi="Times New Roman"/>
              </w:rPr>
            </w:pPr>
            <w:r w:rsidRPr="00EC4B33">
              <w:rPr>
                <w:rFonts w:ascii="Times New Roman" w:hAnsi="Times New Roman"/>
                <w:b/>
                <w:bCs/>
              </w:rPr>
              <w:t xml:space="preserve">       Telefax</w:t>
            </w:r>
          </w:p>
        </w:tc>
        <w:tc>
          <w:tcPr>
            <w:tcW w:w="2693" w:type="dxa"/>
            <w:gridSpan w:val="3"/>
            <w:tcBorders>
              <w:top w:val="nil"/>
              <w:left w:val="single" w:sz="8" w:space="0" w:color="000000"/>
              <w:bottom w:val="single" w:sz="8" w:space="0" w:color="000000"/>
              <w:right w:val="single" w:sz="4" w:space="0" w:color="auto"/>
            </w:tcBorders>
            <w:shd w:val="clear" w:color="auto" w:fill="FFFFFF"/>
          </w:tcPr>
          <w:p w14:paraId="516D83EB" w14:textId="77777777" w:rsidR="00E31351" w:rsidRPr="00EC4B33" w:rsidRDefault="00E31351" w:rsidP="0038497B">
            <w:pPr>
              <w:pStyle w:val="TableParagraph"/>
              <w:spacing w:before="50"/>
              <w:ind w:left="17"/>
              <w:rPr>
                <w:rFonts w:ascii="Times New Roman" w:hAnsi="Times New Roman"/>
              </w:rPr>
            </w:pPr>
            <w:r w:rsidRPr="00EC4B33">
              <w:rPr>
                <w:rFonts w:ascii="Times New Roman" w:hAnsi="Times New Roman"/>
                <w:b/>
                <w:bCs/>
              </w:rPr>
              <w:t xml:space="preserve">  </w:t>
            </w:r>
          </w:p>
        </w:tc>
      </w:tr>
      <w:tr w:rsidR="00E31351" w:rsidRPr="00EC4B33" w14:paraId="1FB063AC" w14:textId="77777777" w:rsidTr="0038497B">
        <w:trPr>
          <w:trHeight w:hRule="exact" w:val="400"/>
        </w:trPr>
        <w:tc>
          <w:tcPr>
            <w:tcW w:w="2757" w:type="dxa"/>
            <w:tcBorders>
              <w:top w:val="single" w:sz="8" w:space="0" w:color="000000"/>
              <w:left w:val="single" w:sz="4" w:space="0" w:color="auto"/>
              <w:bottom w:val="single" w:sz="4" w:space="0" w:color="auto"/>
              <w:right w:val="single" w:sz="8" w:space="0" w:color="000000"/>
            </w:tcBorders>
            <w:shd w:val="clear" w:color="auto" w:fill="FFFFFF"/>
          </w:tcPr>
          <w:p w14:paraId="26B7EF47"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e-mail</w:t>
            </w:r>
          </w:p>
        </w:tc>
        <w:tc>
          <w:tcPr>
            <w:tcW w:w="3197" w:type="dxa"/>
            <w:tcBorders>
              <w:top w:val="single" w:sz="8" w:space="0" w:color="000000"/>
              <w:left w:val="single" w:sz="8" w:space="0" w:color="000000"/>
              <w:bottom w:val="single" w:sz="4" w:space="0" w:color="auto"/>
              <w:right w:val="single" w:sz="8" w:space="0" w:color="000000"/>
            </w:tcBorders>
            <w:shd w:val="clear" w:color="auto" w:fill="FFFFFF"/>
          </w:tcPr>
          <w:p w14:paraId="79634697" w14:textId="77777777" w:rsidR="00E31351" w:rsidRPr="00EC4B33" w:rsidRDefault="00E31351" w:rsidP="0038497B">
            <w:pPr>
              <w:pStyle w:val="TableParagraph"/>
              <w:spacing w:before="40"/>
              <w:ind w:left="20"/>
              <w:rPr>
                <w:rFonts w:ascii="Times New Roman" w:hAnsi="Times New Roman"/>
              </w:rPr>
            </w:pPr>
          </w:p>
        </w:tc>
        <w:tc>
          <w:tcPr>
            <w:tcW w:w="1418" w:type="dxa"/>
            <w:tcBorders>
              <w:top w:val="single" w:sz="8" w:space="0" w:color="000000"/>
              <w:left w:val="single" w:sz="8" w:space="0" w:color="000000"/>
              <w:bottom w:val="single" w:sz="4" w:space="0" w:color="auto"/>
              <w:right w:val="single" w:sz="8" w:space="0" w:color="000000"/>
            </w:tcBorders>
            <w:shd w:val="clear" w:color="auto" w:fill="FFFFFF"/>
          </w:tcPr>
          <w:p w14:paraId="7097F9DA" w14:textId="77777777" w:rsidR="00E31351" w:rsidRPr="00EC4B33" w:rsidRDefault="00E31351" w:rsidP="0038497B">
            <w:pPr>
              <w:pStyle w:val="TableParagraph"/>
              <w:spacing w:before="4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Sito</w:t>
            </w:r>
            <w:proofErr w:type="spellEnd"/>
            <w:r w:rsidRPr="00EC4B33">
              <w:rPr>
                <w:rFonts w:ascii="Times New Roman" w:hAnsi="Times New Roman"/>
                <w:b/>
                <w:bCs/>
                <w:spacing w:val="10"/>
              </w:rPr>
              <w:t xml:space="preserve"> </w:t>
            </w:r>
            <w:r w:rsidRPr="00EC4B33">
              <w:rPr>
                <w:rFonts w:ascii="Times New Roman" w:hAnsi="Times New Roman"/>
                <w:b/>
                <w:bCs/>
              </w:rPr>
              <w:t>internet</w:t>
            </w:r>
          </w:p>
        </w:tc>
        <w:tc>
          <w:tcPr>
            <w:tcW w:w="2693" w:type="dxa"/>
            <w:gridSpan w:val="3"/>
            <w:tcBorders>
              <w:top w:val="single" w:sz="8" w:space="0" w:color="000000"/>
              <w:left w:val="single" w:sz="8" w:space="0" w:color="000000"/>
              <w:bottom w:val="single" w:sz="4" w:space="0" w:color="auto"/>
              <w:right w:val="single" w:sz="4" w:space="0" w:color="auto"/>
            </w:tcBorders>
            <w:shd w:val="clear" w:color="auto" w:fill="FFFFFF"/>
          </w:tcPr>
          <w:p w14:paraId="115908B9" w14:textId="77777777" w:rsidR="00E31351" w:rsidRPr="00EC4B33" w:rsidRDefault="00E31351" w:rsidP="0038497B">
            <w:pPr>
              <w:pStyle w:val="TableParagraph"/>
              <w:spacing w:before="40"/>
              <w:ind w:left="17"/>
              <w:rPr>
                <w:rFonts w:ascii="Times New Roman" w:hAnsi="Times New Roman"/>
              </w:rPr>
            </w:pPr>
          </w:p>
        </w:tc>
      </w:tr>
    </w:tbl>
    <w:p w14:paraId="4CEC7561" w14:textId="77777777" w:rsidR="00E31351" w:rsidRPr="00EC4B33" w:rsidRDefault="00E31351" w:rsidP="00E31351">
      <w:pPr>
        <w:spacing w:line="180" w:lineRule="exact"/>
        <w:rPr>
          <w:sz w:val="22"/>
          <w:szCs w:val="22"/>
        </w:rPr>
      </w:pPr>
    </w:p>
    <w:tbl>
      <w:tblPr>
        <w:tblW w:w="10065" w:type="dxa"/>
        <w:tblInd w:w="-137" w:type="dxa"/>
        <w:shd w:val="clear" w:color="auto" w:fill="FFFFFF"/>
        <w:tblLayout w:type="fixed"/>
        <w:tblCellMar>
          <w:left w:w="0" w:type="dxa"/>
          <w:right w:w="0" w:type="dxa"/>
        </w:tblCellMar>
        <w:tblLook w:val="01E0" w:firstRow="1" w:lastRow="1" w:firstColumn="1" w:lastColumn="1" w:noHBand="0" w:noVBand="0"/>
      </w:tblPr>
      <w:tblGrid>
        <w:gridCol w:w="2777"/>
        <w:gridCol w:w="3177"/>
        <w:gridCol w:w="1418"/>
        <w:gridCol w:w="283"/>
        <w:gridCol w:w="1418"/>
        <w:gridCol w:w="992"/>
      </w:tblGrid>
      <w:tr w:rsidR="00E31351" w:rsidRPr="00EC4B33" w14:paraId="4AA34392" w14:textId="77777777" w:rsidTr="0038497B">
        <w:trPr>
          <w:trHeight w:hRule="exact" w:val="340"/>
        </w:trPr>
        <w:tc>
          <w:tcPr>
            <w:tcW w:w="10065" w:type="dxa"/>
            <w:gridSpan w:val="6"/>
            <w:tcBorders>
              <w:top w:val="single" w:sz="4" w:space="0" w:color="auto"/>
              <w:left w:val="single" w:sz="4" w:space="0" w:color="auto"/>
              <w:bottom w:val="single" w:sz="8" w:space="0" w:color="000000"/>
              <w:right w:val="single" w:sz="4" w:space="0" w:color="auto"/>
            </w:tcBorders>
            <w:shd w:val="clear" w:color="auto" w:fill="FFFFFF"/>
          </w:tcPr>
          <w:p w14:paraId="265FF769" w14:textId="77777777" w:rsidR="00E31351" w:rsidRPr="00EC4B33" w:rsidRDefault="00E31351" w:rsidP="0038497B">
            <w:pPr>
              <w:pStyle w:val="TableParagraph"/>
              <w:spacing w:before="40"/>
              <w:ind w:left="30"/>
              <w:rPr>
                <w:rFonts w:ascii="Times New Roman" w:hAnsi="Times New Roman"/>
                <w:lang w:val="it-IT"/>
              </w:rPr>
            </w:pPr>
            <w:r w:rsidRPr="00EC4B33">
              <w:rPr>
                <w:rFonts w:ascii="Times New Roman" w:hAnsi="Times New Roman"/>
                <w:b/>
                <w:bCs/>
                <w:lang w:val="it-IT"/>
              </w:rPr>
              <w:t xml:space="preserve"> Sede</w:t>
            </w:r>
            <w:r w:rsidRPr="00EC4B33">
              <w:rPr>
                <w:rFonts w:ascii="Times New Roman" w:hAnsi="Times New Roman"/>
                <w:b/>
                <w:bCs/>
                <w:spacing w:val="6"/>
                <w:lang w:val="it-IT"/>
              </w:rPr>
              <w:t xml:space="preserve"> </w:t>
            </w:r>
            <w:r w:rsidRPr="00EC4B33">
              <w:rPr>
                <w:rFonts w:ascii="Times New Roman" w:hAnsi="Times New Roman"/>
                <w:b/>
                <w:bCs/>
                <w:lang w:val="it-IT"/>
              </w:rPr>
              <w:t>conservazione</w:t>
            </w:r>
            <w:r w:rsidRPr="00EC4B33">
              <w:rPr>
                <w:rFonts w:ascii="Times New Roman" w:hAnsi="Times New Roman"/>
                <w:b/>
                <w:bCs/>
                <w:spacing w:val="7"/>
                <w:lang w:val="it-IT"/>
              </w:rPr>
              <w:t xml:space="preserve"> </w:t>
            </w:r>
            <w:r w:rsidRPr="00EC4B33">
              <w:rPr>
                <w:rFonts w:ascii="Times New Roman" w:hAnsi="Times New Roman"/>
                <w:b/>
                <w:bCs/>
                <w:lang w:val="it-IT"/>
              </w:rPr>
              <w:t>documentazione</w:t>
            </w:r>
            <w:r w:rsidRPr="00EC4B33">
              <w:rPr>
                <w:rFonts w:ascii="Times New Roman" w:hAnsi="Times New Roman"/>
                <w:b/>
                <w:bCs/>
                <w:spacing w:val="7"/>
                <w:lang w:val="it-IT"/>
              </w:rPr>
              <w:t xml:space="preserve"> </w:t>
            </w:r>
            <w:r w:rsidRPr="00EC4B33">
              <w:rPr>
                <w:rFonts w:ascii="Times New Roman" w:hAnsi="Times New Roman"/>
                <w:b/>
                <w:bCs/>
                <w:lang w:val="it-IT"/>
              </w:rPr>
              <w:t>di</w:t>
            </w:r>
            <w:r w:rsidRPr="00EC4B33">
              <w:rPr>
                <w:rFonts w:ascii="Times New Roman" w:hAnsi="Times New Roman"/>
                <w:b/>
                <w:bCs/>
                <w:spacing w:val="7"/>
                <w:lang w:val="it-IT"/>
              </w:rPr>
              <w:t xml:space="preserve"> </w:t>
            </w:r>
            <w:r w:rsidRPr="00EC4B33">
              <w:rPr>
                <w:rFonts w:ascii="Times New Roman" w:hAnsi="Times New Roman"/>
                <w:b/>
                <w:bCs/>
                <w:lang w:val="it-IT"/>
              </w:rPr>
              <w:t>progetto</w:t>
            </w:r>
            <w:r w:rsidRPr="00EC4B33">
              <w:rPr>
                <w:rFonts w:ascii="Times New Roman" w:hAnsi="Times New Roman"/>
                <w:b/>
                <w:bCs/>
                <w:spacing w:val="7"/>
                <w:lang w:val="it-IT"/>
              </w:rPr>
              <w:t xml:space="preserve"> </w:t>
            </w:r>
            <w:r w:rsidRPr="00EC4B33">
              <w:rPr>
                <w:rFonts w:ascii="Times New Roman" w:hAnsi="Times New Roman"/>
                <w:b/>
                <w:bCs/>
                <w:lang w:val="it-IT"/>
              </w:rPr>
              <w:t>e</w:t>
            </w:r>
            <w:r w:rsidRPr="00EC4B33">
              <w:rPr>
                <w:rFonts w:ascii="Times New Roman" w:hAnsi="Times New Roman"/>
                <w:b/>
                <w:bCs/>
                <w:spacing w:val="7"/>
                <w:lang w:val="it-IT"/>
              </w:rPr>
              <w:t xml:space="preserve"> </w:t>
            </w:r>
            <w:r w:rsidRPr="00EC4B33">
              <w:rPr>
                <w:rFonts w:ascii="Times New Roman" w:hAnsi="Times New Roman"/>
                <w:b/>
                <w:bCs/>
                <w:lang w:val="it-IT"/>
              </w:rPr>
              <w:t>di</w:t>
            </w:r>
            <w:r w:rsidRPr="00EC4B33">
              <w:rPr>
                <w:rFonts w:ascii="Times New Roman" w:hAnsi="Times New Roman"/>
                <w:b/>
                <w:bCs/>
                <w:spacing w:val="7"/>
                <w:lang w:val="it-IT"/>
              </w:rPr>
              <w:t xml:space="preserve"> </w:t>
            </w:r>
            <w:r w:rsidRPr="00EC4B33">
              <w:rPr>
                <w:rFonts w:ascii="Times New Roman" w:hAnsi="Times New Roman"/>
                <w:b/>
                <w:bCs/>
                <w:lang w:val="it-IT"/>
              </w:rPr>
              <w:t>spesa</w:t>
            </w:r>
          </w:p>
        </w:tc>
      </w:tr>
      <w:tr w:rsidR="00E31351" w:rsidRPr="00EC4B33" w14:paraId="2A5B09D5" w14:textId="77777777" w:rsidTr="0038497B">
        <w:trPr>
          <w:trHeight w:hRule="exact" w:val="410"/>
        </w:trPr>
        <w:tc>
          <w:tcPr>
            <w:tcW w:w="2777" w:type="dxa"/>
            <w:tcBorders>
              <w:top w:val="single" w:sz="8" w:space="0" w:color="000000"/>
              <w:left w:val="single" w:sz="4" w:space="0" w:color="auto"/>
              <w:bottom w:val="single" w:sz="8" w:space="0" w:color="000000"/>
              <w:right w:val="single" w:sz="8" w:space="0" w:color="000000"/>
            </w:tcBorders>
            <w:shd w:val="clear" w:color="auto" w:fill="FFFFFF"/>
          </w:tcPr>
          <w:p w14:paraId="74641C5D" w14:textId="77777777" w:rsidR="00E31351" w:rsidRPr="00EC4B33" w:rsidRDefault="00E31351" w:rsidP="0038497B">
            <w:pPr>
              <w:pStyle w:val="TableParagraph"/>
              <w:spacing w:before="50"/>
              <w:ind w:left="20"/>
              <w:rPr>
                <w:rFonts w:ascii="Times New Roman" w:hAnsi="Times New Roman"/>
              </w:rPr>
            </w:pPr>
            <w:r w:rsidRPr="001C7800">
              <w:rPr>
                <w:rFonts w:ascii="Times New Roman" w:hAnsi="Times New Roman"/>
                <w:b/>
                <w:bCs/>
                <w:lang w:val="it-IT"/>
              </w:rPr>
              <w:t xml:space="preserve"> </w:t>
            </w:r>
            <w:r w:rsidRPr="00EC4B33">
              <w:rPr>
                <w:rFonts w:ascii="Times New Roman" w:hAnsi="Times New Roman"/>
                <w:b/>
                <w:bCs/>
              </w:rPr>
              <w:t>Via</w:t>
            </w:r>
            <w:r w:rsidRPr="00EC4B33">
              <w:rPr>
                <w:rFonts w:ascii="Times New Roman" w:hAnsi="Times New Roman"/>
                <w:b/>
                <w:bCs/>
                <w:spacing w:val="4"/>
              </w:rPr>
              <w:t xml:space="preserve"> </w:t>
            </w:r>
            <w:r w:rsidRPr="00EC4B33">
              <w:rPr>
                <w:rFonts w:ascii="Times New Roman" w:hAnsi="Times New Roman"/>
                <w:b/>
                <w:bCs/>
              </w:rPr>
              <w:t>/</w:t>
            </w:r>
            <w:r w:rsidRPr="00EC4B33">
              <w:rPr>
                <w:rFonts w:ascii="Times New Roman" w:hAnsi="Times New Roman"/>
                <w:b/>
                <w:bCs/>
                <w:spacing w:val="5"/>
              </w:rPr>
              <w:t xml:space="preserve"> </w:t>
            </w:r>
            <w:r w:rsidRPr="00EC4B33">
              <w:rPr>
                <w:rFonts w:ascii="Times New Roman" w:hAnsi="Times New Roman"/>
                <w:b/>
                <w:bCs/>
              </w:rPr>
              <w:t>Piazza</w:t>
            </w:r>
          </w:p>
        </w:tc>
        <w:tc>
          <w:tcPr>
            <w:tcW w:w="4878" w:type="dxa"/>
            <w:gridSpan w:val="3"/>
            <w:tcBorders>
              <w:top w:val="single" w:sz="8" w:space="0" w:color="000000"/>
              <w:left w:val="single" w:sz="8" w:space="0" w:color="000000"/>
              <w:bottom w:val="single" w:sz="8" w:space="0" w:color="000000"/>
              <w:right w:val="single" w:sz="8" w:space="0" w:color="000000"/>
            </w:tcBorders>
            <w:shd w:val="clear" w:color="auto" w:fill="FFFFFF"/>
          </w:tcPr>
          <w:p w14:paraId="3FA1244E" w14:textId="77777777" w:rsidR="00E31351" w:rsidRPr="00EC4B33" w:rsidRDefault="00E31351" w:rsidP="0038497B">
            <w:pPr>
              <w:pStyle w:val="TableParagraph"/>
              <w:spacing w:before="50"/>
              <w:ind w:left="20"/>
              <w:rPr>
                <w:rFonts w:ascii="Times New Roman" w:hAnsi="Times New Roman"/>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23FA9C61" w14:textId="77777777" w:rsidR="00E31351" w:rsidRPr="00EC4B33" w:rsidRDefault="00E31351" w:rsidP="0038497B">
            <w:pPr>
              <w:pStyle w:val="TableParagraph"/>
              <w:spacing w:before="50"/>
              <w:ind w:left="454" w:right="455"/>
              <w:jc w:val="center"/>
              <w:rPr>
                <w:rFonts w:ascii="Times New Roman" w:hAnsi="Times New Roman"/>
              </w:rPr>
            </w:pPr>
            <w:r w:rsidRPr="00EC4B33">
              <w:rPr>
                <w:rFonts w:ascii="Times New Roman" w:hAnsi="Times New Roman"/>
                <w:b/>
                <w:bCs/>
              </w:rPr>
              <w:t>CAP</w:t>
            </w:r>
          </w:p>
        </w:tc>
        <w:tc>
          <w:tcPr>
            <w:tcW w:w="992" w:type="dxa"/>
            <w:tcBorders>
              <w:top w:val="single" w:sz="8" w:space="0" w:color="000000"/>
              <w:left w:val="single" w:sz="8" w:space="0" w:color="000000"/>
              <w:bottom w:val="single" w:sz="8" w:space="0" w:color="000000"/>
              <w:right w:val="single" w:sz="4" w:space="0" w:color="auto"/>
            </w:tcBorders>
            <w:shd w:val="clear" w:color="auto" w:fill="FFFFFF"/>
          </w:tcPr>
          <w:p w14:paraId="604DF91F" w14:textId="77777777" w:rsidR="00E31351" w:rsidRPr="00EC4B33" w:rsidRDefault="00E31351" w:rsidP="0038497B">
            <w:pPr>
              <w:pStyle w:val="TableParagraph"/>
              <w:spacing w:before="50"/>
              <w:ind w:left="260"/>
              <w:rPr>
                <w:rFonts w:ascii="Times New Roman" w:hAnsi="Times New Roman"/>
              </w:rPr>
            </w:pPr>
          </w:p>
        </w:tc>
      </w:tr>
      <w:tr w:rsidR="00E31351" w:rsidRPr="00EC4B33" w14:paraId="680EA027" w14:textId="77777777" w:rsidTr="0038497B">
        <w:trPr>
          <w:trHeight w:hRule="exact" w:val="400"/>
        </w:trPr>
        <w:tc>
          <w:tcPr>
            <w:tcW w:w="2777" w:type="dxa"/>
            <w:tcBorders>
              <w:top w:val="single" w:sz="8" w:space="0" w:color="000000"/>
              <w:left w:val="single" w:sz="4" w:space="0" w:color="auto"/>
              <w:bottom w:val="single" w:sz="8" w:space="0" w:color="000000"/>
              <w:right w:val="single" w:sz="8" w:space="0" w:color="000000"/>
            </w:tcBorders>
            <w:shd w:val="clear" w:color="auto" w:fill="FFFFFF"/>
          </w:tcPr>
          <w:p w14:paraId="0194F59E"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Comune</w:t>
            </w:r>
            <w:proofErr w:type="spellEnd"/>
          </w:p>
        </w:tc>
        <w:tc>
          <w:tcPr>
            <w:tcW w:w="4878" w:type="dxa"/>
            <w:gridSpan w:val="3"/>
            <w:tcBorders>
              <w:top w:val="single" w:sz="8" w:space="0" w:color="000000"/>
              <w:left w:val="single" w:sz="8" w:space="0" w:color="000000"/>
              <w:bottom w:val="single" w:sz="8" w:space="0" w:color="000000"/>
              <w:right w:val="single" w:sz="8" w:space="0" w:color="000000"/>
            </w:tcBorders>
            <w:shd w:val="clear" w:color="auto" w:fill="FFFFFF"/>
          </w:tcPr>
          <w:p w14:paraId="4A9F5B94" w14:textId="77777777" w:rsidR="00E31351" w:rsidRPr="00EC4B33" w:rsidRDefault="00E31351" w:rsidP="0038497B">
            <w:pPr>
              <w:pStyle w:val="TableParagraph"/>
              <w:spacing w:before="40"/>
              <w:ind w:left="20"/>
              <w:rPr>
                <w:rFonts w:ascii="Times New Roman" w:hAnsi="Times New Roman"/>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5E892AE9" w14:textId="77777777" w:rsidR="00E31351" w:rsidRPr="00EC4B33" w:rsidRDefault="00E31351" w:rsidP="0038497B">
            <w:pPr>
              <w:pStyle w:val="TableParagraph"/>
              <w:spacing w:before="40"/>
              <w:ind w:left="241"/>
              <w:rPr>
                <w:rFonts w:ascii="Times New Roman" w:hAnsi="Times New Roman"/>
              </w:rPr>
            </w:pPr>
            <w:proofErr w:type="spellStart"/>
            <w:r w:rsidRPr="00EC4B33">
              <w:rPr>
                <w:rFonts w:ascii="Times New Roman" w:hAnsi="Times New Roman"/>
                <w:b/>
                <w:bCs/>
              </w:rPr>
              <w:t>Provincia</w:t>
            </w:r>
            <w:proofErr w:type="spellEnd"/>
          </w:p>
        </w:tc>
        <w:tc>
          <w:tcPr>
            <w:tcW w:w="992" w:type="dxa"/>
            <w:tcBorders>
              <w:top w:val="single" w:sz="8" w:space="0" w:color="000000"/>
              <w:left w:val="single" w:sz="8" w:space="0" w:color="000000"/>
              <w:bottom w:val="single" w:sz="8" w:space="0" w:color="000000"/>
              <w:right w:val="single" w:sz="4" w:space="0" w:color="auto"/>
            </w:tcBorders>
            <w:shd w:val="clear" w:color="auto" w:fill="FFFFFF"/>
          </w:tcPr>
          <w:p w14:paraId="4F401266" w14:textId="77777777" w:rsidR="00E31351" w:rsidRPr="00EC4B33" w:rsidRDefault="00E31351" w:rsidP="0038497B">
            <w:pPr>
              <w:pStyle w:val="TableParagraph"/>
              <w:spacing w:before="40"/>
              <w:ind w:left="404" w:right="465"/>
              <w:jc w:val="center"/>
              <w:rPr>
                <w:rFonts w:ascii="Times New Roman" w:hAnsi="Times New Roman"/>
              </w:rPr>
            </w:pPr>
          </w:p>
        </w:tc>
      </w:tr>
      <w:tr w:rsidR="00E31351" w:rsidRPr="00EC4B33" w14:paraId="0EA7C2EB" w14:textId="77777777" w:rsidTr="0038497B">
        <w:trPr>
          <w:trHeight w:hRule="exact" w:val="400"/>
        </w:trPr>
        <w:tc>
          <w:tcPr>
            <w:tcW w:w="2777" w:type="dxa"/>
            <w:tcBorders>
              <w:top w:val="single" w:sz="8" w:space="0" w:color="000000"/>
              <w:left w:val="single" w:sz="4" w:space="0" w:color="auto"/>
              <w:bottom w:val="single" w:sz="4" w:space="0" w:color="auto"/>
              <w:right w:val="single" w:sz="8" w:space="0" w:color="000000"/>
            </w:tcBorders>
            <w:shd w:val="clear" w:color="auto" w:fill="FFFFFF"/>
          </w:tcPr>
          <w:p w14:paraId="1422F4DA"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Telefono</w:t>
            </w:r>
            <w:proofErr w:type="spellEnd"/>
          </w:p>
        </w:tc>
        <w:tc>
          <w:tcPr>
            <w:tcW w:w="3177" w:type="dxa"/>
            <w:tcBorders>
              <w:top w:val="single" w:sz="8" w:space="0" w:color="000000"/>
              <w:left w:val="single" w:sz="8" w:space="0" w:color="000000"/>
              <w:bottom w:val="single" w:sz="4" w:space="0" w:color="auto"/>
              <w:right w:val="single" w:sz="8" w:space="0" w:color="000000"/>
            </w:tcBorders>
            <w:shd w:val="clear" w:color="auto" w:fill="FFFFFF"/>
          </w:tcPr>
          <w:p w14:paraId="1C180C44" w14:textId="77777777" w:rsidR="00E31351" w:rsidRPr="00EC4B33" w:rsidRDefault="00E31351" w:rsidP="0038497B">
            <w:pPr>
              <w:pStyle w:val="TableParagraph"/>
              <w:spacing w:before="40"/>
              <w:ind w:left="20"/>
              <w:rPr>
                <w:rFonts w:ascii="Times New Roman" w:hAnsi="Times New Roman"/>
              </w:rPr>
            </w:pPr>
          </w:p>
        </w:tc>
        <w:tc>
          <w:tcPr>
            <w:tcW w:w="1418" w:type="dxa"/>
            <w:tcBorders>
              <w:top w:val="single" w:sz="8" w:space="0" w:color="000000"/>
              <w:left w:val="single" w:sz="8" w:space="0" w:color="000000"/>
              <w:bottom w:val="single" w:sz="4" w:space="0" w:color="auto"/>
              <w:right w:val="single" w:sz="8" w:space="0" w:color="000000"/>
            </w:tcBorders>
            <w:shd w:val="clear" w:color="auto" w:fill="FFFFFF"/>
          </w:tcPr>
          <w:p w14:paraId="619B419A" w14:textId="77777777" w:rsidR="00E31351" w:rsidRPr="00EC4B33" w:rsidRDefault="00E31351" w:rsidP="0038497B">
            <w:pPr>
              <w:pStyle w:val="TableParagraph"/>
              <w:spacing w:before="40"/>
              <w:rPr>
                <w:rFonts w:ascii="Times New Roman" w:hAnsi="Times New Roman"/>
              </w:rPr>
            </w:pPr>
            <w:r w:rsidRPr="00EC4B33">
              <w:rPr>
                <w:rFonts w:ascii="Times New Roman" w:hAnsi="Times New Roman"/>
                <w:b/>
                <w:bCs/>
              </w:rPr>
              <w:t xml:space="preserve">       Telefax</w:t>
            </w:r>
          </w:p>
        </w:tc>
        <w:tc>
          <w:tcPr>
            <w:tcW w:w="2693" w:type="dxa"/>
            <w:gridSpan w:val="3"/>
            <w:tcBorders>
              <w:top w:val="nil"/>
              <w:left w:val="single" w:sz="8" w:space="0" w:color="000000"/>
              <w:bottom w:val="single" w:sz="4" w:space="0" w:color="auto"/>
              <w:right w:val="single" w:sz="4" w:space="0" w:color="auto"/>
            </w:tcBorders>
            <w:shd w:val="clear" w:color="auto" w:fill="FFFFFF"/>
          </w:tcPr>
          <w:p w14:paraId="1C3093EE" w14:textId="77777777" w:rsidR="00E31351" w:rsidRPr="00EC4B33" w:rsidRDefault="00E31351" w:rsidP="0038497B">
            <w:pPr>
              <w:pStyle w:val="TableParagraph"/>
              <w:spacing w:before="50"/>
              <w:ind w:left="17"/>
              <w:rPr>
                <w:rFonts w:ascii="Times New Roman" w:hAnsi="Times New Roman"/>
              </w:rPr>
            </w:pPr>
          </w:p>
        </w:tc>
      </w:tr>
    </w:tbl>
    <w:p w14:paraId="54ED605A" w14:textId="77777777" w:rsidR="00E31351" w:rsidRPr="00EC4B33" w:rsidRDefault="00E31351" w:rsidP="00E31351">
      <w:pPr>
        <w:spacing w:line="180" w:lineRule="exact"/>
        <w:rPr>
          <w:sz w:val="22"/>
          <w:szCs w:val="22"/>
        </w:rPr>
      </w:pPr>
    </w:p>
    <w:tbl>
      <w:tblPr>
        <w:tblW w:w="10065" w:type="dxa"/>
        <w:tblInd w:w="-137" w:type="dxa"/>
        <w:shd w:val="clear" w:color="auto" w:fill="FFFFFF"/>
        <w:tblLayout w:type="fixed"/>
        <w:tblCellMar>
          <w:left w:w="0" w:type="dxa"/>
          <w:right w:w="0" w:type="dxa"/>
        </w:tblCellMar>
        <w:tblLook w:val="01E0" w:firstRow="1" w:lastRow="1" w:firstColumn="1" w:lastColumn="1" w:noHBand="0" w:noVBand="0"/>
      </w:tblPr>
      <w:tblGrid>
        <w:gridCol w:w="4273"/>
        <w:gridCol w:w="5792"/>
      </w:tblGrid>
      <w:tr w:rsidR="00E31351" w:rsidRPr="00EC4B33" w14:paraId="6A131ED0" w14:textId="77777777" w:rsidTr="0038497B">
        <w:trPr>
          <w:trHeight w:hRule="exact" w:val="362"/>
        </w:trPr>
        <w:tc>
          <w:tcPr>
            <w:tcW w:w="10065" w:type="dxa"/>
            <w:gridSpan w:val="2"/>
            <w:tcBorders>
              <w:top w:val="single" w:sz="4" w:space="0" w:color="auto"/>
              <w:left w:val="single" w:sz="4" w:space="0" w:color="auto"/>
              <w:bottom w:val="nil"/>
              <w:right w:val="single" w:sz="4" w:space="0" w:color="auto"/>
            </w:tcBorders>
            <w:shd w:val="clear" w:color="auto" w:fill="FFFFFF"/>
          </w:tcPr>
          <w:p w14:paraId="31963244" w14:textId="77777777" w:rsidR="00E31351" w:rsidRPr="00EC4B33" w:rsidRDefault="00E31351" w:rsidP="0038497B">
            <w:pPr>
              <w:pStyle w:val="TableParagraph"/>
              <w:spacing w:before="40"/>
              <w:ind w:left="3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Attività</w:t>
            </w:r>
            <w:proofErr w:type="spellEnd"/>
            <w:r w:rsidRPr="00EC4B33">
              <w:rPr>
                <w:rFonts w:ascii="Times New Roman" w:hAnsi="Times New Roman"/>
                <w:b/>
                <w:bCs/>
                <w:spacing w:val="7"/>
              </w:rPr>
              <w:t xml:space="preserve"> </w:t>
            </w:r>
            <w:proofErr w:type="spellStart"/>
            <w:r w:rsidRPr="00EC4B33">
              <w:rPr>
                <w:rFonts w:ascii="Times New Roman" w:hAnsi="Times New Roman"/>
                <w:b/>
                <w:bCs/>
                <w:spacing w:val="7"/>
              </w:rPr>
              <w:t>codice</w:t>
            </w:r>
            <w:proofErr w:type="spellEnd"/>
            <w:r w:rsidRPr="00EC4B33">
              <w:rPr>
                <w:rFonts w:ascii="Times New Roman" w:hAnsi="Times New Roman"/>
                <w:b/>
                <w:bCs/>
                <w:spacing w:val="7"/>
              </w:rPr>
              <w:t xml:space="preserve"> </w:t>
            </w:r>
            <w:r w:rsidRPr="00EC4B33">
              <w:rPr>
                <w:rFonts w:ascii="Times New Roman" w:hAnsi="Times New Roman"/>
                <w:b/>
                <w:bCs/>
              </w:rPr>
              <w:t>ATECO</w:t>
            </w:r>
            <w:r w:rsidRPr="00EC4B33">
              <w:rPr>
                <w:rFonts w:ascii="Times New Roman" w:hAnsi="Times New Roman"/>
                <w:b/>
                <w:bCs/>
                <w:spacing w:val="6"/>
              </w:rPr>
              <w:t xml:space="preserve"> </w:t>
            </w:r>
          </w:p>
        </w:tc>
      </w:tr>
      <w:tr w:rsidR="00E31351" w:rsidRPr="00EC4B33" w14:paraId="7FB7FF96" w14:textId="77777777" w:rsidTr="0038497B">
        <w:trPr>
          <w:trHeight w:hRule="exact" w:val="436"/>
        </w:trPr>
        <w:tc>
          <w:tcPr>
            <w:tcW w:w="4273" w:type="dxa"/>
            <w:tcBorders>
              <w:top w:val="single" w:sz="8" w:space="0" w:color="000000"/>
              <w:left w:val="single" w:sz="4" w:space="0" w:color="auto"/>
              <w:bottom w:val="single" w:sz="8" w:space="0" w:color="000000"/>
              <w:right w:val="single" w:sz="8" w:space="0" w:color="000000"/>
            </w:tcBorders>
            <w:shd w:val="clear" w:color="auto" w:fill="FFFFFF"/>
          </w:tcPr>
          <w:p w14:paraId="7A91EFAB" w14:textId="77777777" w:rsidR="00E31351" w:rsidRPr="00EC4B33" w:rsidRDefault="00E31351" w:rsidP="0038497B">
            <w:pPr>
              <w:pStyle w:val="TableParagraph"/>
              <w:spacing w:before="50"/>
              <w:ind w:left="2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Descrizione</w:t>
            </w:r>
            <w:proofErr w:type="spellEnd"/>
            <w:r w:rsidRPr="00EC4B33">
              <w:rPr>
                <w:rFonts w:ascii="Times New Roman" w:hAnsi="Times New Roman"/>
                <w:b/>
                <w:bCs/>
                <w:spacing w:val="12"/>
              </w:rPr>
              <w:t xml:space="preserve"> </w:t>
            </w:r>
            <w:proofErr w:type="spellStart"/>
            <w:r w:rsidRPr="00EC4B33">
              <w:rPr>
                <w:rFonts w:ascii="Times New Roman" w:hAnsi="Times New Roman"/>
                <w:b/>
                <w:bCs/>
              </w:rPr>
              <w:t>attività</w:t>
            </w:r>
            <w:proofErr w:type="spellEnd"/>
            <w:r w:rsidRPr="00EC4B33">
              <w:rPr>
                <w:rFonts w:ascii="Times New Roman" w:hAnsi="Times New Roman"/>
                <w:b/>
                <w:bCs/>
                <w:spacing w:val="14"/>
              </w:rPr>
              <w:t xml:space="preserve"> </w:t>
            </w:r>
            <w:proofErr w:type="spellStart"/>
            <w:r w:rsidRPr="00EC4B33">
              <w:rPr>
                <w:rFonts w:ascii="Times New Roman" w:hAnsi="Times New Roman"/>
                <w:b/>
                <w:bCs/>
              </w:rPr>
              <w:t>economica</w:t>
            </w:r>
            <w:proofErr w:type="spellEnd"/>
          </w:p>
        </w:tc>
        <w:tc>
          <w:tcPr>
            <w:tcW w:w="5792" w:type="dxa"/>
            <w:tcBorders>
              <w:top w:val="single" w:sz="8" w:space="0" w:color="000000"/>
              <w:left w:val="single" w:sz="8" w:space="0" w:color="000000"/>
              <w:bottom w:val="single" w:sz="8" w:space="0" w:color="000000"/>
              <w:right w:val="single" w:sz="4" w:space="0" w:color="auto"/>
            </w:tcBorders>
            <w:shd w:val="clear" w:color="auto" w:fill="FFFFFF"/>
          </w:tcPr>
          <w:p w14:paraId="4BA478B8" w14:textId="77777777" w:rsidR="00E31351" w:rsidRPr="00EC4B33" w:rsidRDefault="00E31351" w:rsidP="0038497B">
            <w:pPr>
              <w:pStyle w:val="TableParagraph"/>
              <w:spacing w:before="50"/>
              <w:ind w:left="20"/>
              <w:rPr>
                <w:rFonts w:ascii="Times New Roman" w:hAnsi="Times New Roman"/>
              </w:rPr>
            </w:pPr>
          </w:p>
        </w:tc>
      </w:tr>
      <w:tr w:rsidR="00E31351" w:rsidRPr="00EC4B33" w14:paraId="486B7CF9" w14:textId="77777777" w:rsidTr="0038497B">
        <w:trPr>
          <w:trHeight w:hRule="exact" w:val="426"/>
        </w:trPr>
        <w:tc>
          <w:tcPr>
            <w:tcW w:w="4273" w:type="dxa"/>
            <w:tcBorders>
              <w:top w:val="single" w:sz="8" w:space="0" w:color="000000"/>
              <w:left w:val="single" w:sz="4" w:space="0" w:color="auto"/>
              <w:bottom w:val="single" w:sz="4" w:space="0" w:color="auto"/>
              <w:right w:val="single" w:sz="8" w:space="0" w:color="000000"/>
            </w:tcBorders>
            <w:shd w:val="clear" w:color="auto" w:fill="FFFFFF"/>
          </w:tcPr>
          <w:p w14:paraId="50D5080A"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Codice</w:t>
            </w:r>
            <w:proofErr w:type="spellEnd"/>
            <w:r w:rsidRPr="00EC4B33">
              <w:rPr>
                <w:rFonts w:ascii="Times New Roman" w:hAnsi="Times New Roman"/>
                <w:b/>
                <w:bCs/>
                <w:spacing w:val="10"/>
              </w:rPr>
              <w:t xml:space="preserve"> </w:t>
            </w:r>
            <w:proofErr w:type="spellStart"/>
            <w:r w:rsidRPr="00EC4B33">
              <w:rPr>
                <w:rFonts w:ascii="Times New Roman" w:hAnsi="Times New Roman"/>
                <w:b/>
                <w:bCs/>
              </w:rPr>
              <w:t>attività</w:t>
            </w:r>
            <w:proofErr w:type="spellEnd"/>
            <w:r w:rsidRPr="00EC4B33">
              <w:rPr>
                <w:rFonts w:ascii="Times New Roman" w:hAnsi="Times New Roman"/>
                <w:b/>
                <w:bCs/>
                <w:spacing w:val="12"/>
              </w:rPr>
              <w:t xml:space="preserve"> </w:t>
            </w:r>
            <w:proofErr w:type="spellStart"/>
            <w:r w:rsidRPr="00EC4B33">
              <w:rPr>
                <w:rFonts w:ascii="Times New Roman" w:hAnsi="Times New Roman"/>
                <w:b/>
                <w:bCs/>
              </w:rPr>
              <w:t>economica</w:t>
            </w:r>
            <w:proofErr w:type="spellEnd"/>
          </w:p>
        </w:tc>
        <w:tc>
          <w:tcPr>
            <w:tcW w:w="5792" w:type="dxa"/>
            <w:tcBorders>
              <w:top w:val="single" w:sz="8" w:space="0" w:color="000000"/>
              <w:left w:val="single" w:sz="8" w:space="0" w:color="000000"/>
              <w:bottom w:val="single" w:sz="4" w:space="0" w:color="auto"/>
              <w:right w:val="single" w:sz="4" w:space="0" w:color="auto"/>
            </w:tcBorders>
            <w:shd w:val="clear" w:color="auto" w:fill="FFFFFF"/>
          </w:tcPr>
          <w:p w14:paraId="17A24CDD" w14:textId="77777777" w:rsidR="00E31351" w:rsidRPr="00EC4B33" w:rsidRDefault="00E31351" w:rsidP="0038497B">
            <w:pPr>
              <w:pStyle w:val="TableParagraph"/>
              <w:spacing w:before="40"/>
              <w:ind w:left="20"/>
              <w:rPr>
                <w:rFonts w:ascii="Times New Roman" w:hAnsi="Times New Roman"/>
              </w:rPr>
            </w:pPr>
          </w:p>
        </w:tc>
      </w:tr>
    </w:tbl>
    <w:p w14:paraId="5EA62942" w14:textId="77777777" w:rsidR="00E31351" w:rsidRPr="00EC4B33" w:rsidRDefault="00E31351" w:rsidP="00E31351">
      <w:pPr>
        <w:spacing w:line="180" w:lineRule="exact"/>
        <w:rPr>
          <w:sz w:val="22"/>
          <w:szCs w:val="22"/>
        </w:rPr>
      </w:pPr>
    </w:p>
    <w:tbl>
      <w:tblPr>
        <w:tblW w:w="10065" w:type="dxa"/>
        <w:tblInd w:w="-137" w:type="dxa"/>
        <w:shd w:val="clear" w:color="auto" w:fill="FFFFFF"/>
        <w:tblLayout w:type="fixed"/>
        <w:tblCellMar>
          <w:left w:w="0" w:type="dxa"/>
          <w:right w:w="0" w:type="dxa"/>
        </w:tblCellMar>
        <w:tblLook w:val="01E0" w:firstRow="1" w:lastRow="1" w:firstColumn="1" w:lastColumn="1" w:noHBand="0" w:noVBand="0"/>
      </w:tblPr>
      <w:tblGrid>
        <w:gridCol w:w="2393"/>
        <w:gridCol w:w="359"/>
        <w:gridCol w:w="2874"/>
        <w:gridCol w:w="1078"/>
        <w:gridCol w:w="1204"/>
        <w:gridCol w:w="708"/>
        <w:gridCol w:w="1449"/>
      </w:tblGrid>
      <w:tr w:rsidR="00E31351" w:rsidRPr="00EC4B33" w14:paraId="67435191" w14:textId="77777777" w:rsidTr="0038497B">
        <w:trPr>
          <w:trHeight w:hRule="exact" w:val="284"/>
        </w:trPr>
        <w:tc>
          <w:tcPr>
            <w:tcW w:w="10065" w:type="dxa"/>
            <w:gridSpan w:val="7"/>
            <w:tcBorders>
              <w:top w:val="single" w:sz="4" w:space="0" w:color="auto"/>
              <w:left w:val="single" w:sz="4" w:space="0" w:color="auto"/>
              <w:bottom w:val="nil"/>
              <w:right w:val="single" w:sz="4" w:space="0" w:color="auto"/>
            </w:tcBorders>
            <w:shd w:val="clear" w:color="auto" w:fill="FFFFFF"/>
          </w:tcPr>
          <w:p w14:paraId="2789A9C9" w14:textId="77777777" w:rsidR="00E31351" w:rsidRPr="00EC4B33" w:rsidRDefault="00E31351" w:rsidP="0038497B">
            <w:pPr>
              <w:pStyle w:val="TableParagraph"/>
              <w:spacing w:before="40"/>
              <w:ind w:left="3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Iscrizioni</w:t>
            </w:r>
            <w:proofErr w:type="spellEnd"/>
          </w:p>
        </w:tc>
      </w:tr>
      <w:tr w:rsidR="00E31351" w:rsidRPr="00EC4B33" w14:paraId="609334F0" w14:textId="77777777" w:rsidTr="0038497B">
        <w:trPr>
          <w:trHeight w:hRule="exact" w:val="284"/>
        </w:trPr>
        <w:tc>
          <w:tcPr>
            <w:tcW w:w="2393" w:type="dxa"/>
            <w:tcBorders>
              <w:top w:val="single" w:sz="8" w:space="0" w:color="000000"/>
              <w:left w:val="single" w:sz="4" w:space="0" w:color="auto"/>
              <w:bottom w:val="single" w:sz="8" w:space="0" w:color="000000"/>
              <w:right w:val="single" w:sz="8" w:space="0" w:color="000000"/>
            </w:tcBorders>
            <w:shd w:val="clear" w:color="auto" w:fill="FFFFFF"/>
          </w:tcPr>
          <w:p w14:paraId="1C9D27CE" w14:textId="77777777" w:rsidR="00E31351" w:rsidRPr="00EC4B33" w:rsidRDefault="00E31351" w:rsidP="0038497B">
            <w:pPr>
              <w:pStyle w:val="TableParagraph"/>
              <w:spacing w:before="50"/>
              <w:ind w:left="2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Registro</w:t>
            </w:r>
            <w:proofErr w:type="spellEnd"/>
            <w:r w:rsidRPr="00EC4B33">
              <w:rPr>
                <w:rFonts w:ascii="Times New Roman" w:hAnsi="Times New Roman"/>
                <w:b/>
                <w:bCs/>
                <w:spacing w:val="14"/>
              </w:rPr>
              <w:t xml:space="preserve"> </w:t>
            </w:r>
            <w:proofErr w:type="spellStart"/>
            <w:r w:rsidRPr="00EC4B33">
              <w:rPr>
                <w:rFonts w:ascii="Times New Roman" w:hAnsi="Times New Roman"/>
                <w:b/>
                <w:bCs/>
              </w:rPr>
              <w:t>Imprese</w:t>
            </w:r>
            <w:proofErr w:type="spellEnd"/>
          </w:p>
        </w:tc>
        <w:tc>
          <w:tcPr>
            <w:tcW w:w="359" w:type="dxa"/>
            <w:tcBorders>
              <w:top w:val="single" w:sz="8" w:space="0" w:color="000000"/>
              <w:left w:val="single" w:sz="8" w:space="0" w:color="000000"/>
              <w:bottom w:val="single" w:sz="8" w:space="0" w:color="000000"/>
              <w:right w:val="single" w:sz="8" w:space="0" w:color="000000"/>
            </w:tcBorders>
            <w:shd w:val="clear" w:color="auto" w:fill="FFFFFF"/>
          </w:tcPr>
          <w:p w14:paraId="540CD48A" w14:textId="77777777" w:rsidR="00E31351" w:rsidRPr="00EC4B33" w:rsidRDefault="00E31351" w:rsidP="0038497B">
            <w:pPr>
              <w:pStyle w:val="TableParagraph"/>
              <w:spacing w:before="50"/>
              <w:ind w:left="20"/>
              <w:rPr>
                <w:rFonts w:ascii="Times New Roman" w:hAnsi="Times New Roman"/>
              </w:rPr>
            </w:pPr>
            <w:r w:rsidRPr="00EC4B33">
              <w:rPr>
                <w:rFonts w:ascii="Times New Roman" w:hAnsi="Times New Roman"/>
                <w:b/>
                <w:bCs/>
              </w:rPr>
              <w:t>di</w:t>
            </w:r>
          </w:p>
        </w:tc>
        <w:tc>
          <w:tcPr>
            <w:tcW w:w="2874" w:type="dxa"/>
            <w:tcBorders>
              <w:top w:val="single" w:sz="8" w:space="0" w:color="000000"/>
              <w:left w:val="single" w:sz="8" w:space="0" w:color="000000"/>
              <w:bottom w:val="single" w:sz="8" w:space="0" w:color="000000"/>
              <w:right w:val="single" w:sz="8" w:space="0" w:color="000000"/>
            </w:tcBorders>
            <w:shd w:val="clear" w:color="auto" w:fill="FFFFFF"/>
          </w:tcPr>
          <w:p w14:paraId="0B428FA6" w14:textId="77777777" w:rsidR="00E31351" w:rsidRPr="00EC4B33" w:rsidRDefault="00E31351" w:rsidP="0038497B">
            <w:pPr>
              <w:pStyle w:val="TableParagraph"/>
              <w:spacing w:before="50"/>
              <w:ind w:left="20"/>
              <w:rPr>
                <w:rFonts w:ascii="Times New Roman" w:hAnsi="Times New Roman"/>
              </w:rPr>
            </w:pPr>
          </w:p>
        </w:tc>
        <w:tc>
          <w:tcPr>
            <w:tcW w:w="1078" w:type="dxa"/>
            <w:tcBorders>
              <w:top w:val="single" w:sz="8" w:space="0" w:color="000000"/>
              <w:left w:val="single" w:sz="8" w:space="0" w:color="000000"/>
              <w:bottom w:val="single" w:sz="8" w:space="0" w:color="000000"/>
              <w:right w:val="single" w:sz="8" w:space="0" w:color="000000"/>
            </w:tcBorders>
            <w:shd w:val="clear" w:color="auto" w:fill="FFFFFF"/>
          </w:tcPr>
          <w:p w14:paraId="138D7ACC" w14:textId="77777777" w:rsidR="00E31351" w:rsidRPr="00EC4B33" w:rsidRDefault="00E31351" w:rsidP="0038497B">
            <w:pPr>
              <w:pStyle w:val="TableParagraph"/>
              <w:spacing w:before="50"/>
              <w:ind w:left="334"/>
              <w:rPr>
                <w:rFonts w:ascii="Times New Roman" w:hAnsi="Times New Roman"/>
              </w:rPr>
            </w:pPr>
            <w:r w:rsidRPr="00EC4B33">
              <w:rPr>
                <w:rFonts w:ascii="Times New Roman" w:hAnsi="Times New Roman"/>
                <w:b/>
                <w:bCs/>
              </w:rPr>
              <w:t>al</w:t>
            </w:r>
            <w:r w:rsidRPr="00EC4B33">
              <w:rPr>
                <w:rFonts w:ascii="Times New Roman" w:hAnsi="Times New Roman"/>
                <w:b/>
                <w:bCs/>
                <w:spacing w:val="3"/>
              </w:rPr>
              <w:t xml:space="preserve"> </w:t>
            </w:r>
            <w:r w:rsidRPr="00EC4B33">
              <w:rPr>
                <w:rFonts w:ascii="Times New Roman" w:hAnsi="Times New Roman"/>
                <w:b/>
                <w:bCs/>
              </w:rPr>
              <w:t>n°</w:t>
            </w:r>
          </w:p>
        </w:tc>
        <w:tc>
          <w:tcPr>
            <w:tcW w:w="1204" w:type="dxa"/>
            <w:tcBorders>
              <w:top w:val="single" w:sz="8" w:space="0" w:color="000000"/>
              <w:left w:val="single" w:sz="8" w:space="0" w:color="000000"/>
              <w:bottom w:val="single" w:sz="8" w:space="0" w:color="000000"/>
              <w:right w:val="single" w:sz="8" w:space="0" w:color="000000"/>
            </w:tcBorders>
            <w:shd w:val="clear" w:color="auto" w:fill="FFFFFF"/>
          </w:tcPr>
          <w:p w14:paraId="35AC8D05" w14:textId="77777777" w:rsidR="00E31351" w:rsidRPr="00EC4B33" w:rsidRDefault="00E31351" w:rsidP="0038497B">
            <w:pPr>
              <w:pStyle w:val="TableParagraph"/>
              <w:spacing w:before="50"/>
              <w:ind w:left="236"/>
              <w:rPr>
                <w:rFonts w:ascii="Times New Roman" w:hAnsi="Times New Roman"/>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Pr>
          <w:p w14:paraId="37AAD966" w14:textId="77777777" w:rsidR="00E31351" w:rsidRPr="00EC4B33" w:rsidRDefault="00E31351" w:rsidP="0038497B">
            <w:pPr>
              <w:pStyle w:val="TableParagraph"/>
              <w:spacing w:before="50"/>
              <w:ind w:left="124"/>
              <w:rPr>
                <w:rFonts w:ascii="Times New Roman" w:hAnsi="Times New Roman"/>
              </w:rPr>
            </w:pPr>
            <w:r w:rsidRPr="00EC4B33">
              <w:rPr>
                <w:rFonts w:ascii="Times New Roman" w:hAnsi="Times New Roman"/>
                <w:b/>
                <w:bCs/>
              </w:rPr>
              <w:t xml:space="preserve"> Dal</w:t>
            </w:r>
          </w:p>
        </w:tc>
        <w:tc>
          <w:tcPr>
            <w:tcW w:w="1449" w:type="dxa"/>
            <w:tcBorders>
              <w:top w:val="single" w:sz="8" w:space="0" w:color="000000"/>
              <w:left w:val="single" w:sz="8" w:space="0" w:color="000000"/>
              <w:bottom w:val="single" w:sz="8" w:space="0" w:color="000000"/>
              <w:right w:val="single" w:sz="4" w:space="0" w:color="auto"/>
            </w:tcBorders>
            <w:shd w:val="clear" w:color="auto" w:fill="FFFFFF"/>
          </w:tcPr>
          <w:p w14:paraId="3062FD11" w14:textId="77777777" w:rsidR="00E31351" w:rsidRPr="00EC4B33" w:rsidRDefault="00E31351" w:rsidP="0038497B">
            <w:pPr>
              <w:pStyle w:val="TableParagraph"/>
              <w:spacing w:before="50"/>
              <w:ind w:left="126"/>
              <w:rPr>
                <w:rFonts w:ascii="Times New Roman" w:hAnsi="Times New Roman"/>
              </w:rPr>
            </w:pPr>
          </w:p>
        </w:tc>
      </w:tr>
      <w:tr w:rsidR="00E31351" w:rsidRPr="00EC4B33" w14:paraId="28034814" w14:textId="77777777" w:rsidTr="0038497B">
        <w:trPr>
          <w:trHeight w:hRule="exact" w:val="284"/>
        </w:trPr>
        <w:tc>
          <w:tcPr>
            <w:tcW w:w="2393" w:type="dxa"/>
            <w:tcBorders>
              <w:top w:val="single" w:sz="8" w:space="0" w:color="000000"/>
              <w:left w:val="single" w:sz="4" w:space="0" w:color="auto"/>
              <w:bottom w:val="single" w:sz="8" w:space="0" w:color="000000"/>
              <w:right w:val="single" w:sz="8" w:space="0" w:color="000000"/>
            </w:tcBorders>
            <w:shd w:val="clear" w:color="auto" w:fill="FFFFFF"/>
          </w:tcPr>
          <w:p w14:paraId="0A62CB22"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REA</w:t>
            </w:r>
          </w:p>
        </w:tc>
        <w:tc>
          <w:tcPr>
            <w:tcW w:w="359" w:type="dxa"/>
            <w:tcBorders>
              <w:top w:val="single" w:sz="8" w:space="0" w:color="000000"/>
              <w:left w:val="single" w:sz="8" w:space="0" w:color="000000"/>
              <w:bottom w:val="single" w:sz="8" w:space="0" w:color="000000"/>
              <w:right w:val="single" w:sz="8" w:space="0" w:color="000000"/>
            </w:tcBorders>
            <w:shd w:val="clear" w:color="auto" w:fill="FFFFFF"/>
          </w:tcPr>
          <w:p w14:paraId="0B179911"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di</w:t>
            </w:r>
          </w:p>
        </w:tc>
        <w:tc>
          <w:tcPr>
            <w:tcW w:w="2874" w:type="dxa"/>
            <w:tcBorders>
              <w:top w:val="single" w:sz="8" w:space="0" w:color="000000"/>
              <w:left w:val="single" w:sz="8" w:space="0" w:color="000000"/>
              <w:bottom w:val="single" w:sz="8" w:space="0" w:color="000000"/>
              <w:right w:val="single" w:sz="8" w:space="0" w:color="000000"/>
            </w:tcBorders>
            <w:shd w:val="clear" w:color="auto" w:fill="FFFFFF"/>
          </w:tcPr>
          <w:p w14:paraId="2357E01E" w14:textId="77777777" w:rsidR="00E31351" w:rsidRPr="00EC4B33" w:rsidRDefault="00E31351" w:rsidP="0038497B">
            <w:pPr>
              <w:pStyle w:val="TableParagraph"/>
              <w:spacing w:before="40"/>
              <w:ind w:left="20"/>
              <w:rPr>
                <w:rFonts w:ascii="Times New Roman" w:hAnsi="Times New Roman"/>
              </w:rPr>
            </w:pPr>
          </w:p>
        </w:tc>
        <w:tc>
          <w:tcPr>
            <w:tcW w:w="1078" w:type="dxa"/>
            <w:tcBorders>
              <w:top w:val="single" w:sz="8" w:space="0" w:color="000000"/>
              <w:left w:val="single" w:sz="8" w:space="0" w:color="000000"/>
              <w:bottom w:val="single" w:sz="8" w:space="0" w:color="000000"/>
              <w:right w:val="single" w:sz="8" w:space="0" w:color="000000"/>
            </w:tcBorders>
            <w:shd w:val="clear" w:color="auto" w:fill="FFFFFF"/>
          </w:tcPr>
          <w:p w14:paraId="7D3DA88D" w14:textId="77777777" w:rsidR="00E31351" w:rsidRPr="00EC4B33" w:rsidRDefault="00E31351" w:rsidP="0038497B">
            <w:pPr>
              <w:pStyle w:val="TableParagraph"/>
              <w:spacing w:before="40"/>
              <w:ind w:left="334"/>
              <w:rPr>
                <w:rFonts w:ascii="Times New Roman" w:hAnsi="Times New Roman"/>
              </w:rPr>
            </w:pPr>
            <w:r w:rsidRPr="00EC4B33">
              <w:rPr>
                <w:rFonts w:ascii="Times New Roman" w:hAnsi="Times New Roman"/>
                <w:b/>
                <w:bCs/>
              </w:rPr>
              <w:t>al</w:t>
            </w:r>
            <w:r w:rsidRPr="00EC4B33">
              <w:rPr>
                <w:rFonts w:ascii="Times New Roman" w:hAnsi="Times New Roman"/>
                <w:b/>
                <w:bCs/>
                <w:spacing w:val="3"/>
              </w:rPr>
              <w:t xml:space="preserve"> </w:t>
            </w:r>
            <w:r w:rsidRPr="00EC4B33">
              <w:rPr>
                <w:rFonts w:ascii="Times New Roman" w:hAnsi="Times New Roman"/>
                <w:b/>
                <w:bCs/>
              </w:rPr>
              <w:t>n°</w:t>
            </w:r>
          </w:p>
        </w:tc>
        <w:tc>
          <w:tcPr>
            <w:tcW w:w="1204" w:type="dxa"/>
            <w:tcBorders>
              <w:top w:val="single" w:sz="8" w:space="0" w:color="000000"/>
              <w:left w:val="single" w:sz="8" w:space="0" w:color="000000"/>
              <w:bottom w:val="single" w:sz="8" w:space="0" w:color="000000"/>
              <w:right w:val="single" w:sz="8" w:space="0" w:color="000000"/>
            </w:tcBorders>
            <w:shd w:val="clear" w:color="auto" w:fill="FFFFFF"/>
          </w:tcPr>
          <w:p w14:paraId="41781844" w14:textId="77777777" w:rsidR="00E31351" w:rsidRPr="00EC4B33" w:rsidRDefault="00E31351" w:rsidP="0038497B">
            <w:pPr>
              <w:pStyle w:val="TableParagraph"/>
              <w:spacing w:before="40"/>
              <w:jc w:val="center"/>
              <w:rPr>
                <w:rFonts w:ascii="Times New Roman" w:hAnsi="Times New Roman"/>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Pr>
          <w:p w14:paraId="3747CA09" w14:textId="77777777" w:rsidR="00E31351" w:rsidRPr="00EC4B33" w:rsidRDefault="00E31351" w:rsidP="0038497B">
            <w:pPr>
              <w:pStyle w:val="TableParagraph"/>
              <w:spacing w:before="40"/>
              <w:ind w:left="184"/>
              <w:rPr>
                <w:rFonts w:ascii="Times New Roman" w:hAnsi="Times New Roman"/>
              </w:rPr>
            </w:pPr>
            <w:r w:rsidRPr="00EC4B33">
              <w:rPr>
                <w:rFonts w:ascii="Times New Roman" w:hAnsi="Times New Roman"/>
                <w:b/>
                <w:bCs/>
              </w:rPr>
              <w:t>Dal</w:t>
            </w:r>
          </w:p>
        </w:tc>
        <w:tc>
          <w:tcPr>
            <w:tcW w:w="1449" w:type="dxa"/>
            <w:tcBorders>
              <w:top w:val="single" w:sz="8" w:space="0" w:color="000000"/>
              <w:left w:val="single" w:sz="8" w:space="0" w:color="000000"/>
              <w:bottom w:val="single" w:sz="8" w:space="0" w:color="000000"/>
              <w:right w:val="single" w:sz="4" w:space="0" w:color="auto"/>
            </w:tcBorders>
            <w:shd w:val="clear" w:color="auto" w:fill="FFFFFF"/>
          </w:tcPr>
          <w:p w14:paraId="581E933C" w14:textId="77777777" w:rsidR="00E31351" w:rsidRPr="00EC4B33" w:rsidRDefault="00E31351" w:rsidP="0038497B">
            <w:pPr>
              <w:pStyle w:val="TableParagraph"/>
              <w:spacing w:before="40"/>
              <w:ind w:left="126"/>
              <w:rPr>
                <w:rFonts w:ascii="Times New Roman" w:hAnsi="Times New Roman"/>
              </w:rPr>
            </w:pPr>
          </w:p>
        </w:tc>
      </w:tr>
      <w:tr w:rsidR="00E31351" w:rsidRPr="00EC4B33" w14:paraId="5652CB76" w14:textId="77777777" w:rsidTr="0038497B">
        <w:trPr>
          <w:trHeight w:hRule="exact" w:val="284"/>
        </w:trPr>
        <w:tc>
          <w:tcPr>
            <w:tcW w:w="2393" w:type="dxa"/>
            <w:tcBorders>
              <w:top w:val="single" w:sz="8" w:space="0" w:color="000000"/>
              <w:left w:val="single" w:sz="4" w:space="0" w:color="auto"/>
              <w:bottom w:val="single" w:sz="8" w:space="0" w:color="000000"/>
              <w:right w:val="single" w:sz="8" w:space="0" w:color="000000"/>
            </w:tcBorders>
            <w:shd w:val="clear" w:color="auto" w:fill="FFFFFF"/>
          </w:tcPr>
          <w:p w14:paraId="20F0F498" w14:textId="77777777" w:rsidR="00E31351" w:rsidRPr="00EC4B33" w:rsidRDefault="00E31351" w:rsidP="0038497B">
            <w:pPr>
              <w:pStyle w:val="TableParagraph"/>
              <w:spacing w:before="40"/>
              <w:ind w:left="20"/>
              <w:rPr>
                <w:rFonts w:ascii="Times New Roman" w:hAnsi="Times New Roman"/>
                <w:lang w:val="it-IT"/>
              </w:rPr>
            </w:pPr>
            <w:r w:rsidRPr="00EC4B33">
              <w:rPr>
                <w:rFonts w:ascii="Times New Roman" w:hAnsi="Times New Roman"/>
                <w:b/>
                <w:bCs/>
                <w:lang w:val="it-IT"/>
              </w:rPr>
              <w:t xml:space="preserve"> INPS </w:t>
            </w:r>
          </w:p>
        </w:tc>
        <w:tc>
          <w:tcPr>
            <w:tcW w:w="359" w:type="dxa"/>
            <w:tcBorders>
              <w:top w:val="single" w:sz="8" w:space="0" w:color="000000"/>
              <w:left w:val="single" w:sz="8" w:space="0" w:color="000000"/>
              <w:bottom w:val="single" w:sz="8" w:space="0" w:color="000000"/>
              <w:right w:val="single" w:sz="8" w:space="0" w:color="000000"/>
            </w:tcBorders>
            <w:shd w:val="clear" w:color="auto" w:fill="FFFFFF"/>
          </w:tcPr>
          <w:p w14:paraId="56E43014"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di</w:t>
            </w:r>
          </w:p>
        </w:tc>
        <w:tc>
          <w:tcPr>
            <w:tcW w:w="2874" w:type="dxa"/>
            <w:tcBorders>
              <w:top w:val="single" w:sz="8" w:space="0" w:color="000000"/>
              <w:left w:val="single" w:sz="8" w:space="0" w:color="000000"/>
              <w:bottom w:val="single" w:sz="8" w:space="0" w:color="000000"/>
              <w:right w:val="single" w:sz="8" w:space="0" w:color="000000"/>
            </w:tcBorders>
            <w:shd w:val="clear" w:color="auto" w:fill="FFFFFF"/>
          </w:tcPr>
          <w:p w14:paraId="0B154656"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Pr>
          <w:p w14:paraId="4A380744" w14:textId="77777777" w:rsidR="00E31351" w:rsidRPr="00EC4B33" w:rsidRDefault="00E31351" w:rsidP="0038497B">
            <w:pPr>
              <w:pStyle w:val="TableParagraph"/>
              <w:spacing w:before="40"/>
              <w:ind w:left="203"/>
              <w:rPr>
                <w:rFonts w:ascii="Times New Roman" w:hAnsi="Times New Roman"/>
              </w:rPr>
            </w:pPr>
            <w:proofErr w:type="spellStart"/>
            <w:r w:rsidRPr="00EC4B33">
              <w:rPr>
                <w:rFonts w:ascii="Times New Roman" w:hAnsi="Times New Roman"/>
                <w:b/>
                <w:bCs/>
              </w:rPr>
              <w:t>Settore</w:t>
            </w:r>
            <w:proofErr w:type="spellEnd"/>
          </w:p>
        </w:tc>
        <w:tc>
          <w:tcPr>
            <w:tcW w:w="1204" w:type="dxa"/>
            <w:tcBorders>
              <w:top w:val="single" w:sz="8" w:space="0" w:color="000000"/>
              <w:left w:val="single" w:sz="8" w:space="0" w:color="000000"/>
              <w:bottom w:val="single" w:sz="8" w:space="0" w:color="000000"/>
              <w:right w:val="single" w:sz="8" w:space="0" w:color="000000"/>
            </w:tcBorders>
            <w:shd w:val="clear" w:color="auto" w:fill="FFFFFF"/>
          </w:tcPr>
          <w:p w14:paraId="627B941E" w14:textId="77777777" w:rsidR="00E31351" w:rsidRPr="00EC4B33" w:rsidRDefault="00E31351" w:rsidP="0038497B">
            <w:pPr>
              <w:pStyle w:val="TableParagraph"/>
              <w:spacing w:before="40"/>
              <w:ind w:left="551"/>
              <w:rPr>
                <w:rFonts w:ascii="Times New Roman" w:hAnsi="Times New Roman"/>
              </w:rPr>
            </w:pPr>
            <w:r w:rsidRPr="00EC4B33">
              <w:rPr>
                <w:rFonts w:ascii="Times New Roman" w:hAnsi="Times New Roman"/>
                <w:b/>
                <w:bCs/>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Pr>
          <w:p w14:paraId="39EE29A0" w14:textId="77777777" w:rsidR="00E31351" w:rsidRPr="00EC4B33" w:rsidRDefault="00E31351" w:rsidP="0038497B">
            <w:pPr>
              <w:pStyle w:val="TableParagraph"/>
              <w:spacing w:before="40"/>
              <w:ind w:left="184"/>
              <w:rPr>
                <w:rFonts w:ascii="Times New Roman" w:hAnsi="Times New Roman"/>
              </w:rPr>
            </w:pPr>
            <w:r w:rsidRPr="00EC4B33">
              <w:rPr>
                <w:rFonts w:ascii="Times New Roman" w:hAnsi="Times New Roman"/>
                <w:b/>
                <w:bCs/>
              </w:rPr>
              <w:t>Dal</w:t>
            </w:r>
          </w:p>
        </w:tc>
        <w:tc>
          <w:tcPr>
            <w:tcW w:w="1449" w:type="dxa"/>
            <w:tcBorders>
              <w:top w:val="single" w:sz="8" w:space="0" w:color="000000"/>
              <w:left w:val="single" w:sz="8" w:space="0" w:color="000000"/>
              <w:bottom w:val="single" w:sz="8" w:space="0" w:color="000000"/>
              <w:right w:val="single" w:sz="4" w:space="0" w:color="auto"/>
            </w:tcBorders>
            <w:shd w:val="clear" w:color="auto" w:fill="FFFFFF"/>
          </w:tcPr>
          <w:p w14:paraId="00BFBA18" w14:textId="77777777" w:rsidR="00E31351" w:rsidRPr="00EC4B33" w:rsidRDefault="00E31351" w:rsidP="0038497B">
            <w:pPr>
              <w:pStyle w:val="TableParagraph"/>
              <w:spacing w:before="40"/>
              <w:ind w:left="126"/>
              <w:rPr>
                <w:rFonts w:ascii="Times New Roman" w:hAnsi="Times New Roman"/>
              </w:rPr>
            </w:pPr>
            <w:r w:rsidRPr="00EC4B33">
              <w:rPr>
                <w:rFonts w:ascii="Times New Roman" w:hAnsi="Times New Roman"/>
                <w:b/>
                <w:bCs/>
              </w:rPr>
              <w:t xml:space="preserve"> </w:t>
            </w:r>
          </w:p>
        </w:tc>
      </w:tr>
      <w:tr w:rsidR="00E31351" w:rsidRPr="00EC4B33" w14:paraId="1FFAF9B6" w14:textId="77777777" w:rsidTr="0038497B">
        <w:trPr>
          <w:trHeight w:hRule="exact" w:val="284"/>
        </w:trPr>
        <w:tc>
          <w:tcPr>
            <w:tcW w:w="2752" w:type="dxa"/>
            <w:gridSpan w:val="2"/>
            <w:tcBorders>
              <w:top w:val="single" w:sz="8" w:space="0" w:color="000000"/>
              <w:left w:val="single" w:sz="4" w:space="0" w:color="auto"/>
              <w:bottom w:val="single" w:sz="8" w:space="0" w:color="000000"/>
              <w:right w:val="single" w:sz="8" w:space="0" w:color="000000"/>
            </w:tcBorders>
            <w:shd w:val="clear" w:color="auto" w:fill="FFFFFF"/>
          </w:tcPr>
          <w:p w14:paraId="4154562B"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Partita</w:t>
            </w:r>
            <w:r w:rsidRPr="00EC4B33">
              <w:rPr>
                <w:rFonts w:ascii="Times New Roman" w:hAnsi="Times New Roman"/>
                <w:b/>
                <w:bCs/>
                <w:spacing w:val="9"/>
              </w:rPr>
              <w:t xml:space="preserve"> </w:t>
            </w:r>
            <w:r w:rsidRPr="00EC4B33">
              <w:rPr>
                <w:rFonts w:ascii="Times New Roman" w:hAnsi="Times New Roman"/>
                <w:b/>
                <w:bCs/>
              </w:rPr>
              <w:t>IVA</w:t>
            </w:r>
          </w:p>
        </w:tc>
        <w:tc>
          <w:tcPr>
            <w:tcW w:w="5156" w:type="dxa"/>
            <w:gridSpan w:val="3"/>
            <w:tcBorders>
              <w:top w:val="nil"/>
              <w:left w:val="single" w:sz="8" w:space="0" w:color="000000"/>
              <w:bottom w:val="single" w:sz="8" w:space="0" w:color="000000"/>
              <w:right w:val="single" w:sz="8" w:space="0" w:color="000000"/>
            </w:tcBorders>
            <w:shd w:val="clear" w:color="auto" w:fill="FFFFFF"/>
          </w:tcPr>
          <w:p w14:paraId="5B7A8EEE" w14:textId="77777777" w:rsidR="00E31351" w:rsidRPr="00EC4B33" w:rsidRDefault="00E31351" w:rsidP="0038497B">
            <w:pPr>
              <w:pStyle w:val="TableParagraph"/>
              <w:spacing w:before="50"/>
              <w:ind w:left="20"/>
              <w:rPr>
                <w:rFonts w:ascii="Times New Roman" w:hAnsi="Times New Roman"/>
              </w:rPr>
            </w:pPr>
            <w:r w:rsidRPr="00EC4B33">
              <w:rPr>
                <w:rFonts w:ascii="Times New Roman" w:hAnsi="Times New Roman"/>
                <w:b/>
                <w:bCs/>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Pr>
          <w:p w14:paraId="07CA1C1A" w14:textId="77777777" w:rsidR="00E31351" w:rsidRPr="00EC4B33" w:rsidRDefault="00E31351" w:rsidP="0038497B">
            <w:pPr>
              <w:pStyle w:val="TableParagraph"/>
              <w:spacing w:before="40"/>
              <w:ind w:left="184"/>
              <w:rPr>
                <w:rFonts w:ascii="Times New Roman" w:hAnsi="Times New Roman"/>
              </w:rPr>
            </w:pPr>
            <w:r w:rsidRPr="00EC4B33">
              <w:rPr>
                <w:rFonts w:ascii="Times New Roman" w:hAnsi="Times New Roman"/>
                <w:b/>
                <w:bCs/>
              </w:rPr>
              <w:t>Dal</w:t>
            </w:r>
          </w:p>
        </w:tc>
        <w:tc>
          <w:tcPr>
            <w:tcW w:w="1449" w:type="dxa"/>
            <w:tcBorders>
              <w:top w:val="single" w:sz="8" w:space="0" w:color="000000"/>
              <w:left w:val="single" w:sz="8" w:space="0" w:color="000000"/>
              <w:bottom w:val="single" w:sz="8" w:space="0" w:color="000000"/>
              <w:right w:val="single" w:sz="4" w:space="0" w:color="auto"/>
            </w:tcBorders>
            <w:shd w:val="clear" w:color="auto" w:fill="FFFFFF"/>
          </w:tcPr>
          <w:p w14:paraId="6FA4CA8A" w14:textId="77777777" w:rsidR="00E31351" w:rsidRPr="00EC4B33" w:rsidRDefault="00E31351" w:rsidP="0038497B">
            <w:pPr>
              <w:pStyle w:val="TableParagraph"/>
              <w:spacing w:before="40"/>
              <w:ind w:left="126"/>
              <w:rPr>
                <w:rFonts w:ascii="Times New Roman" w:hAnsi="Times New Roman"/>
              </w:rPr>
            </w:pPr>
            <w:r w:rsidRPr="00EC4B33">
              <w:rPr>
                <w:rFonts w:ascii="Times New Roman" w:hAnsi="Times New Roman"/>
                <w:b/>
                <w:bCs/>
              </w:rPr>
              <w:t xml:space="preserve"> </w:t>
            </w:r>
          </w:p>
        </w:tc>
      </w:tr>
      <w:tr w:rsidR="00E31351" w:rsidRPr="00EC4B33" w14:paraId="23F989F0" w14:textId="77777777" w:rsidTr="0038497B">
        <w:trPr>
          <w:trHeight w:hRule="exact" w:val="284"/>
        </w:trPr>
        <w:tc>
          <w:tcPr>
            <w:tcW w:w="2752" w:type="dxa"/>
            <w:gridSpan w:val="2"/>
            <w:tcBorders>
              <w:top w:val="single" w:sz="8" w:space="0" w:color="000000"/>
              <w:left w:val="single" w:sz="4" w:space="0" w:color="auto"/>
              <w:bottom w:val="single" w:sz="8" w:space="0" w:color="000000"/>
              <w:right w:val="single" w:sz="8" w:space="0" w:color="000000"/>
            </w:tcBorders>
            <w:shd w:val="clear" w:color="auto" w:fill="FFFFFF"/>
          </w:tcPr>
          <w:p w14:paraId="7A4A6C0B"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Codice</w:t>
            </w:r>
            <w:proofErr w:type="spellEnd"/>
            <w:r w:rsidRPr="00EC4B33">
              <w:rPr>
                <w:rFonts w:ascii="Times New Roman" w:hAnsi="Times New Roman"/>
                <w:b/>
                <w:bCs/>
                <w:spacing w:val="11"/>
              </w:rPr>
              <w:t xml:space="preserve"> </w:t>
            </w:r>
            <w:proofErr w:type="spellStart"/>
            <w:r w:rsidRPr="00EC4B33">
              <w:rPr>
                <w:rFonts w:ascii="Times New Roman" w:hAnsi="Times New Roman"/>
                <w:b/>
                <w:bCs/>
              </w:rPr>
              <w:t>Fiscale</w:t>
            </w:r>
            <w:proofErr w:type="spellEnd"/>
          </w:p>
        </w:tc>
        <w:tc>
          <w:tcPr>
            <w:tcW w:w="7313" w:type="dxa"/>
            <w:gridSpan w:val="5"/>
            <w:tcBorders>
              <w:top w:val="nil"/>
              <w:left w:val="single" w:sz="8" w:space="0" w:color="000000"/>
              <w:bottom w:val="single" w:sz="8" w:space="0" w:color="000000"/>
              <w:right w:val="single" w:sz="4" w:space="0" w:color="auto"/>
            </w:tcBorders>
            <w:shd w:val="clear" w:color="auto" w:fill="FFFFFF"/>
          </w:tcPr>
          <w:p w14:paraId="141FD34A" w14:textId="77777777" w:rsidR="00E31351" w:rsidRPr="00EC4B33" w:rsidRDefault="00E31351" w:rsidP="0038497B">
            <w:pPr>
              <w:pStyle w:val="TableParagraph"/>
              <w:spacing w:before="50"/>
              <w:ind w:left="20"/>
              <w:rPr>
                <w:rFonts w:ascii="Times New Roman" w:hAnsi="Times New Roman"/>
              </w:rPr>
            </w:pPr>
            <w:r w:rsidRPr="00EC4B33">
              <w:rPr>
                <w:rFonts w:ascii="Times New Roman" w:hAnsi="Times New Roman"/>
                <w:b/>
                <w:bCs/>
              </w:rPr>
              <w:t xml:space="preserve"> </w:t>
            </w:r>
          </w:p>
        </w:tc>
      </w:tr>
    </w:tbl>
    <w:p w14:paraId="372D7DAD" w14:textId="77777777" w:rsidR="00E31351" w:rsidRDefault="00E31351" w:rsidP="00E31351">
      <w:pPr>
        <w:rPr>
          <w:sz w:val="22"/>
          <w:szCs w:val="22"/>
        </w:rPr>
      </w:pPr>
    </w:p>
    <w:p w14:paraId="673B263E" w14:textId="77777777" w:rsidR="00E31351" w:rsidRPr="00EC4B33" w:rsidRDefault="00E31351" w:rsidP="00E31351">
      <w:pPr>
        <w:rPr>
          <w:sz w:val="22"/>
          <w:szCs w:val="22"/>
        </w:rPr>
      </w:pPr>
    </w:p>
    <w:p w14:paraId="633714E7" w14:textId="77777777" w:rsidR="00E31351" w:rsidRPr="00EC4B33" w:rsidRDefault="00E31351" w:rsidP="00E31351">
      <w:pPr>
        <w:spacing w:before="1" w:line="100" w:lineRule="exact"/>
        <w:rPr>
          <w:sz w:val="22"/>
          <w:szCs w:val="22"/>
        </w:rPr>
      </w:pPr>
    </w:p>
    <w:p w14:paraId="14B679B7" w14:textId="77777777" w:rsidR="00E31351" w:rsidRDefault="00E31351" w:rsidP="00E31351">
      <w:pPr>
        <w:spacing w:before="9" w:line="170" w:lineRule="exact"/>
        <w:rPr>
          <w:sz w:val="22"/>
          <w:szCs w:val="22"/>
        </w:rPr>
      </w:pPr>
    </w:p>
    <w:p w14:paraId="761BC706" w14:textId="77777777" w:rsidR="00E31351" w:rsidRDefault="00E31351" w:rsidP="00E31351">
      <w:pPr>
        <w:spacing w:before="9" w:line="170" w:lineRule="exact"/>
        <w:rPr>
          <w:sz w:val="22"/>
          <w:szCs w:val="22"/>
        </w:rPr>
      </w:pPr>
    </w:p>
    <w:p w14:paraId="22AF2EFD" w14:textId="77777777" w:rsidR="00E31351" w:rsidRDefault="00E31351" w:rsidP="00E31351">
      <w:pPr>
        <w:spacing w:before="9" w:line="170" w:lineRule="exact"/>
        <w:rPr>
          <w:sz w:val="22"/>
          <w:szCs w:val="22"/>
        </w:rPr>
      </w:pPr>
    </w:p>
    <w:p w14:paraId="35AA527D" w14:textId="77777777" w:rsidR="00E31351" w:rsidRPr="00EC4B33" w:rsidRDefault="00E31351" w:rsidP="00E31351">
      <w:pPr>
        <w:spacing w:before="9" w:line="170" w:lineRule="exact"/>
        <w:rPr>
          <w:sz w:val="22"/>
          <w:szCs w:val="22"/>
        </w:rPr>
      </w:pPr>
    </w:p>
    <w:tbl>
      <w:tblPr>
        <w:tblW w:w="10065" w:type="dxa"/>
        <w:tblInd w:w="-137" w:type="dxa"/>
        <w:shd w:val="clear" w:color="auto" w:fill="FFFFFF"/>
        <w:tblLayout w:type="fixed"/>
        <w:tblCellMar>
          <w:left w:w="0" w:type="dxa"/>
          <w:right w:w="0" w:type="dxa"/>
        </w:tblCellMar>
        <w:tblLook w:val="01E0" w:firstRow="1" w:lastRow="1" w:firstColumn="1" w:lastColumn="1" w:noHBand="0" w:noVBand="0"/>
      </w:tblPr>
      <w:tblGrid>
        <w:gridCol w:w="2757"/>
        <w:gridCol w:w="3197"/>
        <w:gridCol w:w="103"/>
        <w:gridCol w:w="748"/>
        <w:gridCol w:w="762"/>
        <w:gridCol w:w="655"/>
        <w:gridCol w:w="1843"/>
      </w:tblGrid>
      <w:tr w:rsidR="00E31351" w:rsidRPr="00EC4B33" w14:paraId="2FEA41D0" w14:textId="77777777" w:rsidTr="0038497B">
        <w:trPr>
          <w:trHeight w:hRule="exact" w:val="340"/>
        </w:trPr>
        <w:tc>
          <w:tcPr>
            <w:tcW w:w="10065" w:type="dxa"/>
            <w:gridSpan w:val="7"/>
            <w:tcBorders>
              <w:top w:val="single" w:sz="4" w:space="0" w:color="auto"/>
              <w:left w:val="single" w:sz="4" w:space="0" w:color="auto"/>
              <w:bottom w:val="single" w:sz="8" w:space="0" w:color="000000"/>
              <w:right w:val="single" w:sz="4" w:space="0" w:color="auto"/>
            </w:tcBorders>
            <w:shd w:val="clear" w:color="auto" w:fill="FFFFFF"/>
          </w:tcPr>
          <w:p w14:paraId="37681B40" w14:textId="77777777" w:rsidR="00E31351" w:rsidRPr="00EC4B33" w:rsidRDefault="00E31351" w:rsidP="0038497B">
            <w:pPr>
              <w:pStyle w:val="TableParagraph"/>
              <w:spacing w:before="40"/>
              <w:ind w:left="30"/>
              <w:rPr>
                <w:rFonts w:ascii="Times New Roman" w:hAnsi="Times New Roman"/>
              </w:rPr>
            </w:pPr>
            <w:r w:rsidRPr="00EC4B33">
              <w:rPr>
                <w:rFonts w:ascii="Times New Roman" w:hAnsi="Times New Roman"/>
                <w:b/>
                <w:bCs/>
              </w:rPr>
              <w:lastRenderedPageBreak/>
              <w:t xml:space="preserve"> </w:t>
            </w:r>
            <w:proofErr w:type="spellStart"/>
            <w:r w:rsidRPr="00EC4B33">
              <w:rPr>
                <w:rFonts w:ascii="Times New Roman" w:hAnsi="Times New Roman"/>
                <w:b/>
                <w:bCs/>
              </w:rPr>
              <w:t>Legale</w:t>
            </w:r>
            <w:proofErr w:type="spellEnd"/>
            <w:r w:rsidRPr="00EC4B33">
              <w:rPr>
                <w:rFonts w:ascii="Times New Roman" w:hAnsi="Times New Roman"/>
                <w:b/>
                <w:bCs/>
                <w:spacing w:val="19"/>
              </w:rPr>
              <w:t xml:space="preserve"> </w:t>
            </w:r>
            <w:proofErr w:type="spellStart"/>
            <w:r w:rsidRPr="00EC4B33">
              <w:rPr>
                <w:rFonts w:ascii="Times New Roman" w:hAnsi="Times New Roman"/>
                <w:b/>
                <w:bCs/>
              </w:rPr>
              <w:t>rappresentante</w:t>
            </w:r>
            <w:proofErr w:type="spellEnd"/>
            <w:r w:rsidRPr="00EC4B33">
              <w:rPr>
                <w:rFonts w:ascii="Times New Roman" w:hAnsi="Times New Roman"/>
                <w:b/>
                <w:bCs/>
              </w:rPr>
              <w:t xml:space="preserve"> </w:t>
            </w:r>
          </w:p>
        </w:tc>
      </w:tr>
      <w:tr w:rsidR="00E31351" w:rsidRPr="00EC4B33" w14:paraId="7AA2A8B6" w14:textId="77777777" w:rsidTr="0038497B">
        <w:trPr>
          <w:trHeight w:hRule="exact" w:val="626"/>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48EBA10D" w14:textId="77777777" w:rsidR="00E31351" w:rsidRPr="00EC4B33" w:rsidRDefault="00E31351" w:rsidP="0038497B">
            <w:pPr>
              <w:pStyle w:val="TableParagraph"/>
              <w:spacing w:before="50"/>
              <w:ind w:left="2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Qualifica</w:t>
            </w:r>
            <w:proofErr w:type="spellEnd"/>
          </w:p>
        </w:tc>
        <w:tc>
          <w:tcPr>
            <w:tcW w:w="7308" w:type="dxa"/>
            <w:gridSpan w:val="6"/>
            <w:tcBorders>
              <w:top w:val="single" w:sz="8" w:space="0" w:color="000000"/>
              <w:left w:val="single" w:sz="8" w:space="0" w:color="000000"/>
              <w:bottom w:val="single" w:sz="8" w:space="0" w:color="000000"/>
              <w:right w:val="single" w:sz="4" w:space="0" w:color="auto"/>
            </w:tcBorders>
            <w:shd w:val="clear" w:color="auto" w:fill="FFFFFF"/>
          </w:tcPr>
          <w:p w14:paraId="128E5D6C" w14:textId="77777777" w:rsidR="00E31351" w:rsidRPr="00EC4B33" w:rsidRDefault="00E31351" w:rsidP="0038497B">
            <w:pPr>
              <w:pStyle w:val="TableParagraph"/>
              <w:spacing w:before="50"/>
              <w:ind w:left="20"/>
              <w:rPr>
                <w:rFonts w:ascii="Times New Roman" w:hAnsi="Times New Roman"/>
                <w:lang w:val="it-IT"/>
              </w:rPr>
            </w:pPr>
            <w:r w:rsidRPr="00EC4B33">
              <w:rPr>
                <w:rFonts w:ascii="Times New Roman" w:hAnsi="Times New Roman"/>
                <w:b/>
                <w:bCs/>
                <w:lang w:val="it-IT"/>
              </w:rPr>
              <w:t xml:space="preserve"> </w:t>
            </w:r>
          </w:p>
        </w:tc>
      </w:tr>
      <w:tr w:rsidR="00E31351" w:rsidRPr="00EC4B33" w14:paraId="7E60C0A4" w14:textId="77777777" w:rsidTr="0038497B">
        <w:trPr>
          <w:trHeight w:hRule="exact" w:val="40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4D2F3BF6"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Cognome</w:t>
            </w:r>
            <w:proofErr w:type="spellEnd"/>
          </w:p>
        </w:tc>
        <w:tc>
          <w:tcPr>
            <w:tcW w:w="33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281C314C"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
        </w:tc>
        <w:tc>
          <w:tcPr>
            <w:tcW w:w="1510" w:type="dxa"/>
            <w:gridSpan w:val="2"/>
            <w:tcBorders>
              <w:top w:val="single" w:sz="8" w:space="0" w:color="000000"/>
              <w:left w:val="single" w:sz="8" w:space="0" w:color="000000"/>
              <w:bottom w:val="single" w:sz="8" w:space="0" w:color="000000"/>
              <w:right w:val="single" w:sz="8" w:space="0" w:color="000000"/>
            </w:tcBorders>
            <w:shd w:val="clear" w:color="auto" w:fill="FFFFFF"/>
          </w:tcPr>
          <w:p w14:paraId="5C9BFDC9" w14:textId="77777777" w:rsidR="00E31351" w:rsidRPr="00EC4B33" w:rsidRDefault="00E31351" w:rsidP="0038497B">
            <w:pPr>
              <w:pStyle w:val="TableParagraph"/>
              <w:spacing w:before="40"/>
              <w:ind w:left="497"/>
              <w:rPr>
                <w:rFonts w:ascii="Times New Roman" w:hAnsi="Times New Roman"/>
              </w:rPr>
            </w:pPr>
            <w:r w:rsidRPr="00EC4B33">
              <w:rPr>
                <w:rFonts w:ascii="Times New Roman" w:hAnsi="Times New Roman"/>
                <w:b/>
                <w:bCs/>
              </w:rPr>
              <w:t>Nome</w:t>
            </w:r>
          </w:p>
        </w:tc>
        <w:tc>
          <w:tcPr>
            <w:tcW w:w="2498" w:type="dxa"/>
            <w:gridSpan w:val="2"/>
            <w:tcBorders>
              <w:top w:val="single" w:sz="8" w:space="0" w:color="000000"/>
              <w:left w:val="single" w:sz="8" w:space="0" w:color="000000"/>
              <w:bottom w:val="single" w:sz="8" w:space="0" w:color="000000"/>
              <w:right w:val="single" w:sz="4" w:space="0" w:color="auto"/>
            </w:tcBorders>
            <w:shd w:val="clear" w:color="auto" w:fill="FFFFFF"/>
          </w:tcPr>
          <w:p w14:paraId="6763E54E" w14:textId="77777777" w:rsidR="00E31351" w:rsidRPr="00EC4B33" w:rsidRDefault="00E31351" w:rsidP="0038497B">
            <w:pPr>
              <w:pStyle w:val="TableParagraph"/>
              <w:spacing w:before="40"/>
              <w:ind w:left="15"/>
              <w:rPr>
                <w:rFonts w:ascii="Times New Roman" w:hAnsi="Times New Roman"/>
              </w:rPr>
            </w:pPr>
            <w:r w:rsidRPr="00EC4B33">
              <w:rPr>
                <w:rFonts w:ascii="Times New Roman" w:hAnsi="Times New Roman"/>
                <w:b/>
                <w:bCs/>
              </w:rPr>
              <w:t xml:space="preserve"> </w:t>
            </w:r>
          </w:p>
        </w:tc>
      </w:tr>
      <w:tr w:rsidR="00E31351" w:rsidRPr="00EC4B33" w14:paraId="3328CA27" w14:textId="77777777" w:rsidTr="0038497B">
        <w:trPr>
          <w:trHeight w:hRule="exact" w:val="40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60CB5594"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Comune</w:t>
            </w:r>
            <w:proofErr w:type="spellEnd"/>
            <w:r w:rsidRPr="00EC4B33">
              <w:rPr>
                <w:rFonts w:ascii="Times New Roman" w:hAnsi="Times New Roman"/>
                <w:b/>
                <w:bCs/>
                <w:spacing w:val="7"/>
              </w:rPr>
              <w:t xml:space="preserve"> </w:t>
            </w:r>
            <w:r w:rsidRPr="00EC4B33">
              <w:rPr>
                <w:rFonts w:ascii="Times New Roman" w:hAnsi="Times New Roman"/>
                <w:b/>
                <w:bCs/>
              </w:rPr>
              <w:t>di</w:t>
            </w:r>
            <w:r w:rsidRPr="00EC4B33">
              <w:rPr>
                <w:rFonts w:ascii="Times New Roman" w:hAnsi="Times New Roman"/>
                <w:b/>
                <w:bCs/>
                <w:spacing w:val="8"/>
              </w:rPr>
              <w:t xml:space="preserve"> </w:t>
            </w:r>
            <w:proofErr w:type="spellStart"/>
            <w:r w:rsidRPr="00EC4B33">
              <w:rPr>
                <w:rFonts w:ascii="Times New Roman" w:hAnsi="Times New Roman"/>
                <w:b/>
                <w:bCs/>
              </w:rPr>
              <w:t>nascita</w:t>
            </w:r>
            <w:proofErr w:type="spellEnd"/>
          </w:p>
        </w:tc>
        <w:tc>
          <w:tcPr>
            <w:tcW w:w="7308" w:type="dxa"/>
            <w:gridSpan w:val="6"/>
            <w:tcBorders>
              <w:top w:val="nil"/>
              <w:left w:val="single" w:sz="8" w:space="0" w:color="000000"/>
              <w:bottom w:val="single" w:sz="8" w:space="0" w:color="000000"/>
              <w:right w:val="single" w:sz="4" w:space="0" w:color="auto"/>
            </w:tcBorders>
            <w:shd w:val="clear" w:color="auto" w:fill="FFFFFF"/>
          </w:tcPr>
          <w:p w14:paraId="739EEE4C" w14:textId="77777777" w:rsidR="00E31351" w:rsidRPr="00EC4B33" w:rsidRDefault="00E31351" w:rsidP="0038497B">
            <w:pPr>
              <w:pStyle w:val="TableParagraph"/>
              <w:spacing w:before="50"/>
              <w:ind w:left="20"/>
              <w:rPr>
                <w:rFonts w:ascii="Times New Roman" w:hAnsi="Times New Roman"/>
              </w:rPr>
            </w:pPr>
            <w:r w:rsidRPr="00EC4B33">
              <w:rPr>
                <w:rFonts w:ascii="Times New Roman" w:hAnsi="Times New Roman"/>
                <w:b/>
                <w:bCs/>
              </w:rPr>
              <w:t xml:space="preserve"> </w:t>
            </w:r>
          </w:p>
        </w:tc>
      </w:tr>
      <w:tr w:rsidR="00E31351" w:rsidRPr="00EC4B33" w14:paraId="31D35611" w14:textId="77777777" w:rsidTr="0038497B">
        <w:trPr>
          <w:trHeight w:hRule="exact" w:val="40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3EE00D6A" w14:textId="77777777" w:rsidR="00E31351" w:rsidRPr="00EC4B33" w:rsidRDefault="00E31351" w:rsidP="0038497B">
            <w:pPr>
              <w:pStyle w:val="TableParagraph"/>
              <w:spacing w:before="40"/>
              <w:ind w:left="20"/>
              <w:rPr>
                <w:rFonts w:ascii="Times New Roman" w:hAnsi="Times New Roman"/>
                <w:b/>
                <w:bCs/>
              </w:rPr>
            </w:pPr>
            <w:r w:rsidRPr="00EC4B33">
              <w:rPr>
                <w:rFonts w:ascii="Times New Roman" w:hAnsi="Times New Roman"/>
                <w:b/>
                <w:bCs/>
              </w:rPr>
              <w:t xml:space="preserve"> </w:t>
            </w:r>
            <w:proofErr w:type="spellStart"/>
            <w:r w:rsidRPr="00EC4B33">
              <w:rPr>
                <w:rFonts w:ascii="Times New Roman" w:hAnsi="Times New Roman"/>
                <w:b/>
                <w:bCs/>
              </w:rPr>
              <w:t>Codice</w:t>
            </w:r>
            <w:proofErr w:type="spellEnd"/>
            <w:r w:rsidRPr="00EC4B33">
              <w:rPr>
                <w:rFonts w:ascii="Times New Roman" w:hAnsi="Times New Roman"/>
                <w:b/>
                <w:bCs/>
              </w:rPr>
              <w:t xml:space="preserve"> </w:t>
            </w:r>
            <w:proofErr w:type="spellStart"/>
            <w:r w:rsidRPr="00EC4B33">
              <w:rPr>
                <w:rFonts w:ascii="Times New Roman" w:hAnsi="Times New Roman"/>
                <w:b/>
                <w:bCs/>
              </w:rPr>
              <w:t>fiscale</w:t>
            </w:r>
            <w:proofErr w:type="spellEnd"/>
          </w:p>
        </w:tc>
        <w:tc>
          <w:tcPr>
            <w:tcW w:w="7308" w:type="dxa"/>
            <w:gridSpan w:val="6"/>
            <w:tcBorders>
              <w:top w:val="single" w:sz="8" w:space="0" w:color="000000"/>
              <w:left w:val="single" w:sz="8" w:space="0" w:color="000000"/>
              <w:bottom w:val="single" w:sz="8" w:space="0" w:color="000000"/>
              <w:right w:val="single" w:sz="4" w:space="0" w:color="auto"/>
            </w:tcBorders>
            <w:shd w:val="clear" w:color="auto" w:fill="FFFFFF"/>
          </w:tcPr>
          <w:p w14:paraId="346F6DC8" w14:textId="77777777" w:rsidR="00E31351" w:rsidRPr="00EC4B33" w:rsidRDefault="00E31351" w:rsidP="0038497B">
            <w:pPr>
              <w:pStyle w:val="TableParagraph"/>
              <w:spacing w:before="40"/>
              <w:ind w:left="260"/>
              <w:rPr>
                <w:rFonts w:ascii="Times New Roman" w:hAnsi="Times New Roman"/>
                <w:b/>
                <w:bCs/>
              </w:rPr>
            </w:pPr>
          </w:p>
        </w:tc>
      </w:tr>
      <w:tr w:rsidR="00E31351" w:rsidRPr="00EC4B33" w14:paraId="2E1AFE57" w14:textId="77777777" w:rsidTr="0038497B">
        <w:trPr>
          <w:trHeight w:hRule="exact" w:val="40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13999DCC"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Residenza</w:t>
            </w:r>
            <w:proofErr w:type="spellEnd"/>
            <w:r w:rsidRPr="00EC4B33">
              <w:rPr>
                <w:rFonts w:ascii="Times New Roman" w:hAnsi="Times New Roman"/>
                <w:b/>
                <w:bCs/>
                <w:spacing w:val="4"/>
              </w:rPr>
              <w:t xml:space="preserve"> </w:t>
            </w:r>
            <w:r w:rsidRPr="00EC4B33">
              <w:rPr>
                <w:rFonts w:ascii="Times New Roman" w:hAnsi="Times New Roman"/>
                <w:b/>
                <w:bCs/>
              </w:rPr>
              <w:t>Via</w:t>
            </w:r>
            <w:r w:rsidRPr="00EC4B33">
              <w:rPr>
                <w:rFonts w:ascii="Times New Roman" w:hAnsi="Times New Roman"/>
                <w:b/>
                <w:bCs/>
                <w:spacing w:val="4"/>
              </w:rPr>
              <w:t xml:space="preserve"> </w:t>
            </w:r>
            <w:r w:rsidRPr="00EC4B33">
              <w:rPr>
                <w:rFonts w:ascii="Times New Roman" w:hAnsi="Times New Roman"/>
                <w:b/>
                <w:bCs/>
              </w:rPr>
              <w:t>/</w:t>
            </w:r>
            <w:r w:rsidRPr="00EC4B33">
              <w:rPr>
                <w:rFonts w:ascii="Times New Roman" w:hAnsi="Times New Roman"/>
                <w:b/>
                <w:bCs/>
                <w:spacing w:val="5"/>
              </w:rPr>
              <w:t xml:space="preserve"> </w:t>
            </w:r>
            <w:r w:rsidRPr="00EC4B33">
              <w:rPr>
                <w:rFonts w:ascii="Times New Roman" w:hAnsi="Times New Roman"/>
                <w:b/>
                <w:bCs/>
              </w:rPr>
              <w:t>Piazza</w:t>
            </w:r>
          </w:p>
        </w:tc>
        <w:tc>
          <w:tcPr>
            <w:tcW w:w="4048" w:type="dxa"/>
            <w:gridSpan w:val="3"/>
            <w:tcBorders>
              <w:top w:val="single" w:sz="8" w:space="0" w:color="000000"/>
              <w:left w:val="single" w:sz="8" w:space="0" w:color="000000"/>
              <w:bottom w:val="single" w:sz="8" w:space="0" w:color="000000"/>
              <w:right w:val="single" w:sz="8" w:space="0" w:color="000000"/>
            </w:tcBorders>
            <w:shd w:val="clear" w:color="auto" w:fill="FFFFFF"/>
          </w:tcPr>
          <w:p w14:paraId="074769DD"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Pr>
          <w:p w14:paraId="59B4F317" w14:textId="77777777" w:rsidR="00E31351" w:rsidRPr="00EC4B33" w:rsidRDefault="00E31351" w:rsidP="0038497B">
            <w:pPr>
              <w:pStyle w:val="TableParagraph"/>
              <w:spacing w:before="40"/>
              <w:ind w:left="454" w:right="455"/>
              <w:jc w:val="center"/>
              <w:rPr>
                <w:rFonts w:ascii="Times New Roman" w:hAnsi="Times New Roman"/>
              </w:rPr>
            </w:pPr>
            <w:r w:rsidRPr="00EC4B33">
              <w:rPr>
                <w:rFonts w:ascii="Times New Roman" w:hAnsi="Times New Roman"/>
                <w:b/>
                <w:bCs/>
              </w:rPr>
              <w:t>CAP</w:t>
            </w:r>
          </w:p>
        </w:tc>
        <w:tc>
          <w:tcPr>
            <w:tcW w:w="1843" w:type="dxa"/>
            <w:tcBorders>
              <w:top w:val="single" w:sz="8" w:space="0" w:color="000000"/>
              <w:left w:val="single" w:sz="8" w:space="0" w:color="000000"/>
              <w:bottom w:val="single" w:sz="8" w:space="0" w:color="000000"/>
              <w:right w:val="single" w:sz="4" w:space="0" w:color="auto"/>
            </w:tcBorders>
            <w:shd w:val="clear" w:color="auto" w:fill="FFFFFF"/>
          </w:tcPr>
          <w:p w14:paraId="0DDE8EDA" w14:textId="77777777" w:rsidR="00E31351" w:rsidRPr="00EC4B33" w:rsidRDefault="00E31351" w:rsidP="0038497B">
            <w:pPr>
              <w:pStyle w:val="TableParagraph"/>
              <w:spacing w:before="40"/>
              <w:ind w:left="260"/>
              <w:rPr>
                <w:rFonts w:ascii="Times New Roman" w:hAnsi="Times New Roman"/>
              </w:rPr>
            </w:pPr>
            <w:r w:rsidRPr="00EC4B33">
              <w:rPr>
                <w:rFonts w:ascii="Times New Roman" w:hAnsi="Times New Roman"/>
                <w:b/>
                <w:bCs/>
              </w:rPr>
              <w:t xml:space="preserve"> </w:t>
            </w:r>
          </w:p>
        </w:tc>
      </w:tr>
      <w:tr w:rsidR="00E31351" w:rsidRPr="00EC4B33" w14:paraId="4C6E7F2B" w14:textId="77777777" w:rsidTr="0038497B">
        <w:trPr>
          <w:trHeight w:hRule="exact" w:val="40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5C9C0B79"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Comune</w:t>
            </w:r>
            <w:proofErr w:type="spellEnd"/>
          </w:p>
        </w:tc>
        <w:tc>
          <w:tcPr>
            <w:tcW w:w="4048" w:type="dxa"/>
            <w:gridSpan w:val="3"/>
            <w:tcBorders>
              <w:top w:val="single" w:sz="8" w:space="0" w:color="000000"/>
              <w:left w:val="single" w:sz="8" w:space="0" w:color="000000"/>
              <w:bottom w:val="single" w:sz="8" w:space="0" w:color="000000"/>
              <w:right w:val="single" w:sz="8" w:space="0" w:color="000000"/>
            </w:tcBorders>
            <w:shd w:val="clear" w:color="auto" w:fill="FFFFFF"/>
          </w:tcPr>
          <w:p w14:paraId="6970FFD0"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Pr>
          <w:p w14:paraId="2F12CD1E" w14:textId="77777777" w:rsidR="00E31351" w:rsidRPr="00EC4B33" w:rsidRDefault="00E31351" w:rsidP="0038497B">
            <w:pPr>
              <w:pStyle w:val="TableParagraph"/>
              <w:spacing w:before="40"/>
              <w:ind w:left="241"/>
              <w:rPr>
                <w:rFonts w:ascii="Times New Roman" w:hAnsi="Times New Roman"/>
              </w:rPr>
            </w:pPr>
            <w:proofErr w:type="spellStart"/>
            <w:r w:rsidRPr="00EC4B33">
              <w:rPr>
                <w:rFonts w:ascii="Times New Roman" w:hAnsi="Times New Roman"/>
                <w:b/>
                <w:bCs/>
              </w:rPr>
              <w:t>Provincia</w:t>
            </w:r>
            <w:proofErr w:type="spellEnd"/>
          </w:p>
        </w:tc>
        <w:tc>
          <w:tcPr>
            <w:tcW w:w="1843" w:type="dxa"/>
            <w:tcBorders>
              <w:top w:val="single" w:sz="8" w:space="0" w:color="000000"/>
              <w:left w:val="single" w:sz="8" w:space="0" w:color="000000"/>
              <w:bottom w:val="single" w:sz="8" w:space="0" w:color="000000"/>
              <w:right w:val="single" w:sz="4" w:space="0" w:color="auto"/>
            </w:tcBorders>
            <w:shd w:val="clear" w:color="auto" w:fill="FFFFFF"/>
          </w:tcPr>
          <w:p w14:paraId="7F53C9B7" w14:textId="77777777" w:rsidR="00E31351" w:rsidRPr="00EC4B33" w:rsidRDefault="00E31351" w:rsidP="0038497B">
            <w:pPr>
              <w:pStyle w:val="TableParagraph"/>
              <w:spacing w:before="40"/>
              <w:ind w:left="404" w:right="455"/>
              <w:jc w:val="center"/>
              <w:rPr>
                <w:rFonts w:ascii="Times New Roman" w:hAnsi="Times New Roman"/>
              </w:rPr>
            </w:pPr>
            <w:r w:rsidRPr="00EC4B33">
              <w:rPr>
                <w:rFonts w:ascii="Times New Roman" w:hAnsi="Times New Roman"/>
                <w:b/>
                <w:bCs/>
              </w:rPr>
              <w:t xml:space="preserve"> </w:t>
            </w:r>
          </w:p>
        </w:tc>
      </w:tr>
      <w:tr w:rsidR="00E31351" w:rsidRPr="00EC4B33" w14:paraId="5D919A8B" w14:textId="77777777" w:rsidTr="0038497B">
        <w:trPr>
          <w:trHeight w:hRule="exact" w:val="40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4611810B"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Telefono</w:t>
            </w:r>
            <w:proofErr w:type="spellEnd"/>
            <w:r w:rsidRPr="00EC4B33">
              <w:rPr>
                <w:rFonts w:ascii="Times New Roman" w:hAnsi="Times New Roman"/>
                <w:b/>
                <w:bCs/>
                <w:spacing w:val="11"/>
              </w:rPr>
              <w:t xml:space="preserve"> </w:t>
            </w:r>
            <w:proofErr w:type="spellStart"/>
            <w:r w:rsidRPr="00EC4B33">
              <w:rPr>
                <w:rFonts w:ascii="Times New Roman" w:hAnsi="Times New Roman"/>
                <w:b/>
                <w:bCs/>
              </w:rPr>
              <w:t>fisso</w:t>
            </w:r>
            <w:proofErr w:type="spellEnd"/>
          </w:p>
        </w:tc>
        <w:tc>
          <w:tcPr>
            <w:tcW w:w="3197" w:type="dxa"/>
            <w:tcBorders>
              <w:top w:val="single" w:sz="8" w:space="0" w:color="000000"/>
              <w:left w:val="single" w:sz="8" w:space="0" w:color="000000"/>
              <w:bottom w:val="single" w:sz="8" w:space="0" w:color="000000"/>
              <w:right w:val="single" w:sz="8" w:space="0" w:color="000000"/>
            </w:tcBorders>
            <w:shd w:val="clear" w:color="auto" w:fill="FFFFFF"/>
          </w:tcPr>
          <w:p w14:paraId="28905678"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14:paraId="4451FA68" w14:textId="77777777" w:rsidR="00E31351" w:rsidRPr="00EC4B33" w:rsidRDefault="00E31351" w:rsidP="0038497B">
            <w:pPr>
              <w:pStyle w:val="TableParagraph"/>
              <w:spacing w:before="40"/>
              <w:rPr>
                <w:rFonts w:ascii="Times New Roman" w:hAnsi="Times New Roman"/>
              </w:rPr>
            </w:pPr>
            <w:r w:rsidRPr="00EC4B33">
              <w:rPr>
                <w:rFonts w:ascii="Times New Roman" w:hAnsi="Times New Roman"/>
                <w:b/>
                <w:bCs/>
              </w:rPr>
              <w:t xml:space="preserve">   Cell.</w:t>
            </w:r>
          </w:p>
        </w:tc>
        <w:tc>
          <w:tcPr>
            <w:tcW w:w="3260" w:type="dxa"/>
            <w:gridSpan w:val="3"/>
            <w:tcBorders>
              <w:top w:val="nil"/>
              <w:left w:val="single" w:sz="8" w:space="0" w:color="000000"/>
              <w:bottom w:val="single" w:sz="8" w:space="0" w:color="000000"/>
              <w:right w:val="single" w:sz="4" w:space="0" w:color="auto"/>
            </w:tcBorders>
            <w:shd w:val="clear" w:color="auto" w:fill="FFFFFF"/>
          </w:tcPr>
          <w:p w14:paraId="18004632" w14:textId="77777777" w:rsidR="00E31351" w:rsidRPr="00EC4B33" w:rsidRDefault="00E31351" w:rsidP="0038497B">
            <w:pPr>
              <w:pStyle w:val="TableParagraph"/>
              <w:spacing w:before="54"/>
              <w:ind w:left="27"/>
              <w:rPr>
                <w:rFonts w:ascii="Times New Roman" w:hAnsi="Times New Roman"/>
              </w:rPr>
            </w:pPr>
            <w:r w:rsidRPr="00EC4B33">
              <w:rPr>
                <w:rFonts w:ascii="Times New Roman" w:hAnsi="Times New Roman"/>
                <w:b/>
                <w:bCs/>
                <w:w w:val="105"/>
              </w:rPr>
              <w:t xml:space="preserve"> </w:t>
            </w:r>
          </w:p>
        </w:tc>
      </w:tr>
      <w:tr w:rsidR="00E31351" w:rsidRPr="00EC4B33" w14:paraId="58B76A32" w14:textId="77777777" w:rsidTr="0038497B">
        <w:trPr>
          <w:trHeight w:hRule="exact" w:val="40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35E2B10C"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Telefax</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Pr>
          <w:p w14:paraId="54AED813" w14:textId="77777777" w:rsidR="00E31351" w:rsidRPr="00EC4B33" w:rsidRDefault="00E31351" w:rsidP="0038497B">
            <w:pPr>
              <w:pStyle w:val="TableParagraph"/>
              <w:spacing w:before="40"/>
              <w:ind w:left="20"/>
              <w:rPr>
                <w:rFonts w:ascii="Times New Roman" w:hAnsi="Times New Roman"/>
              </w:rPr>
            </w:pPr>
            <w:r w:rsidRPr="00EC4B33">
              <w:rPr>
                <w:rFonts w:ascii="Times New Roman" w:hAnsi="Times New Roman"/>
                <w:b/>
                <w:bCs/>
              </w:rPr>
              <w:t xml:space="preserve"> </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14:paraId="52A42C04" w14:textId="77777777" w:rsidR="00E31351" w:rsidRPr="00EC4B33" w:rsidRDefault="00E31351" w:rsidP="0038497B">
            <w:pPr>
              <w:pStyle w:val="TableParagraph"/>
              <w:spacing w:before="40"/>
              <w:rPr>
                <w:rFonts w:ascii="Times New Roman" w:hAnsi="Times New Roman"/>
              </w:rPr>
            </w:pPr>
            <w:r w:rsidRPr="00EC4B33">
              <w:rPr>
                <w:rFonts w:ascii="Times New Roman" w:hAnsi="Times New Roman"/>
                <w:b/>
                <w:bCs/>
              </w:rPr>
              <w:t xml:space="preserve">  e-mail</w:t>
            </w:r>
          </w:p>
        </w:tc>
        <w:tc>
          <w:tcPr>
            <w:tcW w:w="3260" w:type="dxa"/>
            <w:gridSpan w:val="3"/>
            <w:tcBorders>
              <w:top w:val="single" w:sz="8" w:space="0" w:color="000000"/>
              <w:left w:val="single" w:sz="8" w:space="0" w:color="000000"/>
              <w:bottom w:val="single" w:sz="8" w:space="0" w:color="000000"/>
              <w:right w:val="single" w:sz="4" w:space="0" w:color="auto"/>
            </w:tcBorders>
            <w:shd w:val="clear" w:color="auto" w:fill="FFFFFF"/>
          </w:tcPr>
          <w:p w14:paraId="7F396A7E" w14:textId="77777777" w:rsidR="00E31351" w:rsidRPr="00EC4B33" w:rsidRDefault="00E31351" w:rsidP="0038497B">
            <w:pPr>
              <w:pStyle w:val="TableParagraph"/>
              <w:spacing w:before="44"/>
              <w:ind w:left="20"/>
              <w:rPr>
                <w:rFonts w:ascii="Times New Roman" w:hAnsi="Times New Roman"/>
              </w:rPr>
            </w:pPr>
            <w:r w:rsidRPr="00EC4B33">
              <w:rPr>
                <w:rFonts w:ascii="Times New Roman" w:hAnsi="Times New Roman"/>
              </w:rPr>
              <w:t xml:space="preserve"> </w:t>
            </w:r>
            <w:hyperlink r:id="rId10"/>
          </w:p>
        </w:tc>
      </w:tr>
      <w:tr w:rsidR="00E31351" w:rsidRPr="00EC4B33" w14:paraId="20E47B6D" w14:textId="77777777" w:rsidTr="0038497B">
        <w:trPr>
          <w:trHeight w:hRule="exact" w:val="40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0F71D4E9" w14:textId="77777777" w:rsidR="00E31351" w:rsidRPr="00EC4B33" w:rsidRDefault="00E31351" w:rsidP="0038497B">
            <w:pPr>
              <w:pStyle w:val="TableParagraph"/>
              <w:spacing w:before="40"/>
              <w:ind w:left="20"/>
              <w:rPr>
                <w:rFonts w:ascii="Times New Roman" w:hAnsi="Times New Roman"/>
                <w:b/>
                <w:bCs/>
              </w:rPr>
            </w:pPr>
            <w:r w:rsidRPr="00EC4B33">
              <w:rPr>
                <w:rFonts w:ascii="Times New Roman" w:hAnsi="Times New Roman"/>
                <w:b/>
                <w:bCs/>
              </w:rPr>
              <w:t xml:space="preserve"> </w:t>
            </w:r>
            <w:proofErr w:type="spellStart"/>
            <w:r w:rsidRPr="00EC4B33">
              <w:rPr>
                <w:rFonts w:ascii="Times New Roman" w:hAnsi="Times New Roman"/>
                <w:b/>
                <w:bCs/>
              </w:rPr>
              <w:t>Documento</w:t>
            </w:r>
            <w:proofErr w:type="spellEnd"/>
            <w:r w:rsidRPr="00EC4B33">
              <w:rPr>
                <w:rFonts w:ascii="Times New Roman" w:hAnsi="Times New Roman"/>
                <w:b/>
                <w:bCs/>
              </w:rPr>
              <w:t xml:space="preserve"> </w:t>
            </w:r>
            <w:proofErr w:type="spellStart"/>
            <w:r w:rsidRPr="00EC4B33">
              <w:rPr>
                <w:rFonts w:ascii="Times New Roman" w:hAnsi="Times New Roman"/>
                <w:b/>
                <w:bCs/>
              </w:rPr>
              <w:t>Tipo</w:t>
            </w:r>
            <w:proofErr w:type="spellEnd"/>
          </w:p>
        </w:tc>
        <w:tc>
          <w:tcPr>
            <w:tcW w:w="3197" w:type="dxa"/>
            <w:tcBorders>
              <w:top w:val="single" w:sz="8" w:space="0" w:color="000000"/>
              <w:left w:val="single" w:sz="8" w:space="0" w:color="000000"/>
              <w:bottom w:val="single" w:sz="8" w:space="0" w:color="000000"/>
              <w:right w:val="single" w:sz="8" w:space="0" w:color="000000"/>
            </w:tcBorders>
            <w:shd w:val="clear" w:color="auto" w:fill="FFFFFF"/>
          </w:tcPr>
          <w:p w14:paraId="1D01B2D5" w14:textId="77777777" w:rsidR="00E31351" w:rsidRPr="00EC4B33" w:rsidRDefault="00E31351" w:rsidP="0038497B">
            <w:pPr>
              <w:pStyle w:val="TableParagraph"/>
              <w:spacing w:before="40"/>
              <w:ind w:left="20"/>
              <w:rPr>
                <w:rFonts w:ascii="Times New Roman" w:hAnsi="Times New Roman"/>
                <w:b/>
                <w:bCs/>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14:paraId="65365418" w14:textId="77777777" w:rsidR="00E31351" w:rsidRPr="00EC4B33" w:rsidRDefault="00E31351" w:rsidP="0038497B">
            <w:pPr>
              <w:pStyle w:val="TableParagraph"/>
              <w:spacing w:before="40"/>
              <w:ind w:left="120"/>
              <w:rPr>
                <w:rFonts w:ascii="Times New Roman" w:hAnsi="Times New Roman"/>
                <w:b/>
                <w:bCs/>
              </w:rPr>
            </w:pPr>
            <w:r w:rsidRPr="00EC4B33">
              <w:rPr>
                <w:rFonts w:ascii="Times New Roman" w:hAnsi="Times New Roman"/>
                <w:b/>
                <w:bCs/>
              </w:rPr>
              <w:t xml:space="preserve">   N.</w:t>
            </w:r>
          </w:p>
        </w:tc>
        <w:tc>
          <w:tcPr>
            <w:tcW w:w="3260" w:type="dxa"/>
            <w:gridSpan w:val="3"/>
            <w:tcBorders>
              <w:top w:val="single" w:sz="8" w:space="0" w:color="000000"/>
              <w:left w:val="single" w:sz="8" w:space="0" w:color="000000"/>
              <w:bottom w:val="single" w:sz="8" w:space="0" w:color="000000"/>
              <w:right w:val="single" w:sz="4" w:space="0" w:color="auto"/>
            </w:tcBorders>
            <w:shd w:val="clear" w:color="auto" w:fill="FFFFFF"/>
          </w:tcPr>
          <w:p w14:paraId="7044F7D4" w14:textId="77777777" w:rsidR="00E31351" w:rsidRPr="00EC4B33" w:rsidRDefault="00E31351" w:rsidP="0038497B">
            <w:pPr>
              <w:pStyle w:val="TableParagraph"/>
              <w:spacing w:before="44"/>
              <w:ind w:left="20"/>
              <w:rPr>
                <w:rFonts w:ascii="Times New Roman" w:hAnsi="Times New Roman"/>
              </w:rPr>
            </w:pPr>
          </w:p>
        </w:tc>
      </w:tr>
      <w:tr w:rsidR="00E31351" w:rsidRPr="00EC4B33" w14:paraId="46BCB9FD" w14:textId="77777777" w:rsidTr="0038497B">
        <w:trPr>
          <w:trHeight w:hRule="exact" w:val="400"/>
        </w:trPr>
        <w:tc>
          <w:tcPr>
            <w:tcW w:w="2757" w:type="dxa"/>
            <w:tcBorders>
              <w:top w:val="single" w:sz="8" w:space="0" w:color="000000"/>
              <w:left w:val="single" w:sz="4" w:space="0" w:color="auto"/>
              <w:bottom w:val="single" w:sz="4" w:space="0" w:color="auto"/>
              <w:right w:val="single" w:sz="8" w:space="0" w:color="000000"/>
            </w:tcBorders>
            <w:shd w:val="clear" w:color="auto" w:fill="FFFFFF"/>
          </w:tcPr>
          <w:p w14:paraId="785FBE5D" w14:textId="77777777" w:rsidR="00E31351" w:rsidRPr="00EC4B33" w:rsidRDefault="00E31351" w:rsidP="0038497B">
            <w:pPr>
              <w:pStyle w:val="TableParagraph"/>
              <w:spacing w:before="40"/>
              <w:ind w:left="20"/>
              <w:rPr>
                <w:rFonts w:ascii="Times New Roman" w:hAnsi="Times New Roman"/>
                <w:b/>
                <w:bCs/>
              </w:rPr>
            </w:pPr>
            <w:r w:rsidRPr="00EC4B33">
              <w:rPr>
                <w:rFonts w:ascii="Times New Roman" w:hAnsi="Times New Roman"/>
                <w:b/>
                <w:bCs/>
              </w:rPr>
              <w:t xml:space="preserve"> </w:t>
            </w:r>
            <w:proofErr w:type="spellStart"/>
            <w:r w:rsidRPr="00EC4B33">
              <w:rPr>
                <w:rFonts w:ascii="Times New Roman" w:hAnsi="Times New Roman"/>
                <w:b/>
                <w:bCs/>
              </w:rPr>
              <w:t>Rilasciato</w:t>
            </w:r>
            <w:proofErr w:type="spellEnd"/>
            <w:r w:rsidRPr="00EC4B33">
              <w:rPr>
                <w:rFonts w:ascii="Times New Roman" w:hAnsi="Times New Roman"/>
                <w:b/>
                <w:bCs/>
              </w:rPr>
              <w:t xml:space="preserve"> da</w:t>
            </w:r>
          </w:p>
        </w:tc>
        <w:tc>
          <w:tcPr>
            <w:tcW w:w="3197" w:type="dxa"/>
            <w:tcBorders>
              <w:top w:val="single" w:sz="8" w:space="0" w:color="000000"/>
              <w:left w:val="single" w:sz="8" w:space="0" w:color="000000"/>
              <w:bottom w:val="single" w:sz="4" w:space="0" w:color="auto"/>
              <w:right w:val="single" w:sz="8" w:space="0" w:color="000000"/>
            </w:tcBorders>
            <w:shd w:val="clear" w:color="auto" w:fill="FFFFFF"/>
          </w:tcPr>
          <w:p w14:paraId="0C16F7B7" w14:textId="77777777" w:rsidR="00E31351" w:rsidRPr="00EC4B33" w:rsidRDefault="00E31351" w:rsidP="0038497B">
            <w:pPr>
              <w:pStyle w:val="TableParagraph"/>
              <w:spacing w:before="40"/>
              <w:ind w:left="20"/>
              <w:rPr>
                <w:rFonts w:ascii="Times New Roman" w:hAnsi="Times New Roman"/>
                <w:b/>
                <w:bCs/>
              </w:rPr>
            </w:pPr>
          </w:p>
        </w:tc>
        <w:tc>
          <w:tcPr>
            <w:tcW w:w="851" w:type="dxa"/>
            <w:gridSpan w:val="2"/>
            <w:tcBorders>
              <w:top w:val="single" w:sz="8" w:space="0" w:color="000000"/>
              <w:left w:val="single" w:sz="8" w:space="0" w:color="000000"/>
              <w:bottom w:val="single" w:sz="4" w:space="0" w:color="auto"/>
              <w:right w:val="single" w:sz="8" w:space="0" w:color="000000"/>
            </w:tcBorders>
            <w:shd w:val="clear" w:color="auto" w:fill="FFFFFF"/>
          </w:tcPr>
          <w:p w14:paraId="6829D9C1" w14:textId="77777777" w:rsidR="00E31351" w:rsidRPr="00EC4B33" w:rsidRDefault="00E31351" w:rsidP="0038497B">
            <w:pPr>
              <w:pStyle w:val="TableParagraph"/>
              <w:spacing w:before="40"/>
              <w:ind w:left="120"/>
              <w:rPr>
                <w:rFonts w:ascii="Times New Roman" w:hAnsi="Times New Roman"/>
                <w:b/>
                <w:bCs/>
              </w:rPr>
            </w:pPr>
            <w:r w:rsidRPr="00EC4B33">
              <w:rPr>
                <w:rFonts w:ascii="Times New Roman" w:hAnsi="Times New Roman"/>
                <w:b/>
                <w:bCs/>
              </w:rPr>
              <w:t xml:space="preserve">   </w:t>
            </w:r>
            <w:proofErr w:type="spellStart"/>
            <w:r w:rsidRPr="00EC4B33">
              <w:rPr>
                <w:rFonts w:ascii="Times New Roman" w:hAnsi="Times New Roman"/>
                <w:b/>
                <w:bCs/>
              </w:rPr>
              <w:t>il</w:t>
            </w:r>
            <w:proofErr w:type="spellEnd"/>
          </w:p>
        </w:tc>
        <w:tc>
          <w:tcPr>
            <w:tcW w:w="3260" w:type="dxa"/>
            <w:gridSpan w:val="3"/>
            <w:tcBorders>
              <w:top w:val="single" w:sz="8" w:space="0" w:color="000000"/>
              <w:left w:val="single" w:sz="8" w:space="0" w:color="000000"/>
              <w:bottom w:val="single" w:sz="4" w:space="0" w:color="auto"/>
              <w:right w:val="single" w:sz="4" w:space="0" w:color="auto"/>
            </w:tcBorders>
            <w:shd w:val="clear" w:color="auto" w:fill="FFFFFF"/>
          </w:tcPr>
          <w:p w14:paraId="2893BCBF" w14:textId="77777777" w:rsidR="00E31351" w:rsidRPr="00EC4B33" w:rsidRDefault="00E31351" w:rsidP="0038497B">
            <w:pPr>
              <w:pStyle w:val="TableParagraph"/>
              <w:spacing w:before="44"/>
              <w:ind w:left="20"/>
              <w:rPr>
                <w:rFonts w:ascii="Times New Roman" w:hAnsi="Times New Roman"/>
              </w:rPr>
            </w:pPr>
          </w:p>
        </w:tc>
      </w:tr>
    </w:tbl>
    <w:p w14:paraId="5137E724" w14:textId="77777777" w:rsidR="00E31351" w:rsidRPr="00EC4B33" w:rsidRDefault="00E31351" w:rsidP="00E31351">
      <w:pPr>
        <w:spacing w:line="180" w:lineRule="exact"/>
        <w:rPr>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E31351" w:rsidRPr="00EC4B33" w14:paraId="01E7183B" w14:textId="77777777" w:rsidTr="00E31351">
        <w:tc>
          <w:tcPr>
            <w:tcW w:w="5000" w:type="pct"/>
            <w:shd w:val="clear" w:color="auto" w:fill="auto"/>
          </w:tcPr>
          <w:p w14:paraId="68AB2DD0" w14:textId="77777777" w:rsidR="00E31351" w:rsidRPr="00EC4B33" w:rsidRDefault="00E31351" w:rsidP="0038497B">
            <w:pPr>
              <w:spacing w:before="120" w:after="120" w:line="180" w:lineRule="exact"/>
              <w:rPr>
                <w:b/>
                <w:sz w:val="22"/>
                <w:szCs w:val="22"/>
              </w:rPr>
            </w:pPr>
            <w:r w:rsidRPr="00EC4B33">
              <w:rPr>
                <w:b/>
                <w:sz w:val="22"/>
                <w:szCs w:val="22"/>
              </w:rPr>
              <w:t>Conoscenze e competenze professionali:</w:t>
            </w:r>
          </w:p>
          <w:p w14:paraId="0A096752" w14:textId="77777777" w:rsidR="00E31351" w:rsidRPr="00EC4B33" w:rsidRDefault="00E31351" w:rsidP="0038497B">
            <w:pPr>
              <w:spacing w:line="180" w:lineRule="exact"/>
              <w:rPr>
                <w:b/>
                <w:sz w:val="22"/>
                <w:szCs w:val="22"/>
              </w:rPr>
            </w:pPr>
          </w:p>
          <w:p w14:paraId="25CD77B4" w14:textId="77777777" w:rsidR="00E31351" w:rsidRPr="00EC4B33" w:rsidRDefault="00E31351" w:rsidP="0038497B">
            <w:pPr>
              <w:spacing w:line="180" w:lineRule="exact"/>
              <w:rPr>
                <w:sz w:val="22"/>
                <w:szCs w:val="22"/>
              </w:rPr>
            </w:pPr>
          </w:p>
          <w:p w14:paraId="5675EFBC" w14:textId="77777777" w:rsidR="00E31351" w:rsidRPr="00EC4B33" w:rsidRDefault="00E31351" w:rsidP="0038497B">
            <w:pPr>
              <w:spacing w:line="180" w:lineRule="exact"/>
              <w:rPr>
                <w:sz w:val="22"/>
                <w:szCs w:val="22"/>
              </w:rPr>
            </w:pPr>
          </w:p>
          <w:p w14:paraId="057AD3BF" w14:textId="77777777" w:rsidR="00E31351" w:rsidRPr="00EC4B33" w:rsidRDefault="00E31351" w:rsidP="0038497B">
            <w:pPr>
              <w:spacing w:line="180" w:lineRule="exact"/>
              <w:rPr>
                <w:sz w:val="22"/>
                <w:szCs w:val="22"/>
              </w:rPr>
            </w:pPr>
          </w:p>
          <w:p w14:paraId="5419EEB2" w14:textId="77777777" w:rsidR="00E31351" w:rsidRPr="00EC4B33" w:rsidRDefault="00E31351" w:rsidP="0038497B">
            <w:pPr>
              <w:spacing w:line="180" w:lineRule="exact"/>
              <w:rPr>
                <w:sz w:val="22"/>
                <w:szCs w:val="22"/>
              </w:rPr>
            </w:pPr>
          </w:p>
        </w:tc>
      </w:tr>
    </w:tbl>
    <w:p w14:paraId="199942B0" w14:textId="77777777" w:rsidR="00E31351" w:rsidRPr="00EC4B33" w:rsidRDefault="00E31351" w:rsidP="00E31351">
      <w:pPr>
        <w:spacing w:line="180" w:lineRule="exact"/>
        <w:rPr>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E31351" w:rsidRPr="00EC4B33" w14:paraId="5C11683E" w14:textId="77777777" w:rsidTr="00E31351">
        <w:tc>
          <w:tcPr>
            <w:tcW w:w="5000" w:type="pct"/>
            <w:shd w:val="clear" w:color="auto" w:fill="auto"/>
          </w:tcPr>
          <w:p w14:paraId="27A016B5" w14:textId="77777777" w:rsidR="00E31351" w:rsidRPr="00EC4B33" w:rsidRDefault="00E31351" w:rsidP="0038497B">
            <w:pPr>
              <w:suppressAutoHyphens w:val="0"/>
              <w:spacing w:before="120" w:after="120"/>
              <w:jc w:val="both"/>
              <w:rPr>
                <w:b/>
                <w:sz w:val="22"/>
                <w:szCs w:val="22"/>
              </w:rPr>
            </w:pPr>
            <w:r w:rsidRPr="00EC4B33">
              <w:rPr>
                <w:b/>
                <w:sz w:val="22"/>
                <w:szCs w:val="22"/>
              </w:rPr>
              <w:t>Requisiti soggettivi (IAP, coltivatore diretto ecc.);</w:t>
            </w:r>
          </w:p>
          <w:p w14:paraId="4393F425" w14:textId="77777777" w:rsidR="00E31351" w:rsidRPr="00EC4B33" w:rsidRDefault="00E31351" w:rsidP="0038497B">
            <w:pPr>
              <w:spacing w:line="180" w:lineRule="exact"/>
              <w:rPr>
                <w:sz w:val="22"/>
                <w:szCs w:val="22"/>
              </w:rPr>
            </w:pPr>
          </w:p>
          <w:p w14:paraId="1E0A19D8" w14:textId="77777777" w:rsidR="00E31351" w:rsidRPr="00EC4B33" w:rsidRDefault="00E31351" w:rsidP="0038497B">
            <w:pPr>
              <w:spacing w:line="180" w:lineRule="exact"/>
              <w:rPr>
                <w:sz w:val="22"/>
                <w:szCs w:val="22"/>
              </w:rPr>
            </w:pPr>
          </w:p>
          <w:p w14:paraId="048E2440" w14:textId="77777777" w:rsidR="00E31351" w:rsidRPr="00EC4B33" w:rsidRDefault="00E31351" w:rsidP="0038497B">
            <w:pPr>
              <w:spacing w:line="180" w:lineRule="exact"/>
              <w:rPr>
                <w:sz w:val="22"/>
                <w:szCs w:val="22"/>
              </w:rPr>
            </w:pPr>
          </w:p>
        </w:tc>
      </w:tr>
    </w:tbl>
    <w:p w14:paraId="60EC3DD3" w14:textId="02691EC8" w:rsidR="00E93638" w:rsidRDefault="00E93638" w:rsidP="00E31351">
      <w:pPr>
        <w:pStyle w:val="TableParagraph"/>
        <w:rPr>
          <w:rFonts w:ascii="Times New Roman" w:hAnsi="Times New Roman"/>
          <w:b/>
          <w:sz w:val="24"/>
          <w:szCs w:val="24"/>
          <w:lang w:val="it-IT"/>
        </w:rPr>
      </w:pPr>
    </w:p>
    <w:p w14:paraId="3EAB9B0F" w14:textId="221A15C4" w:rsidR="00E31351" w:rsidRPr="00DE29B3" w:rsidRDefault="000251A6" w:rsidP="000251A6">
      <w:pPr>
        <w:pStyle w:val="TableParagraph"/>
        <w:ind w:left="-108"/>
        <w:rPr>
          <w:rFonts w:ascii="Times New Roman" w:hAnsi="Times New Roman"/>
          <w:b/>
          <w:sz w:val="24"/>
          <w:szCs w:val="24"/>
          <w:lang w:val="it-IT"/>
        </w:rPr>
      </w:pPr>
      <w:r>
        <w:rPr>
          <w:rFonts w:ascii="Times New Roman" w:hAnsi="Times New Roman"/>
          <w:b/>
          <w:sz w:val="24"/>
          <w:szCs w:val="24"/>
          <w:lang w:val="it-IT"/>
        </w:rPr>
        <w:t xml:space="preserve">1(a) </w:t>
      </w:r>
      <w:r w:rsidR="00E31351" w:rsidRPr="00E31351">
        <w:rPr>
          <w:rFonts w:ascii="Times New Roman" w:hAnsi="Times New Roman"/>
          <w:b/>
          <w:sz w:val="24"/>
          <w:szCs w:val="24"/>
          <w:lang w:val="it-IT"/>
        </w:rPr>
        <w:t>SOGGETTO PROPONENTE</w:t>
      </w:r>
      <w:r w:rsidR="00C26F39">
        <w:rPr>
          <w:rFonts w:ascii="Times New Roman" w:hAnsi="Times New Roman"/>
          <w:b/>
          <w:sz w:val="24"/>
          <w:szCs w:val="24"/>
          <w:lang w:val="it-IT"/>
        </w:rPr>
        <w:t xml:space="preserve"> (altre forme di impresa)</w:t>
      </w:r>
    </w:p>
    <w:p w14:paraId="620CA815" w14:textId="77777777" w:rsidR="00E93638" w:rsidRPr="00EC4B33" w:rsidRDefault="00E93638" w:rsidP="00E93638">
      <w:pPr>
        <w:spacing w:before="8" w:line="120" w:lineRule="exact"/>
        <w:rPr>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5"/>
      </w:tblGrid>
      <w:tr w:rsidR="00E93638" w:rsidRPr="00EC4B33" w14:paraId="002FC530" w14:textId="77777777" w:rsidTr="00A57249">
        <w:trPr>
          <w:trHeight w:hRule="exact" w:val="403"/>
        </w:trPr>
        <w:tc>
          <w:tcPr>
            <w:tcW w:w="10065" w:type="dxa"/>
            <w:shd w:val="clear" w:color="auto" w:fill="FFFFFF"/>
          </w:tcPr>
          <w:p w14:paraId="1A992511" w14:textId="77777777" w:rsidR="00E93638" w:rsidRPr="00EC4B33" w:rsidRDefault="00A57249" w:rsidP="00BD22DA">
            <w:pPr>
              <w:pStyle w:val="TableParagraph"/>
              <w:ind w:left="-108"/>
              <w:rPr>
                <w:rFonts w:ascii="Times New Roman" w:hAnsi="Times New Roman"/>
                <w:b/>
              </w:rPr>
            </w:pPr>
            <w:r w:rsidRPr="00EC4B33">
              <w:rPr>
                <w:rFonts w:ascii="Times New Roman" w:hAnsi="Times New Roman"/>
                <w:b/>
                <w:lang w:val="it-IT"/>
              </w:rPr>
              <w:t xml:space="preserve"> </w:t>
            </w:r>
            <w:r w:rsidR="00E93638" w:rsidRPr="00EC4B33">
              <w:rPr>
                <w:rFonts w:ascii="Times New Roman" w:hAnsi="Times New Roman"/>
                <w:b/>
                <w:lang w:val="it-IT"/>
              </w:rPr>
              <w:t>Denominazione/Ragione Social</w:t>
            </w:r>
            <w:r w:rsidR="00E93638" w:rsidRPr="00EC4B33">
              <w:rPr>
                <w:rFonts w:ascii="Times New Roman" w:hAnsi="Times New Roman"/>
                <w:b/>
              </w:rPr>
              <w:t>e</w:t>
            </w:r>
          </w:p>
        </w:tc>
      </w:tr>
      <w:tr w:rsidR="00E93638" w:rsidRPr="00EC4B33" w14:paraId="47A7E10A" w14:textId="77777777" w:rsidTr="00A57249">
        <w:trPr>
          <w:trHeight w:hRule="exact" w:val="403"/>
        </w:trPr>
        <w:tc>
          <w:tcPr>
            <w:tcW w:w="10065" w:type="dxa"/>
            <w:shd w:val="clear" w:color="auto" w:fill="FFFFFF"/>
          </w:tcPr>
          <w:p w14:paraId="43AC64E8" w14:textId="77777777" w:rsidR="00E93638" w:rsidRPr="00EC4B33" w:rsidRDefault="00E93638" w:rsidP="00BD22DA">
            <w:pPr>
              <w:pStyle w:val="TableParagraph"/>
              <w:rPr>
                <w:rFonts w:ascii="Times New Roman" w:hAnsi="Times New Roman"/>
              </w:rPr>
            </w:pPr>
          </w:p>
        </w:tc>
      </w:tr>
      <w:tr w:rsidR="00E93638" w:rsidRPr="00EC4B33" w14:paraId="22052250" w14:textId="77777777" w:rsidTr="00A57249">
        <w:trPr>
          <w:trHeight w:hRule="exact" w:val="403"/>
        </w:trPr>
        <w:tc>
          <w:tcPr>
            <w:tcW w:w="10065" w:type="dxa"/>
            <w:shd w:val="clear" w:color="auto" w:fill="FFFFFF"/>
          </w:tcPr>
          <w:p w14:paraId="0E710CCF" w14:textId="77777777" w:rsidR="00E93638" w:rsidRPr="00EC4B33" w:rsidRDefault="00E93638" w:rsidP="00BD22DA">
            <w:pPr>
              <w:pStyle w:val="TableParagraph"/>
              <w:rPr>
                <w:rFonts w:ascii="Times New Roman" w:hAnsi="Times New Roman"/>
              </w:rPr>
            </w:pPr>
          </w:p>
        </w:tc>
      </w:tr>
    </w:tbl>
    <w:p w14:paraId="3A022AFC" w14:textId="77777777" w:rsidR="00E93638" w:rsidRPr="00EC4B33" w:rsidRDefault="00E93638" w:rsidP="00E93638">
      <w:pPr>
        <w:spacing w:before="8" w:line="120" w:lineRule="exact"/>
        <w:rPr>
          <w:sz w:val="22"/>
          <w:szCs w:val="22"/>
        </w:rPr>
      </w:pPr>
    </w:p>
    <w:p w14:paraId="0037C9D0" w14:textId="77777777" w:rsidR="00E93638" w:rsidRPr="00EC4B33" w:rsidRDefault="00E93638" w:rsidP="00E93638">
      <w:pPr>
        <w:spacing w:before="2" w:line="110" w:lineRule="exact"/>
        <w:rPr>
          <w:sz w:val="22"/>
          <w:szCs w:val="22"/>
        </w:rPr>
      </w:pPr>
    </w:p>
    <w:tbl>
      <w:tblPr>
        <w:tblW w:w="10065" w:type="dxa"/>
        <w:tblInd w:w="-137"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shd w:val="clear" w:color="auto" w:fill="FFFFFF"/>
        <w:tblLayout w:type="fixed"/>
        <w:tblCellMar>
          <w:left w:w="0" w:type="dxa"/>
          <w:right w:w="0" w:type="dxa"/>
        </w:tblCellMar>
        <w:tblLook w:val="01E0" w:firstRow="1" w:lastRow="1" w:firstColumn="1" w:lastColumn="1" w:noHBand="0" w:noVBand="0"/>
      </w:tblPr>
      <w:tblGrid>
        <w:gridCol w:w="5452"/>
        <w:gridCol w:w="4613"/>
      </w:tblGrid>
      <w:tr w:rsidR="00E93638" w:rsidRPr="00EC4B33" w14:paraId="4C44E818" w14:textId="77777777" w:rsidTr="00A57249">
        <w:trPr>
          <w:trHeight w:hRule="exact" w:val="345"/>
        </w:trPr>
        <w:tc>
          <w:tcPr>
            <w:tcW w:w="10065" w:type="dxa"/>
            <w:gridSpan w:val="2"/>
            <w:shd w:val="clear" w:color="auto" w:fill="FFFFFF"/>
          </w:tcPr>
          <w:p w14:paraId="7745CFE1" w14:textId="77777777" w:rsidR="00E93638" w:rsidRPr="00EC4B33" w:rsidRDefault="00A57249" w:rsidP="00BD22DA">
            <w:pPr>
              <w:pStyle w:val="TableParagraph"/>
              <w:spacing w:before="40"/>
              <w:ind w:left="30"/>
              <w:rPr>
                <w:rFonts w:ascii="Times New Roman" w:hAnsi="Times New Roman"/>
              </w:rPr>
            </w:pPr>
            <w:r w:rsidRPr="00EC4B33">
              <w:rPr>
                <w:rFonts w:ascii="Times New Roman" w:hAnsi="Times New Roman"/>
                <w:b/>
                <w:bCs/>
              </w:rPr>
              <w:t xml:space="preserve"> </w:t>
            </w:r>
            <w:r w:rsidR="00E93638" w:rsidRPr="00EC4B33">
              <w:rPr>
                <w:rFonts w:ascii="Times New Roman" w:hAnsi="Times New Roman"/>
                <w:b/>
                <w:bCs/>
              </w:rPr>
              <w:t>Forma</w:t>
            </w:r>
            <w:r w:rsidR="00E93638" w:rsidRPr="00EC4B33">
              <w:rPr>
                <w:rFonts w:ascii="Times New Roman" w:hAnsi="Times New Roman"/>
                <w:b/>
                <w:bCs/>
                <w:spacing w:val="13"/>
              </w:rPr>
              <w:t xml:space="preserve"> </w:t>
            </w:r>
            <w:proofErr w:type="spellStart"/>
            <w:r w:rsidR="00E93638" w:rsidRPr="00EC4B33">
              <w:rPr>
                <w:rFonts w:ascii="Times New Roman" w:hAnsi="Times New Roman"/>
                <w:b/>
                <w:bCs/>
              </w:rPr>
              <w:t>giuridica</w:t>
            </w:r>
            <w:proofErr w:type="spellEnd"/>
          </w:p>
        </w:tc>
      </w:tr>
      <w:tr w:rsidR="00E93638" w:rsidRPr="00EC4B33" w14:paraId="3BEB004B" w14:textId="77777777" w:rsidTr="00A57249">
        <w:trPr>
          <w:trHeight w:hRule="exact" w:val="370"/>
        </w:trPr>
        <w:tc>
          <w:tcPr>
            <w:tcW w:w="10065" w:type="dxa"/>
            <w:gridSpan w:val="2"/>
            <w:shd w:val="clear" w:color="auto" w:fill="FFFFFF"/>
          </w:tcPr>
          <w:p w14:paraId="0A88C49A" w14:textId="77777777" w:rsidR="00E93638" w:rsidRPr="00EC4B33" w:rsidRDefault="00E93638" w:rsidP="00BD22DA">
            <w:pPr>
              <w:pStyle w:val="TableParagraph"/>
              <w:spacing w:before="63"/>
              <w:ind w:left="20"/>
              <w:rPr>
                <w:rFonts w:ascii="Times New Roman" w:hAnsi="Times New Roman"/>
              </w:rPr>
            </w:pPr>
          </w:p>
        </w:tc>
      </w:tr>
      <w:tr w:rsidR="00E93638" w:rsidRPr="00EC4B33" w14:paraId="3694E1E4" w14:textId="77777777" w:rsidTr="00A57249">
        <w:trPr>
          <w:trHeight w:hRule="exact" w:val="395"/>
        </w:trPr>
        <w:tc>
          <w:tcPr>
            <w:tcW w:w="5452" w:type="dxa"/>
            <w:shd w:val="clear" w:color="auto" w:fill="FFFFFF"/>
          </w:tcPr>
          <w:p w14:paraId="41770780" w14:textId="77777777" w:rsidR="00E93638" w:rsidRPr="00EC4B33" w:rsidRDefault="00A57249" w:rsidP="00BD22DA">
            <w:pPr>
              <w:pStyle w:val="TableParagraph"/>
              <w:spacing w:before="35"/>
              <w:ind w:left="2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Estremi</w:t>
            </w:r>
            <w:proofErr w:type="spellEnd"/>
            <w:r w:rsidR="00E93638" w:rsidRPr="00EC4B33">
              <w:rPr>
                <w:rFonts w:ascii="Times New Roman" w:hAnsi="Times New Roman"/>
                <w:b/>
                <w:bCs/>
                <w:spacing w:val="9"/>
              </w:rPr>
              <w:t xml:space="preserve"> </w:t>
            </w:r>
            <w:proofErr w:type="spellStart"/>
            <w:r w:rsidR="00E93638" w:rsidRPr="00EC4B33">
              <w:rPr>
                <w:rFonts w:ascii="Times New Roman" w:hAnsi="Times New Roman"/>
                <w:b/>
                <w:bCs/>
              </w:rPr>
              <w:t>atto</w:t>
            </w:r>
            <w:proofErr w:type="spellEnd"/>
            <w:r w:rsidR="00E93638" w:rsidRPr="00EC4B33">
              <w:rPr>
                <w:rFonts w:ascii="Times New Roman" w:hAnsi="Times New Roman"/>
                <w:b/>
                <w:bCs/>
                <w:spacing w:val="10"/>
              </w:rPr>
              <w:t xml:space="preserve"> </w:t>
            </w:r>
            <w:proofErr w:type="spellStart"/>
            <w:r w:rsidR="00E93638" w:rsidRPr="00EC4B33">
              <w:rPr>
                <w:rFonts w:ascii="Times New Roman" w:hAnsi="Times New Roman"/>
                <w:b/>
                <w:bCs/>
              </w:rPr>
              <w:t>costitutivo</w:t>
            </w:r>
            <w:proofErr w:type="spellEnd"/>
          </w:p>
        </w:tc>
        <w:tc>
          <w:tcPr>
            <w:tcW w:w="4613" w:type="dxa"/>
            <w:shd w:val="clear" w:color="auto" w:fill="FFFFFF"/>
          </w:tcPr>
          <w:p w14:paraId="0E679391" w14:textId="77777777" w:rsidR="00E93638" w:rsidRPr="00EC4B33" w:rsidRDefault="00E93638" w:rsidP="00BD22DA">
            <w:pPr>
              <w:pStyle w:val="TableParagraph"/>
              <w:spacing w:before="43"/>
              <w:ind w:left="5"/>
              <w:rPr>
                <w:rFonts w:ascii="Times New Roman" w:hAnsi="Times New Roman"/>
              </w:rPr>
            </w:pPr>
          </w:p>
        </w:tc>
      </w:tr>
      <w:tr w:rsidR="00E93638" w:rsidRPr="00EC4B33" w14:paraId="616E1FD5" w14:textId="77777777" w:rsidTr="00A57249">
        <w:trPr>
          <w:trHeight w:hRule="exact" w:val="395"/>
        </w:trPr>
        <w:tc>
          <w:tcPr>
            <w:tcW w:w="5452" w:type="dxa"/>
            <w:shd w:val="clear" w:color="auto" w:fill="FFFFFF"/>
          </w:tcPr>
          <w:p w14:paraId="08AAB4DC" w14:textId="77777777" w:rsidR="00E93638" w:rsidRPr="00EC4B33" w:rsidRDefault="00A57249" w:rsidP="00BD22DA">
            <w:pPr>
              <w:pStyle w:val="TableParagraph"/>
              <w:spacing w:before="35"/>
              <w:ind w:left="20"/>
              <w:rPr>
                <w:rFonts w:ascii="Times New Roman" w:hAnsi="Times New Roman"/>
              </w:rPr>
            </w:pPr>
            <w:r w:rsidRPr="00EC4B33">
              <w:rPr>
                <w:rFonts w:ascii="Times New Roman" w:hAnsi="Times New Roman"/>
                <w:b/>
                <w:bCs/>
              </w:rPr>
              <w:t xml:space="preserve"> </w:t>
            </w:r>
            <w:r w:rsidR="00E93638" w:rsidRPr="00EC4B33">
              <w:rPr>
                <w:rFonts w:ascii="Times New Roman" w:hAnsi="Times New Roman"/>
                <w:b/>
                <w:bCs/>
              </w:rPr>
              <w:t xml:space="preserve">Data </w:t>
            </w:r>
            <w:proofErr w:type="spellStart"/>
            <w:r w:rsidR="00E93638" w:rsidRPr="00EC4B33">
              <w:rPr>
                <w:rFonts w:ascii="Times New Roman" w:hAnsi="Times New Roman"/>
                <w:b/>
                <w:bCs/>
              </w:rPr>
              <w:t>costituzione</w:t>
            </w:r>
            <w:proofErr w:type="spellEnd"/>
            <w:r w:rsidR="00E93638" w:rsidRPr="00EC4B33">
              <w:rPr>
                <w:rFonts w:ascii="Times New Roman" w:hAnsi="Times New Roman"/>
                <w:b/>
                <w:bCs/>
              </w:rPr>
              <w:t xml:space="preserve"> </w:t>
            </w:r>
          </w:p>
        </w:tc>
        <w:tc>
          <w:tcPr>
            <w:tcW w:w="4613" w:type="dxa"/>
            <w:shd w:val="clear" w:color="auto" w:fill="FFFFFF"/>
          </w:tcPr>
          <w:p w14:paraId="17E904E9" w14:textId="77777777" w:rsidR="00E93638" w:rsidRPr="00EC4B33" w:rsidRDefault="00E93638" w:rsidP="00BD22DA">
            <w:pPr>
              <w:pStyle w:val="TableParagraph"/>
              <w:spacing w:before="43"/>
              <w:ind w:left="5"/>
              <w:rPr>
                <w:rFonts w:ascii="Times New Roman" w:hAnsi="Times New Roman"/>
              </w:rPr>
            </w:pPr>
          </w:p>
        </w:tc>
      </w:tr>
      <w:tr w:rsidR="00E93638" w:rsidRPr="00EC4B33" w14:paraId="7A96234F" w14:textId="77777777" w:rsidTr="00A57249">
        <w:trPr>
          <w:trHeight w:hRule="exact" w:val="395"/>
        </w:trPr>
        <w:tc>
          <w:tcPr>
            <w:tcW w:w="5452" w:type="dxa"/>
            <w:shd w:val="clear" w:color="auto" w:fill="FFFFFF"/>
          </w:tcPr>
          <w:p w14:paraId="58C80944" w14:textId="77777777" w:rsidR="00E93638" w:rsidRPr="00EC4B33" w:rsidRDefault="00A57249" w:rsidP="00BD22DA">
            <w:pPr>
              <w:pStyle w:val="TableParagraph"/>
              <w:spacing w:before="35"/>
              <w:ind w:left="20"/>
              <w:rPr>
                <w:rFonts w:ascii="Times New Roman" w:hAnsi="Times New Roman"/>
                <w:b/>
                <w:bCs/>
              </w:rPr>
            </w:pPr>
            <w:r w:rsidRPr="00EC4B33">
              <w:rPr>
                <w:rFonts w:ascii="Times New Roman" w:hAnsi="Times New Roman"/>
                <w:b/>
                <w:bCs/>
              </w:rPr>
              <w:t xml:space="preserve"> </w:t>
            </w:r>
            <w:r w:rsidR="00E93638" w:rsidRPr="00EC4B33">
              <w:rPr>
                <w:rFonts w:ascii="Times New Roman" w:hAnsi="Times New Roman"/>
                <w:b/>
                <w:bCs/>
              </w:rPr>
              <w:t xml:space="preserve">Data </w:t>
            </w:r>
            <w:proofErr w:type="spellStart"/>
            <w:r w:rsidR="00E93638" w:rsidRPr="00EC4B33">
              <w:rPr>
                <w:rFonts w:ascii="Times New Roman" w:hAnsi="Times New Roman"/>
                <w:b/>
                <w:bCs/>
              </w:rPr>
              <w:t>scadenza</w:t>
            </w:r>
            <w:proofErr w:type="spellEnd"/>
            <w:r w:rsidR="00E93638" w:rsidRPr="00EC4B33">
              <w:rPr>
                <w:rFonts w:ascii="Times New Roman" w:hAnsi="Times New Roman"/>
                <w:b/>
                <w:bCs/>
              </w:rPr>
              <w:t xml:space="preserve"> </w:t>
            </w:r>
          </w:p>
        </w:tc>
        <w:tc>
          <w:tcPr>
            <w:tcW w:w="4613" w:type="dxa"/>
            <w:shd w:val="clear" w:color="auto" w:fill="FFFFFF"/>
          </w:tcPr>
          <w:p w14:paraId="0D185C35" w14:textId="77777777" w:rsidR="00E93638" w:rsidRPr="00EC4B33" w:rsidRDefault="00E93638" w:rsidP="00BD22DA">
            <w:pPr>
              <w:pStyle w:val="TableParagraph"/>
              <w:spacing w:before="43"/>
              <w:ind w:left="-637"/>
              <w:rPr>
                <w:rFonts w:ascii="Times New Roman" w:hAnsi="Times New Roman"/>
              </w:rPr>
            </w:pPr>
          </w:p>
        </w:tc>
      </w:tr>
    </w:tbl>
    <w:p w14:paraId="6CD58788" w14:textId="77777777" w:rsidR="00E93638" w:rsidRPr="00EC4B33" w:rsidRDefault="00E93638" w:rsidP="00E93638">
      <w:pPr>
        <w:spacing w:before="5" w:line="260" w:lineRule="exact"/>
        <w:rPr>
          <w:sz w:val="22"/>
          <w:szCs w:val="22"/>
        </w:rPr>
      </w:pPr>
    </w:p>
    <w:tbl>
      <w:tblPr>
        <w:tblW w:w="10065" w:type="dxa"/>
        <w:tblInd w:w="-137" w:type="dxa"/>
        <w:shd w:val="clear" w:color="auto" w:fill="FFFFFF"/>
        <w:tblLayout w:type="fixed"/>
        <w:tblCellMar>
          <w:left w:w="0" w:type="dxa"/>
          <w:right w:w="0" w:type="dxa"/>
        </w:tblCellMar>
        <w:tblLook w:val="01E0" w:firstRow="1" w:lastRow="1" w:firstColumn="1" w:lastColumn="1" w:noHBand="0" w:noVBand="0"/>
      </w:tblPr>
      <w:tblGrid>
        <w:gridCol w:w="2767"/>
        <w:gridCol w:w="3187"/>
        <w:gridCol w:w="1418"/>
        <w:gridCol w:w="283"/>
        <w:gridCol w:w="1418"/>
        <w:gridCol w:w="992"/>
      </w:tblGrid>
      <w:tr w:rsidR="00E93638" w:rsidRPr="00EC4B33" w14:paraId="3842195B" w14:textId="77777777" w:rsidTr="00A57249">
        <w:trPr>
          <w:trHeight w:hRule="exact" w:val="340"/>
        </w:trPr>
        <w:tc>
          <w:tcPr>
            <w:tcW w:w="10065" w:type="dxa"/>
            <w:gridSpan w:val="6"/>
            <w:tcBorders>
              <w:top w:val="single" w:sz="4" w:space="0" w:color="auto"/>
              <w:left w:val="single" w:sz="4" w:space="0" w:color="auto"/>
              <w:bottom w:val="single" w:sz="8" w:space="0" w:color="000000"/>
              <w:right w:val="single" w:sz="4" w:space="0" w:color="auto"/>
            </w:tcBorders>
            <w:shd w:val="clear" w:color="auto" w:fill="FFFFFF"/>
          </w:tcPr>
          <w:p w14:paraId="56BD53BB" w14:textId="77777777" w:rsidR="00E93638" w:rsidRPr="00EC4B33" w:rsidRDefault="00A57249" w:rsidP="00BD22DA">
            <w:pPr>
              <w:pStyle w:val="TableParagraph"/>
              <w:spacing w:before="40"/>
              <w:ind w:left="3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Sede</w:t>
            </w:r>
            <w:proofErr w:type="spellEnd"/>
            <w:r w:rsidR="00E93638" w:rsidRPr="00EC4B33">
              <w:rPr>
                <w:rFonts w:ascii="Times New Roman" w:hAnsi="Times New Roman"/>
                <w:b/>
                <w:bCs/>
                <w:spacing w:val="9"/>
              </w:rPr>
              <w:t xml:space="preserve"> </w:t>
            </w:r>
            <w:proofErr w:type="spellStart"/>
            <w:r w:rsidR="00E93638" w:rsidRPr="00EC4B33">
              <w:rPr>
                <w:rFonts w:ascii="Times New Roman" w:hAnsi="Times New Roman"/>
                <w:b/>
                <w:bCs/>
              </w:rPr>
              <w:t>Legale</w:t>
            </w:r>
            <w:proofErr w:type="spellEnd"/>
          </w:p>
        </w:tc>
      </w:tr>
      <w:tr w:rsidR="00E93638" w:rsidRPr="00EC4B33" w14:paraId="731A7E9B" w14:textId="77777777" w:rsidTr="00A57249">
        <w:trPr>
          <w:trHeight w:hRule="exact" w:val="410"/>
        </w:trPr>
        <w:tc>
          <w:tcPr>
            <w:tcW w:w="2767" w:type="dxa"/>
            <w:tcBorders>
              <w:top w:val="single" w:sz="8" w:space="0" w:color="000000"/>
              <w:left w:val="single" w:sz="4" w:space="0" w:color="auto"/>
              <w:bottom w:val="single" w:sz="8" w:space="0" w:color="000000"/>
              <w:right w:val="single" w:sz="8" w:space="0" w:color="000000"/>
            </w:tcBorders>
            <w:shd w:val="clear" w:color="auto" w:fill="FFFFFF"/>
          </w:tcPr>
          <w:p w14:paraId="5AD38B87" w14:textId="77777777" w:rsidR="00E93638" w:rsidRPr="00EC4B33" w:rsidRDefault="00A57249" w:rsidP="00BD22DA">
            <w:pPr>
              <w:pStyle w:val="TableParagraph"/>
              <w:spacing w:before="50"/>
              <w:ind w:left="20"/>
              <w:rPr>
                <w:rFonts w:ascii="Times New Roman" w:hAnsi="Times New Roman"/>
              </w:rPr>
            </w:pPr>
            <w:r w:rsidRPr="00EC4B33">
              <w:rPr>
                <w:rFonts w:ascii="Times New Roman" w:hAnsi="Times New Roman"/>
                <w:b/>
                <w:bCs/>
              </w:rPr>
              <w:t xml:space="preserve"> </w:t>
            </w:r>
            <w:r w:rsidR="00E93638" w:rsidRPr="00EC4B33">
              <w:rPr>
                <w:rFonts w:ascii="Times New Roman" w:hAnsi="Times New Roman"/>
                <w:b/>
                <w:bCs/>
              </w:rPr>
              <w:t>Via</w:t>
            </w:r>
            <w:r w:rsidR="00E93638" w:rsidRPr="00EC4B33">
              <w:rPr>
                <w:rFonts w:ascii="Times New Roman" w:hAnsi="Times New Roman"/>
                <w:b/>
                <w:bCs/>
                <w:spacing w:val="4"/>
              </w:rPr>
              <w:t xml:space="preserve"> </w:t>
            </w:r>
            <w:r w:rsidR="00E93638" w:rsidRPr="00EC4B33">
              <w:rPr>
                <w:rFonts w:ascii="Times New Roman" w:hAnsi="Times New Roman"/>
                <w:b/>
                <w:bCs/>
              </w:rPr>
              <w:t>/</w:t>
            </w:r>
            <w:r w:rsidR="00E93638" w:rsidRPr="00EC4B33">
              <w:rPr>
                <w:rFonts w:ascii="Times New Roman" w:hAnsi="Times New Roman"/>
                <w:b/>
                <w:bCs/>
                <w:spacing w:val="5"/>
              </w:rPr>
              <w:t xml:space="preserve"> </w:t>
            </w:r>
            <w:r w:rsidR="00E93638" w:rsidRPr="00EC4B33">
              <w:rPr>
                <w:rFonts w:ascii="Times New Roman" w:hAnsi="Times New Roman"/>
                <w:b/>
                <w:bCs/>
              </w:rPr>
              <w:t>Piazza</w:t>
            </w:r>
          </w:p>
        </w:tc>
        <w:tc>
          <w:tcPr>
            <w:tcW w:w="4888" w:type="dxa"/>
            <w:gridSpan w:val="3"/>
            <w:tcBorders>
              <w:top w:val="single" w:sz="8" w:space="0" w:color="000000"/>
              <w:left w:val="single" w:sz="8" w:space="0" w:color="000000"/>
              <w:bottom w:val="single" w:sz="8" w:space="0" w:color="000000"/>
              <w:right w:val="single" w:sz="8" w:space="0" w:color="000000"/>
            </w:tcBorders>
            <w:shd w:val="clear" w:color="auto" w:fill="FFFFFF"/>
          </w:tcPr>
          <w:p w14:paraId="009CA139" w14:textId="77777777" w:rsidR="00E93638" w:rsidRPr="00EC4B33" w:rsidRDefault="00E93638" w:rsidP="00BD22DA">
            <w:pPr>
              <w:pStyle w:val="TableParagraph"/>
              <w:spacing w:before="50"/>
              <w:ind w:left="20"/>
              <w:rPr>
                <w:rFonts w:ascii="Times New Roman" w:hAnsi="Times New Roman"/>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13E1BFC2" w14:textId="77777777" w:rsidR="00E93638" w:rsidRPr="00EC4B33" w:rsidRDefault="00E93638" w:rsidP="00BD22DA">
            <w:pPr>
              <w:pStyle w:val="TableParagraph"/>
              <w:spacing w:before="50"/>
              <w:ind w:left="454" w:right="455"/>
              <w:jc w:val="center"/>
              <w:rPr>
                <w:rFonts w:ascii="Times New Roman" w:hAnsi="Times New Roman"/>
              </w:rPr>
            </w:pPr>
            <w:r w:rsidRPr="00EC4B33">
              <w:rPr>
                <w:rFonts w:ascii="Times New Roman" w:hAnsi="Times New Roman"/>
                <w:b/>
                <w:bCs/>
              </w:rPr>
              <w:t>CAP</w:t>
            </w:r>
          </w:p>
        </w:tc>
        <w:tc>
          <w:tcPr>
            <w:tcW w:w="992" w:type="dxa"/>
            <w:tcBorders>
              <w:top w:val="single" w:sz="8" w:space="0" w:color="000000"/>
              <w:left w:val="single" w:sz="8" w:space="0" w:color="000000"/>
              <w:bottom w:val="single" w:sz="8" w:space="0" w:color="000000"/>
              <w:right w:val="single" w:sz="4" w:space="0" w:color="auto"/>
            </w:tcBorders>
            <w:shd w:val="clear" w:color="auto" w:fill="FFFFFF"/>
          </w:tcPr>
          <w:p w14:paraId="568623DB" w14:textId="77777777" w:rsidR="00E93638" w:rsidRPr="00EC4B33" w:rsidRDefault="00E93638" w:rsidP="00BD22DA">
            <w:pPr>
              <w:pStyle w:val="TableParagraph"/>
              <w:spacing w:before="50"/>
              <w:ind w:left="260"/>
              <w:rPr>
                <w:rFonts w:ascii="Times New Roman" w:hAnsi="Times New Roman"/>
              </w:rPr>
            </w:pPr>
          </w:p>
        </w:tc>
      </w:tr>
      <w:tr w:rsidR="00E93638" w:rsidRPr="00EC4B33" w14:paraId="0B74F01A" w14:textId="77777777" w:rsidTr="00A57249">
        <w:trPr>
          <w:trHeight w:hRule="exact" w:val="400"/>
        </w:trPr>
        <w:tc>
          <w:tcPr>
            <w:tcW w:w="2767" w:type="dxa"/>
            <w:tcBorders>
              <w:top w:val="single" w:sz="8" w:space="0" w:color="000000"/>
              <w:left w:val="single" w:sz="4" w:space="0" w:color="auto"/>
              <w:bottom w:val="single" w:sz="8" w:space="0" w:color="000000"/>
              <w:right w:val="single" w:sz="8" w:space="0" w:color="000000"/>
            </w:tcBorders>
            <w:shd w:val="clear" w:color="auto" w:fill="FFFFFF"/>
          </w:tcPr>
          <w:p w14:paraId="5A77F3FF" w14:textId="77777777" w:rsidR="00E93638" w:rsidRPr="00EC4B33" w:rsidRDefault="00A57249" w:rsidP="00BD22DA">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Comune</w:t>
            </w:r>
            <w:proofErr w:type="spellEnd"/>
          </w:p>
        </w:tc>
        <w:tc>
          <w:tcPr>
            <w:tcW w:w="4888" w:type="dxa"/>
            <w:gridSpan w:val="3"/>
            <w:tcBorders>
              <w:top w:val="single" w:sz="8" w:space="0" w:color="000000"/>
              <w:left w:val="single" w:sz="8" w:space="0" w:color="000000"/>
              <w:bottom w:val="single" w:sz="8" w:space="0" w:color="000000"/>
              <w:right w:val="single" w:sz="8" w:space="0" w:color="000000"/>
            </w:tcBorders>
            <w:shd w:val="clear" w:color="auto" w:fill="FFFFFF"/>
          </w:tcPr>
          <w:p w14:paraId="46D868DC" w14:textId="77777777" w:rsidR="00E93638" w:rsidRPr="00EC4B33" w:rsidRDefault="00E93638" w:rsidP="00BD22DA">
            <w:pPr>
              <w:pStyle w:val="TableParagraph"/>
              <w:spacing w:before="40"/>
              <w:ind w:left="20"/>
              <w:rPr>
                <w:rFonts w:ascii="Times New Roman" w:hAnsi="Times New Roman"/>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773B96FC" w14:textId="77777777" w:rsidR="00E93638" w:rsidRPr="00EC4B33" w:rsidRDefault="00E93638" w:rsidP="00BD22DA">
            <w:pPr>
              <w:pStyle w:val="TableParagraph"/>
              <w:spacing w:before="40"/>
              <w:ind w:left="241"/>
              <w:rPr>
                <w:rFonts w:ascii="Times New Roman" w:hAnsi="Times New Roman"/>
              </w:rPr>
            </w:pPr>
            <w:proofErr w:type="spellStart"/>
            <w:r w:rsidRPr="00EC4B33">
              <w:rPr>
                <w:rFonts w:ascii="Times New Roman" w:hAnsi="Times New Roman"/>
                <w:b/>
                <w:bCs/>
              </w:rPr>
              <w:t>Provincia</w:t>
            </w:r>
            <w:proofErr w:type="spellEnd"/>
          </w:p>
        </w:tc>
        <w:tc>
          <w:tcPr>
            <w:tcW w:w="992" w:type="dxa"/>
            <w:tcBorders>
              <w:top w:val="single" w:sz="8" w:space="0" w:color="000000"/>
              <w:left w:val="single" w:sz="8" w:space="0" w:color="000000"/>
              <w:bottom w:val="single" w:sz="8" w:space="0" w:color="000000"/>
              <w:right w:val="single" w:sz="4" w:space="0" w:color="auto"/>
            </w:tcBorders>
            <w:shd w:val="clear" w:color="auto" w:fill="FFFFFF"/>
          </w:tcPr>
          <w:p w14:paraId="441C444C" w14:textId="77777777" w:rsidR="00E93638" w:rsidRPr="00EC4B33" w:rsidRDefault="00E93638" w:rsidP="00BD22DA">
            <w:pPr>
              <w:pStyle w:val="TableParagraph"/>
              <w:spacing w:before="40"/>
              <w:ind w:left="404" w:right="465"/>
              <w:jc w:val="center"/>
              <w:rPr>
                <w:rFonts w:ascii="Times New Roman" w:hAnsi="Times New Roman"/>
              </w:rPr>
            </w:pPr>
          </w:p>
        </w:tc>
      </w:tr>
      <w:tr w:rsidR="00E93638" w:rsidRPr="00EC4B33" w14:paraId="11E93C28" w14:textId="77777777" w:rsidTr="00A57249">
        <w:trPr>
          <w:trHeight w:hRule="exact" w:val="400"/>
        </w:trPr>
        <w:tc>
          <w:tcPr>
            <w:tcW w:w="2767" w:type="dxa"/>
            <w:tcBorders>
              <w:top w:val="single" w:sz="8" w:space="0" w:color="000000"/>
              <w:left w:val="single" w:sz="4" w:space="0" w:color="auto"/>
              <w:bottom w:val="single" w:sz="8" w:space="0" w:color="000000"/>
              <w:right w:val="single" w:sz="8" w:space="0" w:color="000000"/>
            </w:tcBorders>
            <w:shd w:val="clear" w:color="auto" w:fill="FFFFFF"/>
          </w:tcPr>
          <w:p w14:paraId="202BDCC8" w14:textId="77777777" w:rsidR="00E93638" w:rsidRPr="00EC4B33" w:rsidRDefault="00A57249" w:rsidP="00BD22DA">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Telefono</w:t>
            </w:r>
            <w:proofErr w:type="spellEnd"/>
          </w:p>
        </w:tc>
        <w:tc>
          <w:tcPr>
            <w:tcW w:w="3187" w:type="dxa"/>
            <w:tcBorders>
              <w:top w:val="single" w:sz="8" w:space="0" w:color="000000"/>
              <w:left w:val="single" w:sz="8" w:space="0" w:color="000000"/>
              <w:bottom w:val="single" w:sz="8" w:space="0" w:color="000000"/>
              <w:right w:val="single" w:sz="8" w:space="0" w:color="000000"/>
            </w:tcBorders>
            <w:shd w:val="clear" w:color="auto" w:fill="FFFFFF"/>
          </w:tcPr>
          <w:p w14:paraId="4DC19522" w14:textId="77777777" w:rsidR="00E93638" w:rsidRPr="00EC4B33" w:rsidRDefault="00E93638" w:rsidP="00BD22DA">
            <w:pPr>
              <w:pStyle w:val="TableParagraph"/>
              <w:spacing w:before="40"/>
              <w:ind w:left="20"/>
              <w:rPr>
                <w:rFonts w:ascii="Times New Roman" w:hAnsi="Times New Roman"/>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16832733" w14:textId="77777777" w:rsidR="00E93638" w:rsidRPr="00EC4B33" w:rsidRDefault="00A57249" w:rsidP="00A57249">
            <w:pPr>
              <w:pStyle w:val="TableParagraph"/>
              <w:spacing w:before="40"/>
              <w:rPr>
                <w:rFonts w:ascii="Times New Roman" w:hAnsi="Times New Roman"/>
              </w:rPr>
            </w:pPr>
            <w:r w:rsidRPr="00EC4B33">
              <w:rPr>
                <w:rFonts w:ascii="Times New Roman" w:hAnsi="Times New Roman"/>
                <w:b/>
                <w:bCs/>
              </w:rPr>
              <w:t xml:space="preserve">      </w:t>
            </w:r>
            <w:r w:rsidR="00E93638" w:rsidRPr="00EC4B33">
              <w:rPr>
                <w:rFonts w:ascii="Times New Roman" w:hAnsi="Times New Roman"/>
                <w:b/>
                <w:bCs/>
              </w:rPr>
              <w:t>Telefax</w:t>
            </w:r>
          </w:p>
        </w:tc>
        <w:tc>
          <w:tcPr>
            <w:tcW w:w="2693" w:type="dxa"/>
            <w:gridSpan w:val="3"/>
            <w:tcBorders>
              <w:top w:val="nil"/>
              <w:left w:val="single" w:sz="8" w:space="0" w:color="000000"/>
              <w:bottom w:val="single" w:sz="8" w:space="0" w:color="000000"/>
              <w:right w:val="single" w:sz="4" w:space="0" w:color="auto"/>
            </w:tcBorders>
            <w:shd w:val="clear" w:color="auto" w:fill="FFFFFF"/>
          </w:tcPr>
          <w:p w14:paraId="40838DF1" w14:textId="77777777" w:rsidR="00E93638" w:rsidRPr="00EC4B33" w:rsidRDefault="00E93638" w:rsidP="00BD22DA">
            <w:pPr>
              <w:pStyle w:val="TableParagraph"/>
              <w:spacing w:before="50"/>
              <w:ind w:left="17"/>
              <w:rPr>
                <w:rFonts w:ascii="Times New Roman" w:hAnsi="Times New Roman"/>
              </w:rPr>
            </w:pPr>
          </w:p>
        </w:tc>
      </w:tr>
      <w:tr w:rsidR="00E93638" w:rsidRPr="00EC4B33" w14:paraId="607639E4" w14:textId="77777777" w:rsidTr="00A57249">
        <w:trPr>
          <w:trHeight w:hRule="exact" w:val="400"/>
        </w:trPr>
        <w:tc>
          <w:tcPr>
            <w:tcW w:w="2767" w:type="dxa"/>
            <w:tcBorders>
              <w:top w:val="single" w:sz="8" w:space="0" w:color="000000"/>
              <w:left w:val="single" w:sz="4" w:space="0" w:color="auto"/>
              <w:bottom w:val="single" w:sz="8" w:space="0" w:color="000000"/>
              <w:right w:val="single" w:sz="8" w:space="0" w:color="000000"/>
            </w:tcBorders>
            <w:shd w:val="clear" w:color="auto" w:fill="FFFFFF"/>
          </w:tcPr>
          <w:p w14:paraId="3BB589B2" w14:textId="77777777" w:rsidR="00E93638" w:rsidRPr="00EC4B33" w:rsidRDefault="00A57249" w:rsidP="00BD22DA">
            <w:pPr>
              <w:pStyle w:val="TableParagraph"/>
              <w:spacing w:before="40"/>
              <w:ind w:left="20"/>
              <w:rPr>
                <w:rFonts w:ascii="Times New Roman" w:hAnsi="Times New Roman"/>
              </w:rPr>
            </w:pPr>
            <w:r w:rsidRPr="00EC4B33">
              <w:rPr>
                <w:rFonts w:ascii="Times New Roman" w:hAnsi="Times New Roman"/>
                <w:b/>
                <w:bCs/>
              </w:rPr>
              <w:t xml:space="preserve"> </w:t>
            </w:r>
            <w:r w:rsidR="00E93638" w:rsidRPr="00EC4B33">
              <w:rPr>
                <w:rFonts w:ascii="Times New Roman" w:hAnsi="Times New Roman"/>
                <w:b/>
                <w:bCs/>
              </w:rPr>
              <w:t>e-mail</w:t>
            </w:r>
          </w:p>
        </w:tc>
        <w:tc>
          <w:tcPr>
            <w:tcW w:w="3187" w:type="dxa"/>
            <w:tcBorders>
              <w:top w:val="single" w:sz="8" w:space="0" w:color="000000"/>
              <w:left w:val="single" w:sz="8" w:space="0" w:color="000000"/>
              <w:bottom w:val="single" w:sz="8" w:space="0" w:color="000000"/>
              <w:right w:val="single" w:sz="8" w:space="0" w:color="000000"/>
            </w:tcBorders>
            <w:shd w:val="clear" w:color="auto" w:fill="FFFFFF"/>
          </w:tcPr>
          <w:p w14:paraId="3E705039" w14:textId="77777777" w:rsidR="00E93638" w:rsidRPr="00EC4B33" w:rsidRDefault="00E93638" w:rsidP="00BD22DA">
            <w:pPr>
              <w:pStyle w:val="TableParagraph"/>
              <w:spacing w:before="40"/>
              <w:ind w:left="20"/>
              <w:rPr>
                <w:rFonts w:ascii="Times New Roman" w:hAnsi="Times New Roman"/>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75C27D62" w14:textId="77777777" w:rsidR="00E93638" w:rsidRPr="00EC4B33" w:rsidRDefault="00A57249" w:rsidP="00A57249">
            <w:pPr>
              <w:pStyle w:val="TableParagraph"/>
              <w:spacing w:before="4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Sito</w:t>
            </w:r>
            <w:proofErr w:type="spellEnd"/>
            <w:r w:rsidR="00E93638" w:rsidRPr="00EC4B33">
              <w:rPr>
                <w:rFonts w:ascii="Times New Roman" w:hAnsi="Times New Roman"/>
                <w:b/>
                <w:bCs/>
                <w:spacing w:val="10"/>
              </w:rPr>
              <w:t xml:space="preserve"> </w:t>
            </w:r>
            <w:r w:rsidR="00E93638" w:rsidRPr="00EC4B33">
              <w:rPr>
                <w:rFonts w:ascii="Times New Roman" w:hAnsi="Times New Roman"/>
                <w:b/>
                <w:bCs/>
              </w:rPr>
              <w:t>internet</w:t>
            </w:r>
          </w:p>
        </w:tc>
        <w:tc>
          <w:tcPr>
            <w:tcW w:w="2693" w:type="dxa"/>
            <w:gridSpan w:val="3"/>
            <w:tcBorders>
              <w:top w:val="single" w:sz="8" w:space="0" w:color="000000"/>
              <w:left w:val="single" w:sz="8" w:space="0" w:color="000000"/>
              <w:bottom w:val="single" w:sz="8" w:space="0" w:color="000000"/>
              <w:right w:val="single" w:sz="4" w:space="0" w:color="auto"/>
            </w:tcBorders>
            <w:shd w:val="clear" w:color="auto" w:fill="FFFFFF"/>
          </w:tcPr>
          <w:p w14:paraId="41512145" w14:textId="77777777" w:rsidR="00E93638" w:rsidRPr="00EC4B33" w:rsidRDefault="00E93638" w:rsidP="00BD22DA">
            <w:pPr>
              <w:pStyle w:val="TableParagraph"/>
              <w:spacing w:before="40"/>
              <w:ind w:left="17"/>
              <w:rPr>
                <w:rFonts w:ascii="Times New Roman" w:hAnsi="Times New Roman"/>
              </w:rPr>
            </w:pPr>
          </w:p>
        </w:tc>
      </w:tr>
      <w:tr w:rsidR="00E93638" w:rsidRPr="00EC4B33" w14:paraId="52438193" w14:textId="77777777" w:rsidTr="00A57249">
        <w:trPr>
          <w:trHeight w:hRule="exact" w:val="400"/>
        </w:trPr>
        <w:tc>
          <w:tcPr>
            <w:tcW w:w="2767" w:type="dxa"/>
            <w:tcBorders>
              <w:top w:val="single" w:sz="8" w:space="0" w:color="000000"/>
              <w:left w:val="single" w:sz="4" w:space="0" w:color="auto"/>
              <w:bottom w:val="single" w:sz="4" w:space="0" w:color="auto"/>
              <w:right w:val="single" w:sz="8" w:space="0" w:color="000000"/>
            </w:tcBorders>
            <w:shd w:val="clear" w:color="auto" w:fill="FFFFFF"/>
          </w:tcPr>
          <w:p w14:paraId="3297DA43" w14:textId="77777777" w:rsidR="00E93638" w:rsidRPr="00EC4B33" w:rsidRDefault="00E93638" w:rsidP="00BD22DA">
            <w:pPr>
              <w:pStyle w:val="TableParagraph"/>
              <w:spacing w:before="40"/>
              <w:ind w:left="20"/>
              <w:rPr>
                <w:rFonts w:ascii="Times New Roman" w:hAnsi="Times New Roman"/>
                <w:b/>
                <w:bCs/>
              </w:rPr>
            </w:pPr>
            <w:r w:rsidRPr="00EC4B33">
              <w:rPr>
                <w:rFonts w:ascii="Times New Roman" w:hAnsi="Times New Roman"/>
                <w:b/>
                <w:bCs/>
              </w:rPr>
              <w:t xml:space="preserve"> PEC</w:t>
            </w:r>
          </w:p>
        </w:tc>
        <w:tc>
          <w:tcPr>
            <w:tcW w:w="7298" w:type="dxa"/>
            <w:gridSpan w:val="5"/>
            <w:tcBorders>
              <w:top w:val="single" w:sz="8" w:space="0" w:color="000000"/>
              <w:left w:val="single" w:sz="8" w:space="0" w:color="000000"/>
              <w:bottom w:val="single" w:sz="4" w:space="0" w:color="auto"/>
              <w:right w:val="single" w:sz="4" w:space="0" w:color="auto"/>
            </w:tcBorders>
            <w:shd w:val="clear" w:color="auto" w:fill="FFFFFF"/>
          </w:tcPr>
          <w:p w14:paraId="069D0E8A" w14:textId="77777777" w:rsidR="00E93638" w:rsidRPr="00EC4B33" w:rsidRDefault="00E93638" w:rsidP="00BD22DA">
            <w:pPr>
              <w:pStyle w:val="TableParagraph"/>
              <w:spacing w:before="40"/>
              <w:ind w:left="17"/>
              <w:rPr>
                <w:rFonts w:ascii="Times New Roman" w:hAnsi="Times New Roman"/>
              </w:rPr>
            </w:pPr>
          </w:p>
        </w:tc>
      </w:tr>
    </w:tbl>
    <w:p w14:paraId="02CEBC26" w14:textId="77777777" w:rsidR="00E93638" w:rsidRPr="00EC4B33" w:rsidRDefault="00E93638" w:rsidP="00E93638">
      <w:pPr>
        <w:spacing w:line="180" w:lineRule="exact"/>
        <w:rPr>
          <w:sz w:val="22"/>
          <w:szCs w:val="22"/>
        </w:rPr>
      </w:pPr>
    </w:p>
    <w:tbl>
      <w:tblPr>
        <w:tblW w:w="10065" w:type="dxa"/>
        <w:tblInd w:w="-137" w:type="dxa"/>
        <w:shd w:val="clear" w:color="auto" w:fill="FFFFFF"/>
        <w:tblLayout w:type="fixed"/>
        <w:tblCellMar>
          <w:left w:w="0" w:type="dxa"/>
          <w:right w:w="0" w:type="dxa"/>
        </w:tblCellMar>
        <w:tblLook w:val="01E0" w:firstRow="1" w:lastRow="1" w:firstColumn="1" w:lastColumn="1" w:noHBand="0" w:noVBand="0"/>
      </w:tblPr>
      <w:tblGrid>
        <w:gridCol w:w="2757"/>
        <w:gridCol w:w="3197"/>
        <w:gridCol w:w="1418"/>
        <w:gridCol w:w="283"/>
        <w:gridCol w:w="1418"/>
        <w:gridCol w:w="992"/>
      </w:tblGrid>
      <w:tr w:rsidR="00E93638" w:rsidRPr="00EC4B33" w14:paraId="432A1C9E" w14:textId="77777777" w:rsidTr="00A57249">
        <w:trPr>
          <w:trHeight w:hRule="exact" w:val="340"/>
        </w:trPr>
        <w:tc>
          <w:tcPr>
            <w:tcW w:w="10065" w:type="dxa"/>
            <w:gridSpan w:val="6"/>
            <w:tcBorders>
              <w:top w:val="single" w:sz="4" w:space="0" w:color="auto"/>
              <w:left w:val="single" w:sz="4" w:space="0" w:color="auto"/>
              <w:bottom w:val="single" w:sz="8" w:space="0" w:color="000000"/>
              <w:right w:val="single" w:sz="4" w:space="0" w:color="auto"/>
            </w:tcBorders>
            <w:shd w:val="clear" w:color="auto" w:fill="FFFFFF"/>
          </w:tcPr>
          <w:p w14:paraId="5014A5D1" w14:textId="77777777" w:rsidR="00E93638" w:rsidRPr="00EC4B33" w:rsidRDefault="00A57249" w:rsidP="00BD22DA">
            <w:pPr>
              <w:pStyle w:val="TableParagraph"/>
              <w:spacing w:before="40"/>
              <w:ind w:left="30"/>
              <w:rPr>
                <w:rFonts w:ascii="Times New Roman" w:hAnsi="Times New Roman"/>
                <w:lang w:val="it-IT"/>
              </w:rPr>
            </w:pPr>
            <w:r w:rsidRPr="00EC4B33">
              <w:rPr>
                <w:rFonts w:ascii="Times New Roman" w:hAnsi="Times New Roman"/>
                <w:b/>
                <w:bCs/>
                <w:lang w:val="it-IT"/>
              </w:rPr>
              <w:lastRenderedPageBreak/>
              <w:t xml:space="preserve"> </w:t>
            </w:r>
            <w:r w:rsidR="00E93638" w:rsidRPr="00EC4B33">
              <w:rPr>
                <w:rFonts w:ascii="Times New Roman" w:hAnsi="Times New Roman"/>
                <w:b/>
                <w:bCs/>
                <w:lang w:val="it-IT"/>
              </w:rPr>
              <w:t>Sede</w:t>
            </w:r>
            <w:r w:rsidR="00E93638" w:rsidRPr="00EC4B33">
              <w:rPr>
                <w:rFonts w:ascii="Times New Roman" w:hAnsi="Times New Roman"/>
                <w:b/>
                <w:bCs/>
                <w:spacing w:val="6"/>
                <w:lang w:val="it-IT"/>
              </w:rPr>
              <w:t xml:space="preserve"> </w:t>
            </w:r>
            <w:r w:rsidR="00E93638" w:rsidRPr="00EC4B33">
              <w:rPr>
                <w:rFonts w:ascii="Times New Roman" w:hAnsi="Times New Roman"/>
                <w:b/>
                <w:bCs/>
                <w:lang w:val="it-IT"/>
              </w:rPr>
              <w:t>produttiva/operativa</w:t>
            </w:r>
            <w:r w:rsidR="00E93638" w:rsidRPr="00EC4B33">
              <w:rPr>
                <w:rFonts w:ascii="Times New Roman" w:hAnsi="Times New Roman"/>
                <w:b/>
                <w:bCs/>
                <w:spacing w:val="8"/>
                <w:lang w:val="it-IT"/>
              </w:rPr>
              <w:t xml:space="preserve"> </w:t>
            </w:r>
            <w:r w:rsidR="00E93638" w:rsidRPr="00EC4B33">
              <w:rPr>
                <w:rFonts w:ascii="Times New Roman" w:hAnsi="Times New Roman"/>
                <w:b/>
                <w:bCs/>
                <w:lang w:val="it-IT"/>
              </w:rPr>
              <w:t>oggetto</w:t>
            </w:r>
            <w:r w:rsidR="00E93638" w:rsidRPr="00EC4B33">
              <w:rPr>
                <w:rFonts w:ascii="Times New Roman" w:hAnsi="Times New Roman"/>
                <w:b/>
                <w:bCs/>
                <w:spacing w:val="7"/>
                <w:lang w:val="it-IT"/>
              </w:rPr>
              <w:t xml:space="preserve"> </w:t>
            </w:r>
            <w:r w:rsidR="00E93638" w:rsidRPr="00EC4B33">
              <w:rPr>
                <w:rFonts w:ascii="Times New Roman" w:hAnsi="Times New Roman"/>
                <w:b/>
                <w:bCs/>
                <w:lang w:val="it-IT"/>
              </w:rPr>
              <w:t>del</w:t>
            </w:r>
            <w:r w:rsidR="00E93638" w:rsidRPr="00EC4B33">
              <w:rPr>
                <w:rFonts w:ascii="Times New Roman" w:hAnsi="Times New Roman"/>
                <w:b/>
                <w:bCs/>
                <w:spacing w:val="6"/>
                <w:lang w:val="it-IT"/>
              </w:rPr>
              <w:t xml:space="preserve"> </w:t>
            </w:r>
            <w:r w:rsidR="00E93638" w:rsidRPr="00EC4B33">
              <w:rPr>
                <w:rFonts w:ascii="Times New Roman" w:hAnsi="Times New Roman"/>
                <w:b/>
                <w:bCs/>
                <w:lang w:val="it-IT"/>
              </w:rPr>
              <w:t>Piano di Sviluppo Aziendale</w:t>
            </w:r>
          </w:p>
        </w:tc>
      </w:tr>
      <w:tr w:rsidR="00E93638" w:rsidRPr="00EC4B33" w14:paraId="2BC646EE" w14:textId="77777777" w:rsidTr="00A57249">
        <w:trPr>
          <w:trHeight w:hRule="exact" w:val="41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4198B423" w14:textId="77777777" w:rsidR="00E93638" w:rsidRPr="00EC4B33" w:rsidRDefault="00A57249" w:rsidP="00BD22DA">
            <w:pPr>
              <w:pStyle w:val="TableParagraph"/>
              <w:spacing w:before="50"/>
              <w:ind w:left="20"/>
              <w:rPr>
                <w:rFonts w:ascii="Times New Roman" w:hAnsi="Times New Roman"/>
              </w:rPr>
            </w:pPr>
            <w:r w:rsidRPr="001C7800">
              <w:rPr>
                <w:rFonts w:ascii="Times New Roman" w:hAnsi="Times New Roman"/>
                <w:b/>
                <w:bCs/>
                <w:lang w:val="it-IT"/>
              </w:rPr>
              <w:t xml:space="preserve"> </w:t>
            </w:r>
            <w:r w:rsidR="00E93638" w:rsidRPr="00EC4B33">
              <w:rPr>
                <w:rFonts w:ascii="Times New Roman" w:hAnsi="Times New Roman"/>
                <w:b/>
                <w:bCs/>
              </w:rPr>
              <w:t>Via</w:t>
            </w:r>
            <w:r w:rsidR="00E93638" w:rsidRPr="00EC4B33">
              <w:rPr>
                <w:rFonts w:ascii="Times New Roman" w:hAnsi="Times New Roman"/>
                <w:b/>
                <w:bCs/>
                <w:spacing w:val="4"/>
              </w:rPr>
              <w:t xml:space="preserve"> </w:t>
            </w:r>
            <w:r w:rsidR="00E93638" w:rsidRPr="00EC4B33">
              <w:rPr>
                <w:rFonts w:ascii="Times New Roman" w:hAnsi="Times New Roman"/>
                <w:b/>
                <w:bCs/>
              </w:rPr>
              <w:t>/</w:t>
            </w:r>
            <w:r w:rsidR="00E93638" w:rsidRPr="00EC4B33">
              <w:rPr>
                <w:rFonts w:ascii="Times New Roman" w:hAnsi="Times New Roman"/>
                <w:b/>
                <w:bCs/>
                <w:spacing w:val="5"/>
              </w:rPr>
              <w:t xml:space="preserve"> </w:t>
            </w:r>
            <w:r w:rsidR="00E93638" w:rsidRPr="00EC4B33">
              <w:rPr>
                <w:rFonts w:ascii="Times New Roman" w:hAnsi="Times New Roman"/>
                <w:b/>
                <w:bCs/>
              </w:rPr>
              <w:t>Piazza</w:t>
            </w:r>
          </w:p>
        </w:tc>
        <w:tc>
          <w:tcPr>
            <w:tcW w:w="4898" w:type="dxa"/>
            <w:gridSpan w:val="3"/>
            <w:tcBorders>
              <w:top w:val="single" w:sz="8" w:space="0" w:color="000000"/>
              <w:left w:val="single" w:sz="8" w:space="0" w:color="000000"/>
              <w:bottom w:val="single" w:sz="8" w:space="0" w:color="000000"/>
              <w:right w:val="single" w:sz="8" w:space="0" w:color="000000"/>
            </w:tcBorders>
            <w:shd w:val="clear" w:color="auto" w:fill="FFFFFF"/>
          </w:tcPr>
          <w:p w14:paraId="1A437B48" w14:textId="77777777" w:rsidR="00E93638" w:rsidRPr="00EC4B33" w:rsidRDefault="00E93638" w:rsidP="00BD22DA">
            <w:pPr>
              <w:pStyle w:val="TableParagraph"/>
              <w:spacing w:before="50"/>
              <w:ind w:left="20"/>
              <w:rPr>
                <w:rFonts w:ascii="Times New Roman" w:hAnsi="Times New Roman"/>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29DD4775" w14:textId="77777777" w:rsidR="00E93638" w:rsidRPr="00EC4B33" w:rsidRDefault="00E93638" w:rsidP="00BD22DA">
            <w:pPr>
              <w:pStyle w:val="TableParagraph"/>
              <w:spacing w:before="50"/>
              <w:ind w:left="454" w:right="455"/>
              <w:jc w:val="center"/>
              <w:rPr>
                <w:rFonts w:ascii="Times New Roman" w:hAnsi="Times New Roman"/>
              </w:rPr>
            </w:pPr>
            <w:r w:rsidRPr="00EC4B33">
              <w:rPr>
                <w:rFonts w:ascii="Times New Roman" w:hAnsi="Times New Roman"/>
                <w:b/>
                <w:bCs/>
              </w:rPr>
              <w:t>CAP</w:t>
            </w:r>
          </w:p>
        </w:tc>
        <w:tc>
          <w:tcPr>
            <w:tcW w:w="992" w:type="dxa"/>
            <w:tcBorders>
              <w:top w:val="single" w:sz="8" w:space="0" w:color="000000"/>
              <w:left w:val="single" w:sz="8" w:space="0" w:color="000000"/>
              <w:bottom w:val="single" w:sz="8" w:space="0" w:color="000000"/>
              <w:right w:val="single" w:sz="4" w:space="0" w:color="auto"/>
            </w:tcBorders>
            <w:shd w:val="clear" w:color="auto" w:fill="FFFFFF"/>
          </w:tcPr>
          <w:p w14:paraId="290B263A" w14:textId="77777777" w:rsidR="00E93638" w:rsidRPr="00EC4B33" w:rsidRDefault="00E93638" w:rsidP="00BD22DA">
            <w:pPr>
              <w:pStyle w:val="TableParagraph"/>
              <w:spacing w:before="50"/>
              <w:ind w:left="260"/>
              <w:rPr>
                <w:rFonts w:ascii="Times New Roman" w:hAnsi="Times New Roman"/>
              </w:rPr>
            </w:pPr>
          </w:p>
        </w:tc>
      </w:tr>
      <w:tr w:rsidR="00E93638" w:rsidRPr="00EC4B33" w14:paraId="330D110F" w14:textId="77777777" w:rsidTr="00A57249">
        <w:trPr>
          <w:trHeight w:hRule="exact" w:val="40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709BD35A" w14:textId="77777777" w:rsidR="00E93638" w:rsidRPr="00EC4B33" w:rsidRDefault="00A57249" w:rsidP="00BD22DA">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Comune</w:t>
            </w:r>
            <w:proofErr w:type="spellEnd"/>
          </w:p>
        </w:tc>
        <w:tc>
          <w:tcPr>
            <w:tcW w:w="4898" w:type="dxa"/>
            <w:gridSpan w:val="3"/>
            <w:tcBorders>
              <w:top w:val="single" w:sz="8" w:space="0" w:color="000000"/>
              <w:left w:val="single" w:sz="8" w:space="0" w:color="000000"/>
              <w:bottom w:val="single" w:sz="8" w:space="0" w:color="000000"/>
              <w:right w:val="single" w:sz="8" w:space="0" w:color="000000"/>
            </w:tcBorders>
            <w:shd w:val="clear" w:color="auto" w:fill="FFFFFF"/>
          </w:tcPr>
          <w:p w14:paraId="25081B0F" w14:textId="77777777" w:rsidR="00E93638" w:rsidRPr="00EC4B33" w:rsidRDefault="00E93638" w:rsidP="00BD22DA">
            <w:pPr>
              <w:pStyle w:val="TableParagraph"/>
              <w:spacing w:before="40"/>
              <w:ind w:left="20"/>
              <w:rPr>
                <w:rFonts w:ascii="Times New Roman" w:hAnsi="Times New Roman"/>
              </w:rPr>
            </w:pPr>
            <w:r w:rsidRPr="00EC4B33">
              <w:rPr>
                <w:rFonts w:ascii="Times New Roman" w:hAnsi="Times New Roman"/>
                <w:b/>
                <w:bCs/>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4302CF90" w14:textId="77777777" w:rsidR="00E93638" w:rsidRPr="00EC4B33" w:rsidRDefault="00E93638" w:rsidP="00BD22DA">
            <w:pPr>
              <w:pStyle w:val="TableParagraph"/>
              <w:spacing w:before="40"/>
              <w:ind w:left="241"/>
              <w:rPr>
                <w:rFonts w:ascii="Times New Roman" w:hAnsi="Times New Roman"/>
              </w:rPr>
            </w:pPr>
            <w:proofErr w:type="spellStart"/>
            <w:r w:rsidRPr="00EC4B33">
              <w:rPr>
                <w:rFonts w:ascii="Times New Roman" w:hAnsi="Times New Roman"/>
                <w:b/>
                <w:bCs/>
              </w:rPr>
              <w:t>Provincia</w:t>
            </w:r>
            <w:proofErr w:type="spellEnd"/>
          </w:p>
        </w:tc>
        <w:tc>
          <w:tcPr>
            <w:tcW w:w="992" w:type="dxa"/>
            <w:tcBorders>
              <w:top w:val="single" w:sz="8" w:space="0" w:color="000000"/>
              <w:left w:val="single" w:sz="8" w:space="0" w:color="000000"/>
              <w:bottom w:val="single" w:sz="8" w:space="0" w:color="000000"/>
              <w:right w:val="single" w:sz="4" w:space="0" w:color="auto"/>
            </w:tcBorders>
            <w:shd w:val="clear" w:color="auto" w:fill="FFFFFF"/>
          </w:tcPr>
          <w:p w14:paraId="5DE19B3B" w14:textId="77777777" w:rsidR="00E93638" w:rsidRPr="00EC4B33" w:rsidRDefault="00E93638" w:rsidP="00BD22DA">
            <w:pPr>
              <w:pStyle w:val="TableParagraph"/>
              <w:spacing w:before="40"/>
              <w:ind w:left="404" w:right="465"/>
              <w:jc w:val="center"/>
              <w:rPr>
                <w:rFonts w:ascii="Times New Roman" w:hAnsi="Times New Roman"/>
              </w:rPr>
            </w:pPr>
          </w:p>
        </w:tc>
      </w:tr>
      <w:tr w:rsidR="00E93638" w:rsidRPr="00EC4B33" w14:paraId="7BA728D9" w14:textId="77777777" w:rsidTr="00A57249">
        <w:trPr>
          <w:trHeight w:hRule="exact" w:val="40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17543223" w14:textId="77777777" w:rsidR="00E93638" w:rsidRPr="00EC4B33" w:rsidRDefault="00A57249" w:rsidP="00BD22DA">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Telefono</w:t>
            </w:r>
            <w:proofErr w:type="spellEnd"/>
          </w:p>
        </w:tc>
        <w:tc>
          <w:tcPr>
            <w:tcW w:w="3197" w:type="dxa"/>
            <w:tcBorders>
              <w:top w:val="single" w:sz="8" w:space="0" w:color="000000"/>
              <w:left w:val="single" w:sz="8" w:space="0" w:color="000000"/>
              <w:bottom w:val="single" w:sz="8" w:space="0" w:color="000000"/>
              <w:right w:val="single" w:sz="8" w:space="0" w:color="000000"/>
            </w:tcBorders>
            <w:shd w:val="clear" w:color="auto" w:fill="FFFFFF"/>
          </w:tcPr>
          <w:p w14:paraId="14141959" w14:textId="77777777" w:rsidR="00E93638" w:rsidRPr="00EC4B33" w:rsidRDefault="00E93638" w:rsidP="00BD22DA">
            <w:pPr>
              <w:pStyle w:val="TableParagraph"/>
              <w:spacing w:before="40"/>
              <w:ind w:left="20"/>
              <w:rPr>
                <w:rFonts w:ascii="Times New Roman" w:hAnsi="Times New Roman"/>
              </w:rPr>
            </w:pPr>
            <w:r w:rsidRPr="00EC4B33">
              <w:rPr>
                <w:rFonts w:ascii="Times New Roman" w:hAnsi="Times New Roman"/>
                <w:b/>
                <w:bCs/>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621D1A63" w14:textId="77777777" w:rsidR="00E93638" w:rsidRPr="00EC4B33" w:rsidRDefault="00A57249" w:rsidP="00A57249">
            <w:pPr>
              <w:pStyle w:val="TableParagraph"/>
              <w:spacing w:before="40"/>
              <w:rPr>
                <w:rFonts w:ascii="Times New Roman" w:hAnsi="Times New Roman"/>
              </w:rPr>
            </w:pPr>
            <w:r w:rsidRPr="00EC4B33">
              <w:rPr>
                <w:rFonts w:ascii="Times New Roman" w:hAnsi="Times New Roman"/>
                <w:b/>
                <w:bCs/>
              </w:rPr>
              <w:t xml:space="preserve">       </w:t>
            </w:r>
            <w:r w:rsidR="00E93638" w:rsidRPr="00EC4B33">
              <w:rPr>
                <w:rFonts w:ascii="Times New Roman" w:hAnsi="Times New Roman"/>
                <w:b/>
                <w:bCs/>
              </w:rPr>
              <w:t>Telefax</w:t>
            </w:r>
          </w:p>
        </w:tc>
        <w:tc>
          <w:tcPr>
            <w:tcW w:w="2693" w:type="dxa"/>
            <w:gridSpan w:val="3"/>
            <w:tcBorders>
              <w:top w:val="nil"/>
              <w:left w:val="single" w:sz="8" w:space="0" w:color="000000"/>
              <w:bottom w:val="single" w:sz="8" w:space="0" w:color="000000"/>
              <w:right w:val="single" w:sz="4" w:space="0" w:color="auto"/>
            </w:tcBorders>
            <w:shd w:val="clear" w:color="auto" w:fill="FFFFFF"/>
          </w:tcPr>
          <w:p w14:paraId="118A2481" w14:textId="77777777" w:rsidR="00E93638" w:rsidRPr="00EC4B33" w:rsidRDefault="00E93638" w:rsidP="00BD22DA">
            <w:pPr>
              <w:pStyle w:val="TableParagraph"/>
              <w:spacing w:before="50"/>
              <w:ind w:left="17"/>
              <w:rPr>
                <w:rFonts w:ascii="Times New Roman" w:hAnsi="Times New Roman"/>
              </w:rPr>
            </w:pPr>
            <w:r w:rsidRPr="00EC4B33">
              <w:rPr>
                <w:rFonts w:ascii="Times New Roman" w:hAnsi="Times New Roman"/>
                <w:b/>
                <w:bCs/>
              </w:rPr>
              <w:t xml:space="preserve">  </w:t>
            </w:r>
          </w:p>
        </w:tc>
      </w:tr>
      <w:tr w:rsidR="00E93638" w:rsidRPr="00EC4B33" w14:paraId="28050B21" w14:textId="77777777" w:rsidTr="00A57249">
        <w:trPr>
          <w:trHeight w:hRule="exact" w:val="400"/>
        </w:trPr>
        <w:tc>
          <w:tcPr>
            <w:tcW w:w="2757" w:type="dxa"/>
            <w:tcBorders>
              <w:top w:val="single" w:sz="8" w:space="0" w:color="000000"/>
              <w:left w:val="single" w:sz="4" w:space="0" w:color="auto"/>
              <w:bottom w:val="single" w:sz="4" w:space="0" w:color="auto"/>
              <w:right w:val="single" w:sz="8" w:space="0" w:color="000000"/>
            </w:tcBorders>
            <w:shd w:val="clear" w:color="auto" w:fill="FFFFFF"/>
          </w:tcPr>
          <w:p w14:paraId="56D711AE" w14:textId="77777777" w:rsidR="00E93638" w:rsidRPr="00EC4B33" w:rsidRDefault="00A57249" w:rsidP="00BD22DA">
            <w:pPr>
              <w:pStyle w:val="TableParagraph"/>
              <w:spacing w:before="40"/>
              <w:ind w:left="20"/>
              <w:rPr>
                <w:rFonts w:ascii="Times New Roman" w:hAnsi="Times New Roman"/>
              </w:rPr>
            </w:pPr>
            <w:r w:rsidRPr="00EC4B33">
              <w:rPr>
                <w:rFonts w:ascii="Times New Roman" w:hAnsi="Times New Roman"/>
                <w:b/>
                <w:bCs/>
              </w:rPr>
              <w:t xml:space="preserve"> </w:t>
            </w:r>
            <w:r w:rsidR="00E93638" w:rsidRPr="00EC4B33">
              <w:rPr>
                <w:rFonts w:ascii="Times New Roman" w:hAnsi="Times New Roman"/>
                <w:b/>
                <w:bCs/>
              </w:rPr>
              <w:t>e-mail</w:t>
            </w:r>
          </w:p>
        </w:tc>
        <w:tc>
          <w:tcPr>
            <w:tcW w:w="3197" w:type="dxa"/>
            <w:tcBorders>
              <w:top w:val="single" w:sz="8" w:space="0" w:color="000000"/>
              <w:left w:val="single" w:sz="8" w:space="0" w:color="000000"/>
              <w:bottom w:val="single" w:sz="4" w:space="0" w:color="auto"/>
              <w:right w:val="single" w:sz="8" w:space="0" w:color="000000"/>
            </w:tcBorders>
            <w:shd w:val="clear" w:color="auto" w:fill="FFFFFF"/>
          </w:tcPr>
          <w:p w14:paraId="13CE1C00" w14:textId="77777777" w:rsidR="00E93638" w:rsidRPr="00EC4B33" w:rsidRDefault="00E93638" w:rsidP="00BD22DA">
            <w:pPr>
              <w:pStyle w:val="TableParagraph"/>
              <w:spacing w:before="40"/>
              <w:ind w:left="20"/>
              <w:rPr>
                <w:rFonts w:ascii="Times New Roman" w:hAnsi="Times New Roman"/>
              </w:rPr>
            </w:pPr>
          </w:p>
        </w:tc>
        <w:tc>
          <w:tcPr>
            <w:tcW w:w="1418" w:type="dxa"/>
            <w:tcBorders>
              <w:top w:val="single" w:sz="8" w:space="0" w:color="000000"/>
              <w:left w:val="single" w:sz="8" w:space="0" w:color="000000"/>
              <w:bottom w:val="single" w:sz="4" w:space="0" w:color="auto"/>
              <w:right w:val="single" w:sz="8" w:space="0" w:color="000000"/>
            </w:tcBorders>
            <w:shd w:val="clear" w:color="auto" w:fill="FFFFFF"/>
          </w:tcPr>
          <w:p w14:paraId="6514F308" w14:textId="77777777" w:rsidR="00E93638" w:rsidRPr="00EC4B33" w:rsidRDefault="00A57249" w:rsidP="00A57249">
            <w:pPr>
              <w:pStyle w:val="TableParagraph"/>
              <w:spacing w:before="4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Sito</w:t>
            </w:r>
            <w:proofErr w:type="spellEnd"/>
            <w:r w:rsidR="00E93638" w:rsidRPr="00EC4B33">
              <w:rPr>
                <w:rFonts w:ascii="Times New Roman" w:hAnsi="Times New Roman"/>
                <w:b/>
                <w:bCs/>
                <w:spacing w:val="10"/>
              </w:rPr>
              <w:t xml:space="preserve"> </w:t>
            </w:r>
            <w:r w:rsidR="00E93638" w:rsidRPr="00EC4B33">
              <w:rPr>
                <w:rFonts w:ascii="Times New Roman" w:hAnsi="Times New Roman"/>
                <w:b/>
                <w:bCs/>
              </w:rPr>
              <w:t>internet</w:t>
            </w:r>
          </w:p>
        </w:tc>
        <w:tc>
          <w:tcPr>
            <w:tcW w:w="2693" w:type="dxa"/>
            <w:gridSpan w:val="3"/>
            <w:tcBorders>
              <w:top w:val="single" w:sz="8" w:space="0" w:color="000000"/>
              <w:left w:val="single" w:sz="8" w:space="0" w:color="000000"/>
              <w:bottom w:val="single" w:sz="4" w:space="0" w:color="auto"/>
              <w:right w:val="single" w:sz="4" w:space="0" w:color="auto"/>
            </w:tcBorders>
            <w:shd w:val="clear" w:color="auto" w:fill="FFFFFF"/>
          </w:tcPr>
          <w:p w14:paraId="6FBC5B3C" w14:textId="77777777" w:rsidR="00E93638" w:rsidRPr="00EC4B33" w:rsidRDefault="00E93638" w:rsidP="00BD22DA">
            <w:pPr>
              <w:pStyle w:val="TableParagraph"/>
              <w:spacing w:before="40"/>
              <w:ind w:left="17"/>
              <w:rPr>
                <w:rFonts w:ascii="Times New Roman" w:hAnsi="Times New Roman"/>
              </w:rPr>
            </w:pPr>
          </w:p>
        </w:tc>
      </w:tr>
    </w:tbl>
    <w:p w14:paraId="6488AE0E" w14:textId="77777777" w:rsidR="00E93638" w:rsidRPr="00EC4B33" w:rsidRDefault="00E93638" w:rsidP="00E93638">
      <w:pPr>
        <w:spacing w:line="180" w:lineRule="exact"/>
        <w:rPr>
          <w:sz w:val="22"/>
          <w:szCs w:val="22"/>
        </w:rPr>
      </w:pPr>
    </w:p>
    <w:tbl>
      <w:tblPr>
        <w:tblW w:w="10065" w:type="dxa"/>
        <w:tblInd w:w="-137" w:type="dxa"/>
        <w:shd w:val="clear" w:color="auto" w:fill="FFFFFF"/>
        <w:tblLayout w:type="fixed"/>
        <w:tblCellMar>
          <w:left w:w="0" w:type="dxa"/>
          <w:right w:w="0" w:type="dxa"/>
        </w:tblCellMar>
        <w:tblLook w:val="01E0" w:firstRow="1" w:lastRow="1" w:firstColumn="1" w:lastColumn="1" w:noHBand="0" w:noVBand="0"/>
      </w:tblPr>
      <w:tblGrid>
        <w:gridCol w:w="2777"/>
        <w:gridCol w:w="3177"/>
        <w:gridCol w:w="1418"/>
        <w:gridCol w:w="283"/>
        <w:gridCol w:w="1418"/>
        <w:gridCol w:w="992"/>
      </w:tblGrid>
      <w:tr w:rsidR="00E93638" w:rsidRPr="00EC4B33" w14:paraId="51877B50" w14:textId="77777777" w:rsidTr="00A57249">
        <w:trPr>
          <w:trHeight w:hRule="exact" w:val="340"/>
        </w:trPr>
        <w:tc>
          <w:tcPr>
            <w:tcW w:w="10065" w:type="dxa"/>
            <w:gridSpan w:val="6"/>
            <w:tcBorders>
              <w:top w:val="single" w:sz="4" w:space="0" w:color="auto"/>
              <w:left w:val="single" w:sz="4" w:space="0" w:color="auto"/>
              <w:bottom w:val="single" w:sz="8" w:space="0" w:color="000000"/>
              <w:right w:val="single" w:sz="4" w:space="0" w:color="auto"/>
            </w:tcBorders>
            <w:shd w:val="clear" w:color="auto" w:fill="FFFFFF"/>
          </w:tcPr>
          <w:p w14:paraId="6A8A2A59" w14:textId="77777777" w:rsidR="00E93638" w:rsidRPr="00EC4B33" w:rsidRDefault="00A57249" w:rsidP="00BD22DA">
            <w:pPr>
              <w:pStyle w:val="TableParagraph"/>
              <w:spacing w:before="40"/>
              <w:ind w:left="30"/>
              <w:rPr>
                <w:rFonts w:ascii="Times New Roman" w:hAnsi="Times New Roman"/>
                <w:lang w:val="it-IT"/>
              </w:rPr>
            </w:pPr>
            <w:r w:rsidRPr="00EC4B33">
              <w:rPr>
                <w:rFonts w:ascii="Times New Roman" w:hAnsi="Times New Roman"/>
                <w:b/>
                <w:bCs/>
                <w:lang w:val="it-IT"/>
              </w:rPr>
              <w:t xml:space="preserve"> </w:t>
            </w:r>
            <w:r w:rsidR="00E93638" w:rsidRPr="00EC4B33">
              <w:rPr>
                <w:rFonts w:ascii="Times New Roman" w:hAnsi="Times New Roman"/>
                <w:b/>
                <w:bCs/>
                <w:lang w:val="it-IT"/>
              </w:rPr>
              <w:t>Sede</w:t>
            </w:r>
            <w:r w:rsidR="00E93638" w:rsidRPr="00EC4B33">
              <w:rPr>
                <w:rFonts w:ascii="Times New Roman" w:hAnsi="Times New Roman"/>
                <w:b/>
                <w:bCs/>
                <w:spacing w:val="6"/>
                <w:lang w:val="it-IT"/>
              </w:rPr>
              <w:t xml:space="preserve"> </w:t>
            </w:r>
            <w:r w:rsidR="00E93638" w:rsidRPr="00EC4B33">
              <w:rPr>
                <w:rFonts w:ascii="Times New Roman" w:hAnsi="Times New Roman"/>
                <w:b/>
                <w:bCs/>
                <w:lang w:val="it-IT"/>
              </w:rPr>
              <w:t>conservazione</w:t>
            </w:r>
            <w:r w:rsidR="00E93638" w:rsidRPr="00EC4B33">
              <w:rPr>
                <w:rFonts w:ascii="Times New Roman" w:hAnsi="Times New Roman"/>
                <w:b/>
                <w:bCs/>
                <w:spacing w:val="7"/>
                <w:lang w:val="it-IT"/>
              </w:rPr>
              <w:t xml:space="preserve"> </w:t>
            </w:r>
            <w:r w:rsidR="00E93638" w:rsidRPr="00EC4B33">
              <w:rPr>
                <w:rFonts w:ascii="Times New Roman" w:hAnsi="Times New Roman"/>
                <w:b/>
                <w:bCs/>
                <w:lang w:val="it-IT"/>
              </w:rPr>
              <w:t>documentazione</w:t>
            </w:r>
            <w:r w:rsidR="00E93638" w:rsidRPr="00EC4B33">
              <w:rPr>
                <w:rFonts w:ascii="Times New Roman" w:hAnsi="Times New Roman"/>
                <w:b/>
                <w:bCs/>
                <w:spacing w:val="7"/>
                <w:lang w:val="it-IT"/>
              </w:rPr>
              <w:t xml:space="preserve"> </w:t>
            </w:r>
            <w:r w:rsidR="00E93638" w:rsidRPr="00EC4B33">
              <w:rPr>
                <w:rFonts w:ascii="Times New Roman" w:hAnsi="Times New Roman"/>
                <w:b/>
                <w:bCs/>
                <w:lang w:val="it-IT"/>
              </w:rPr>
              <w:t>di</w:t>
            </w:r>
            <w:r w:rsidR="00E93638" w:rsidRPr="00EC4B33">
              <w:rPr>
                <w:rFonts w:ascii="Times New Roman" w:hAnsi="Times New Roman"/>
                <w:b/>
                <w:bCs/>
                <w:spacing w:val="7"/>
                <w:lang w:val="it-IT"/>
              </w:rPr>
              <w:t xml:space="preserve"> </w:t>
            </w:r>
            <w:r w:rsidR="00E93638" w:rsidRPr="00EC4B33">
              <w:rPr>
                <w:rFonts w:ascii="Times New Roman" w:hAnsi="Times New Roman"/>
                <w:b/>
                <w:bCs/>
                <w:lang w:val="it-IT"/>
              </w:rPr>
              <w:t>progetto</w:t>
            </w:r>
            <w:r w:rsidR="00E93638" w:rsidRPr="00EC4B33">
              <w:rPr>
                <w:rFonts w:ascii="Times New Roman" w:hAnsi="Times New Roman"/>
                <w:b/>
                <w:bCs/>
                <w:spacing w:val="7"/>
                <w:lang w:val="it-IT"/>
              </w:rPr>
              <w:t xml:space="preserve"> </w:t>
            </w:r>
            <w:r w:rsidR="00E93638" w:rsidRPr="00EC4B33">
              <w:rPr>
                <w:rFonts w:ascii="Times New Roman" w:hAnsi="Times New Roman"/>
                <w:b/>
                <w:bCs/>
                <w:lang w:val="it-IT"/>
              </w:rPr>
              <w:t>e</w:t>
            </w:r>
            <w:r w:rsidR="00E93638" w:rsidRPr="00EC4B33">
              <w:rPr>
                <w:rFonts w:ascii="Times New Roman" w:hAnsi="Times New Roman"/>
                <w:b/>
                <w:bCs/>
                <w:spacing w:val="7"/>
                <w:lang w:val="it-IT"/>
              </w:rPr>
              <w:t xml:space="preserve"> </w:t>
            </w:r>
            <w:r w:rsidR="00E93638" w:rsidRPr="00EC4B33">
              <w:rPr>
                <w:rFonts w:ascii="Times New Roman" w:hAnsi="Times New Roman"/>
                <w:b/>
                <w:bCs/>
                <w:lang w:val="it-IT"/>
              </w:rPr>
              <w:t>di</w:t>
            </w:r>
            <w:r w:rsidR="00E93638" w:rsidRPr="00EC4B33">
              <w:rPr>
                <w:rFonts w:ascii="Times New Roman" w:hAnsi="Times New Roman"/>
                <w:b/>
                <w:bCs/>
                <w:spacing w:val="7"/>
                <w:lang w:val="it-IT"/>
              </w:rPr>
              <w:t xml:space="preserve"> </w:t>
            </w:r>
            <w:r w:rsidR="00E93638" w:rsidRPr="00EC4B33">
              <w:rPr>
                <w:rFonts w:ascii="Times New Roman" w:hAnsi="Times New Roman"/>
                <w:b/>
                <w:bCs/>
                <w:lang w:val="it-IT"/>
              </w:rPr>
              <w:t>spesa</w:t>
            </w:r>
          </w:p>
        </w:tc>
      </w:tr>
      <w:tr w:rsidR="00E93638" w:rsidRPr="00EC4B33" w14:paraId="16429A25" w14:textId="77777777" w:rsidTr="00A57249">
        <w:trPr>
          <w:trHeight w:hRule="exact" w:val="410"/>
        </w:trPr>
        <w:tc>
          <w:tcPr>
            <w:tcW w:w="2777" w:type="dxa"/>
            <w:tcBorders>
              <w:top w:val="single" w:sz="8" w:space="0" w:color="000000"/>
              <w:left w:val="single" w:sz="4" w:space="0" w:color="auto"/>
              <w:bottom w:val="single" w:sz="8" w:space="0" w:color="000000"/>
              <w:right w:val="single" w:sz="8" w:space="0" w:color="000000"/>
            </w:tcBorders>
            <w:shd w:val="clear" w:color="auto" w:fill="FFFFFF"/>
          </w:tcPr>
          <w:p w14:paraId="559283E1" w14:textId="77777777" w:rsidR="00E93638" w:rsidRPr="00EC4B33" w:rsidRDefault="00A57249" w:rsidP="00BD22DA">
            <w:pPr>
              <w:pStyle w:val="TableParagraph"/>
              <w:spacing w:before="50"/>
              <w:ind w:left="20"/>
              <w:rPr>
                <w:rFonts w:ascii="Times New Roman" w:hAnsi="Times New Roman"/>
              </w:rPr>
            </w:pPr>
            <w:r w:rsidRPr="001C7800">
              <w:rPr>
                <w:rFonts w:ascii="Times New Roman" w:hAnsi="Times New Roman"/>
                <w:b/>
                <w:bCs/>
                <w:lang w:val="it-IT"/>
              </w:rPr>
              <w:t xml:space="preserve"> </w:t>
            </w:r>
            <w:r w:rsidR="00E93638" w:rsidRPr="00EC4B33">
              <w:rPr>
                <w:rFonts w:ascii="Times New Roman" w:hAnsi="Times New Roman"/>
                <w:b/>
                <w:bCs/>
              </w:rPr>
              <w:t>Via</w:t>
            </w:r>
            <w:r w:rsidR="00E93638" w:rsidRPr="00EC4B33">
              <w:rPr>
                <w:rFonts w:ascii="Times New Roman" w:hAnsi="Times New Roman"/>
                <w:b/>
                <w:bCs/>
                <w:spacing w:val="4"/>
              </w:rPr>
              <w:t xml:space="preserve"> </w:t>
            </w:r>
            <w:r w:rsidR="00E93638" w:rsidRPr="00EC4B33">
              <w:rPr>
                <w:rFonts w:ascii="Times New Roman" w:hAnsi="Times New Roman"/>
                <w:b/>
                <w:bCs/>
              </w:rPr>
              <w:t>/</w:t>
            </w:r>
            <w:r w:rsidR="00E93638" w:rsidRPr="00EC4B33">
              <w:rPr>
                <w:rFonts w:ascii="Times New Roman" w:hAnsi="Times New Roman"/>
                <w:b/>
                <w:bCs/>
                <w:spacing w:val="5"/>
              </w:rPr>
              <w:t xml:space="preserve"> </w:t>
            </w:r>
            <w:r w:rsidR="00E93638" w:rsidRPr="00EC4B33">
              <w:rPr>
                <w:rFonts w:ascii="Times New Roman" w:hAnsi="Times New Roman"/>
                <w:b/>
                <w:bCs/>
              </w:rPr>
              <w:t>Piazza</w:t>
            </w:r>
          </w:p>
        </w:tc>
        <w:tc>
          <w:tcPr>
            <w:tcW w:w="4878" w:type="dxa"/>
            <w:gridSpan w:val="3"/>
            <w:tcBorders>
              <w:top w:val="single" w:sz="8" w:space="0" w:color="000000"/>
              <w:left w:val="single" w:sz="8" w:space="0" w:color="000000"/>
              <w:bottom w:val="single" w:sz="8" w:space="0" w:color="000000"/>
              <w:right w:val="single" w:sz="8" w:space="0" w:color="000000"/>
            </w:tcBorders>
            <w:shd w:val="clear" w:color="auto" w:fill="FFFFFF"/>
          </w:tcPr>
          <w:p w14:paraId="70DA2414" w14:textId="77777777" w:rsidR="00E93638" w:rsidRPr="00EC4B33" w:rsidRDefault="00E93638" w:rsidP="00BD22DA">
            <w:pPr>
              <w:pStyle w:val="TableParagraph"/>
              <w:spacing w:before="50"/>
              <w:ind w:left="20"/>
              <w:rPr>
                <w:rFonts w:ascii="Times New Roman" w:hAnsi="Times New Roman"/>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7BA70F32" w14:textId="77777777" w:rsidR="00E93638" w:rsidRPr="00EC4B33" w:rsidRDefault="00E93638" w:rsidP="00BD22DA">
            <w:pPr>
              <w:pStyle w:val="TableParagraph"/>
              <w:spacing w:before="50"/>
              <w:ind w:left="454" w:right="455"/>
              <w:jc w:val="center"/>
              <w:rPr>
                <w:rFonts w:ascii="Times New Roman" w:hAnsi="Times New Roman"/>
              </w:rPr>
            </w:pPr>
            <w:r w:rsidRPr="00EC4B33">
              <w:rPr>
                <w:rFonts w:ascii="Times New Roman" w:hAnsi="Times New Roman"/>
                <w:b/>
                <w:bCs/>
              </w:rPr>
              <w:t>CAP</w:t>
            </w:r>
          </w:p>
        </w:tc>
        <w:tc>
          <w:tcPr>
            <w:tcW w:w="992" w:type="dxa"/>
            <w:tcBorders>
              <w:top w:val="single" w:sz="8" w:space="0" w:color="000000"/>
              <w:left w:val="single" w:sz="8" w:space="0" w:color="000000"/>
              <w:bottom w:val="single" w:sz="8" w:space="0" w:color="000000"/>
              <w:right w:val="single" w:sz="4" w:space="0" w:color="auto"/>
            </w:tcBorders>
            <w:shd w:val="clear" w:color="auto" w:fill="FFFFFF"/>
          </w:tcPr>
          <w:p w14:paraId="52FEDBC9" w14:textId="77777777" w:rsidR="00E93638" w:rsidRPr="00EC4B33" w:rsidRDefault="00E93638" w:rsidP="00BD22DA">
            <w:pPr>
              <w:pStyle w:val="TableParagraph"/>
              <w:spacing w:before="50"/>
              <w:ind w:left="260"/>
              <w:rPr>
                <w:rFonts w:ascii="Times New Roman" w:hAnsi="Times New Roman"/>
              </w:rPr>
            </w:pPr>
          </w:p>
        </w:tc>
      </w:tr>
      <w:tr w:rsidR="00E93638" w:rsidRPr="00EC4B33" w14:paraId="09B910DA" w14:textId="77777777" w:rsidTr="00A57249">
        <w:trPr>
          <w:trHeight w:hRule="exact" w:val="400"/>
        </w:trPr>
        <w:tc>
          <w:tcPr>
            <w:tcW w:w="2777" w:type="dxa"/>
            <w:tcBorders>
              <w:top w:val="single" w:sz="8" w:space="0" w:color="000000"/>
              <w:left w:val="single" w:sz="4" w:space="0" w:color="auto"/>
              <w:bottom w:val="single" w:sz="8" w:space="0" w:color="000000"/>
              <w:right w:val="single" w:sz="8" w:space="0" w:color="000000"/>
            </w:tcBorders>
            <w:shd w:val="clear" w:color="auto" w:fill="FFFFFF"/>
          </w:tcPr>
          <w:p w14:paraId="1420350B" w14:textId="77777777" w:rsidR="00E93638" w:rsidRPr="00EC4B33" w:rsidRDefault="00A57249" w:rsidP="00BD22DA">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Comune</w:t>
            </w:r>
            <w:proofErr w:type="spellEnd"/>
          </w:p>
        </w:tc>
        <w:tc>
          <w:tcPr>
            <w:tcW w:w="4878" w:type="dxa"/>
            <w:gridSpan w:val="3"/>
            <w:tcBorders>
              <w:top w:val="single" w:sz="8" w:space="0" w:color="000000"/>
              <w:left w:val="single" w:sz="8" w:space="0" w:color="000000"/>
              <w:bottom w:val="single" w:sz="8" w:space="0" w:color="000000"/>
              <w:right w:val="single" w:sz="8" w:space="0" w:color="000000"/>
            </w:tcBorders>
            <w:shd w:val="clear" w:color="auto" w:fill="FFFFFF"/>
          </w:tcPr>
          <w:p w14:paraId="329F91EE" w14:textId="77777777" w:rsidR="00E93638" w:rsidRPr="00EC4B33" w:rsidRDefault="00E93638" w:rsidP="00BD22DA">
            <w:pPr>
              <w:pStyle w:val="TableParagraph"/>
              <w:spacing w:before="40"/>
              <w:ind w:left="20"/>
              <w:rPr>
                <w:rFonts w:ascii="Times New Roman" w:hAnsi="Times New Roman"/>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2EAE3460" w14:textId="77777777" w:rsidR="00E93638" w:rsidRPr="00EC4B33" w:rsidRDefault="00E93638" w:rsidP="00BD22DA">
            <w:pPr>
              <w:pStyle w:val="TableParagraph"/>
              <w:spacing w:before="40"/>
              <w:ind w:left="241"/>
              <w:rPr>
                <w:rFonts w:ascii="Times New Roman" w:hAnsi="Times New Roman"/>
              </w:rPr>
            </w:pPr>
            <w:proofErr w:type="spellStart"/>
            <w:r w:rsidRPr="00EC4B33">
              <w:rPr>
                <w:rFonts w:ascii="Times New Roman" w:hAnsi="Times New Roman"/>
                <w:b/>
                <w:bCs/>
              </w:rPr>
              <w:t>Provincia</w:t>
            </w:r>
            <w:proofErr w:type="spellEnd"/>
          </w:p>
        </w:tc>
        <w:tc>
          <w:tcPr>
            <w:tcW w:w="992" w:type="dxa"/>
            <w:tcBorders>
              <w:top w:val="single" w:sz="8" w:space="0" w:color="000000"/>
              <w:left w:val="single" w:sz="8" w:space="0" w:color="000000"/>
              <w:bottom w:val="single" w:sz="8" w:space="0" w:color="000000"/>
              <w:right w:val="single" w:sz="4" w:space="0" w:color="auto"/>
            </w:tcBorders>
            <w:shd w:val="clear" w:color="auto" w:fill="FFFFFF"/>
          </w:tcPr>
          <w:p w14:paraId="6C1C0357" w14:textId="77777777" w:rsidR="00E93638" w:rsidRPr="00EC4B33" w:rsidRDefault="00E93638" w:rsidP="00BD22DA">
            <w:pPr>
              <w:pStyle w:val="TableParagraph"/>
              <w:spacing w:before="40"/>
              <w:ind w:left="404" w:right="465"/>
              <w:jc w:val="center"/>
              <w:rPr>
                <w:rFonts w:ascii="Times New Roman" w:hAnsi="Times New Roman"/>
              </w:rPr>
            </w:pPr>
          </w:p>
        </w:tc>
      </w:tr>
      <w:tr w:rsidR="00E93638" w:rsidRPr="00EC4B33" w14:paraId="7DB55C4E" w14:textId="77777777" w:rsidTr="00A57249">
        <w:trPr>
          <w:trHeight w:hRule="exact" w:val="400"/>
        </w:trPr>
        <w:tc>
          <w:tcPr>
            <w:tcW w:w="2777" w:type="dxa"/>
            <w:tcBorders>
              <w:top w:val="single" w:sz="8" w:space="0" w:color="000000"/>
              <w:left w:val="single" w:sz="4" w:space="0" w:color="auto"/>
              <w:bottom w:val="single" w:sz="4" w:space="0" w:color="auto"/>
              <w:right w:val="single" w:sz="8" w:space="0" w:color="000000"/>
            </w:tcBorders>
            <w:shd w:val="clear" w:color="auto" w:fill="FFFFFF"/>
          </w:tcPr>
          <w:p w14:paraId="1BC83292" w14:textId="77777777" w:rsidR="00E93638" w:rsidRPr="00EC4B33" w:rsidRDefault="00A57249" w:rsidP="00BD22DA">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Telefono</w:t>
            </w:r>
            <w:proofErr w:type="spellEnd"/>
          </w:p>
        </w:tc>
        <w:tc>
          <w:tcPr>
            <w:tcW w:w="3177" w:type="dxa"/>
            <w:tcBorders>
              <w:top w:val="single" w:sz="8" w:space="0" w:color="000000"/>
              <w:left w:val="single" w:sz="8" w:space="0" w:color="000000"/>
              <w:bottom w:val="single" w:sz="4" w:space="0" w:color="auto"/>
              <w:right w:val="single" w:sz="8" w:space="0" w:color="000000"/>
            </w:tcBorders>
            <w:shd w:val="clear" w:color="auto" w:fill="FFFFFF"/>
          </w:tcPr>
          <w:p w14:paraId="6A48C76E" w14:textId="77777777" w:rsidR="00E93638" w:rsidRPr="00EC4B33" w:rsidRDefault="00E93638" w:rsidP="00BD22DA">
            <w:pPr>
              <w:pStyle w:val="TableParagraph"/>
              <w:spacing w:before="40"/>
              <w:ind w:left="20"/>
              <w:rPr>
                <w:rFonts w:ascii="Times New Roman" w:hAnsi="Times New Roman"/>
              </w:rPr>
            </w:pPr>
          </w:p>
        </w:tc>
        <w:tc>
          <w:tcPr>
            <w:tcW w:w="1418" w:type="dxa"/>
            <w:tcBorders>
              <w:top w:val="single" w:sz="8" w:space="0" w:color="000000"/>
              <w:left w:val="single" w:sz="8" w:space="0" w:color="000000"/>
              <w:bottom w:val="single" w:sz="4" w:space="0" w:color="auto"/>
              <w:right w:val="single" w:sz="8" w:space="0" w:color="000000"/>
            </w:tcBorders>
            <w:shd w:val="clear" w:color="auto" w:fill="FFFFFF"/>
          </w:tcPr>
          <w:p w14:paraId="0517B03D" w14:textId="77777777" w:rsidR="00E93638" w:rsidRPr="00EC4B33" w:rsidRDefault="00A57249" w:rsidP="00A57249">
            <w:pPr>
              <w:pStyle w:val="TableParagraph"/>
              <w:spacing w:before="40"/>
              <w:rPr>
                <w:rFonts w:ascii="Times New Roman" w:hAnsi="Times New Roman"/>
              </w:rPr>
            </w:pPr>
            <w:r w:rsidRPr="00EC4B33">
              <w:rPr>
                <w:rFonts w:ascii="Times New Roman" w:hAnsi="Times New Roman"/>
                <w:b/>
                <w:bCs/>
              </w:rPr>
              <w:t xml:space="preserve">       </w:t>
            </w:r>
            <w:r w:rsidR="00E93638" w:rsidRPr="00EC4B33">
              <w:rPr>
                <w:rFonts w:ascii="Times New Roman" w:hAnsi="Times New Roman"/>
                <w:b/>
                <w:bCs/>
              </w:rPr>
              <w:t>Telefax</w:t>
            </w:r>
          </w:p>
        </w:tc>
        <w:tc>
          <w:tcPr>
            <w:tcW w:w="2693" w:type="dxa"/>
            <w:gridSpan w:val="3"/>
            <w:tcBorders>
              <w:top w:val="nil"/>
              <w:left w:val="single" w:sz="8" w:space="0" w:color="000000"/>
              <w:bottom w:val="single" w:sz="4" w:space="0" w:color="auto"/>
              <w:right w:val="single" w:sz="4" w:space="0" w:color="auto"/>
            </w:tcBorders>
            <w:shd w:val="clear" w:color="auto" w:fill="FFFFFF"/>
          </w:tcPr>
          <w:p w14:paraId="78D0CF80" w14:textId="77777777" w:rsidR="00E93638" w:rsidRPr="00EC4B33" w:rsidRDefault="00E93638" w:rsidP="00BD22DA">
            <w:pPr>
              <w:pStyle w:val="TableParagraph"/>
              <w:spacing w:before="50"/>
              <w:ind w:left="17"/>
              <w:rPr>
                <w:rFonts w:ascii="Times New Roman" w:hAnsi="Times New Roman"/>
              </w:rPr>
            </w:pPr>
          </w:p>
        </w:tc>
      </w:tr>
    </w:tbl>
    <w:p w14:paraId="31A31173" w14:textId="77777777" w:rsidR="00E93638" w:rsidRPr="00EC4B33" w:rsidRDefault="00E93638" w:rsidP="00E93638">
      <w:pPr>
        <w:spacing w:line="180" w:lineRule="exact"/>
        <w:rPr>
          <w:sz w:val="22"/>
          <w:szCs w:val="22"/>
        </w:rPr>
      </w:pPr>
    </w:p>
    <w:tbl>
      <w:tblPr>
        <w:tblW w:w="10065" w:type="dxa"/>
        <w:tblInd w:w="-137" w:type="dxa"/>
        <w:shd w:val="clear" w:color="auto" w:fill="FFFFFF"/>
        <w:tblLayout w:type="fixed"/>
        <w:tblCellMar>
          <w:left w:w="0" w:type="dxa"/>
          <w:right w:w="0" w:type="dxa"/>
        </w:tblCellMar>
        <w:tblLook w:val="01E0" w:firstRow="1" w:lastRow="1" w:firstColumn="1" w:lastColumn="1" w:noHBand="0" w:noVBand="0"/>
      </w:tblPr>
      <w:tblGrid>
        <w:gridCol w:w="4273"/>
        <w:gridCol w:w="5792"/>
      </w:tblGrid>
      <w:tr w:rsidR="00E93638" w:rsidRPr="00EC4B33" w14:paraId="773B7F46" w14:textId="77777777" w:rsidTr="00A57249">
        <w:trPr>
          <w:trHeight w:hRule="exact" w:val="362"/>
        </w:trPr>
        <w:tc>
          <w:tcPr>
            <w:tcW w:w="10065" w:type="dxa"/>
            <w:gridSpan w:val="2"/>
            <w:tcBorders>
              <w:top w:val="single" w:sz="4" w:space="0" w:color="auto"/>
              <w:left w:val="single" w:sz="4" w:space="0" w:color="auto"/>
              <w:bottom w:val="nil"/>
              <w:right w:val="single" w:sz="4" w:space="0" w:color="auto"/>
            </w:tcBorders>
            <w:shd w:val="clear" w:color="auto" w:fill="FFFFFF"/>
          </w:tcPr>
          <w:p w14:paraId="57E13F05" w14:textId="77777777" w:rsidR="00E93638" w:rsidRPr="00EC4B33" w:rsidRDefault="00A57249" w:rsidP="00BA0646">
            <w:pPr>
              <w:pStyle w:val="TableParagraph"/>
              <w:spacing w:before="40"/>
              <w:ind w:left="3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Attività</w:t>
            </w:r>
            <w:proofErr w:type="spellEnd"/>
            <w:r w:rsidR="00E93638" w:rsidRPr="00EC4B33">
              <w:rPr>
                <w:rFonts w:ascii="Times New Roman" w:hAnsi="Times New Roman"/>
                <w:b/>
                <w:bCs/>
                <w:spacing w:val="7"/>
              </w:rPr>
              <w:t xml:space="preserve"> </w:t>
            </w:r>
            <w:proofErr w:type="spellStart"/>
            <w:r w:rsidR="00BA0646" w:rsidRPr="00EC4B33">
              <w:rPr>
                <w:rFonts w:ascii="Times New Roman" w:hAnsi="Times New Roman"/>
                <w:b/>
                <w:bCs/>
                <w:spacing w:val="7"/>
              </w:rPr>
              <w:t>codice</w:t>
            </w:r>
            <w:proofErr w:type="spellEnd"/>
            <w:r w:rsidR="00BA0646" w:rsidRPr="00EC4B33">
              <w:rPr>
                <w:rFonts w:ascii="Times New Roman" w:hAnsi="Times New Roman"/>
                <w:b/>
                <w:bCs/>
                <w:spacing w:val="7"/>
              </w:rPr>
              <w:t xml:space="preserve"> </w:t>
            </w:r>
            <w:r w:rsidR="00E93638" w:rsidRPr="00EC4B33">
              <w:rPr>
                <w:rFonts w:ascii="Times New Roman" w:hAnsi="Times New Roman"/>
                <w:b/>
                <w:bCs/>
              </w:rPr>
              <w:t>ATECO</w:t>
            </w:r>
            <w:r w:rsidR="00E93638" w:rsidRPr="00EC4B33">
              <w:rPr>
                <w:rFonts w:ascii="Times New Roman" w:hAnsi="Times New Roman"/>
                <w:b/>
                <w:bCs/>
                <w:spacing w:val="6"/>
              </w:rPr>
              <w:t xml:space="preserve"> </w:t>
            </w:r>
          </w:p>
        </w:tc>
      </w:tr>
      <w:tr w:rsidR="00E93638" w:rsidRPr="00EC4B33" w14:paraId="35A3C1DA" w14:textId="77777777" w:rsidTr="00A57249">
        <w:trPr>
          <w:trHeight w:hRule="exact" w:val="436"/>
        </w:trPr>
        <w:tc>
          <w:tcPr>
            <w:tcW w:w="4273" w:type="dxa"/>
            <w:tcBorders>
              <w:top w:val="single" w:sz="8" w:space="0" w:color="000000"/>
              <w:left w:val="single" w:sz="4" w:space="0" w:color="auto"/>
              <w:bottom w:val="single" w:sz="8" w:space="0" w:color="000000"/>
              <w:right w:val="single" w:sz="8" w:space="0" w:color="000000"/>
            </w:tcBorders>
            <w:shd w:val="clear" w:color="auto" w:fill="FFFFFF"/>
          </w:tcPr>
          <w:p w14:paraId="408EA62D" w14:textId="77777777" w:rsidR="00E93638" w:rsidRPr="00EC4B33" w:rsidRDefault="00A57249" w:rsidP="00BD22DA">
            <w:pPr>
              <w:pStyle w:val="TableParagraph"/>
              <w:spacing w:before="50"/>
              <w:ind w:left="2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Descrizione</w:t>
            </w:r>
            <w:proofErr w:type="spellEnd"/>
            <w:r w:rsidR="00E93638" w:rsidRPr="00EC4B33">
              <w:rPr>
                <w:rFonts w:ascii="Times New Roman" w:hAnsi="Times New Roman"/>
                <w:b/>
                <w:bCs/>
                <w:spacing w:val="12"/>
              </w:rPr>
              <w:t xml:space="preserve"> </w:t>
            </w:r>
            <w:proofErr w:type="spellStart"/>
            <w:r w:rsidR="00E93638" w:rsidRPr="00EC4B33">
              <w:rPr>
                <w:rFonts w:ascii="Times New Roman" w:hAnsi="Times New Roman"/>
                <w:b/>
                <w:bCs/>
              </w:rPr>
              <w:t>attività</w:t>
            </w:r>
            <w:proofErr w:type="spellEnd"/>
            <w:r w:rsidR="00E93638" w:rsidRPr="00EC4B33">
              <w:rPr>
                <w:rFonts w:ascii="Times New Roman" w:hAnsi="Times New Roman"/>
                <w:b/>
                <w:bCs/>
                <w:spacing w:val="14"/>
              </w:rPr>
              <w:t xml:space="preserve"> </w:t>
            </w:r>
            <w:proofErr w:type="spellStart"/>
            <w:r w:rsidR="00E93638" w:rsidRPr="00EC4B33">
              <w:rPr>
                <w:rFonts w:ascii="Times New Roman" w:hAnsi="Times New Roman"/>
                <w:b/>
                <w:bCs/>
              </w:rPr>
              <w:t>economica</w:t>
            </w:r>
            <w:proofErr w:type="spellEnd"/>
          </w:p>
        </w:tc>
        <w:tc>
          <w:tcPr>
            <w:tcW w:w="5792" w:type="dxa"/>
            <w:tcBorders>
              <w:top w:val="single" w:sz="8" w:space="0" w:color="000000"/>
              <w:left w:val="single" w:sz="8" w:space="0" w:color="000000"/>
              <w:bottom w:val="single" w:sz="8" w:space="0" w:color="000000"/>
              <w:right w:val="single" w:sz="4" w:space="0" w:color="auto"/>
            </w:tcBorders>
            <w:shd w:val="clear" w:color="auto" w:fill="FFFFFF"/>
          </w:tcPr>
          <w:p w14:paraId="3B89EF07" w14:textId="77777777" w:rsidR="00E93638" w:rsidRPr="00EC4B33" w:rsidRDefault="00E93638" w:rsidP="00BD22DA">
            <w:pPr>
              <w:pStyle w:val="TableParagraph"/>
              <w:spacing w:before="50"/>
              <w:ind w:left="20"/>
              <w:rPr>
                <w:rFonts w:ascii="Times New Roman" w:hAnsi="Times New Roman"/>
              </w:rPr>
            </w:pPr>
          </w:p>
        </w:tc>
      </w:tr>
      <w:tr w:rsidR="00E93638" w:rsidRPr="00EC4B33" w14:paraId="23A9D16E" w14:textId="77777777" w:rsidTr="00A57249">
        <w:trPr>
          <w:trHeight w:hRule="exact" w:val="426"/>
        </w:trPr>
        <w:tc>
          <w:tcPr>
            <w:tcW w:w="4273" w:type="dxa"/>
            <w:tcBorders>
              <w:top w:val="single" w:sz="8" w:space="0" w:color="000000"/>
              <w:left w:val="single" w:sz="4" w:space="0" w:color="auto"/>
              <w:bottom w:val="single" w:sz="4" w:space="0" w:color="auto"/>
              <w:right w:val="single" w:sz="8" w:space="0" w:color="000000"/>
            </w:tcBorders>
            <w:shd w:val="clear" w:color="auto" w:fill="FFFFFF"/>
          </w:tcPr>
          <w:p w14:paraId="665087A8" w14:textId="77777777" w:rsidR="00E93638" w:rsidRPr="00EC4B33" w:rsidRDefault="00A57249" w:rsidP="00BD22DA">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Codice</w:t>
            </w:r>
            <w:proofErr w:type="spellEnd"/>
            <w:r w:rsidR="00E93638" w:rsidRPr="00EC4B33">
              <w:rPr>
                <w:rFonts w:ascii="Times New Roman" w:hAnsi="Times New Roman"/>
                <w:b/>
                <w:bCs/>
                <w:spacing w:val="10"/>
              </w:rPr>
              <w:t xml:space="preserve"> </w:t>
            </w:r>
            <w:proofErr w:type="spellStart"/>
            <w:r w:rsidR="00E93638" w:rsidRPr="00EC4B33">
              <w:rPr>
                <w:rFonts w:ascii="Times New Roman" w:hAnsi="Times New Roman"/>
                <w:b/>
                <w:bCs/>
              </w:rPr>
              <w:t>attività</w:t>
            </w:r>
            <w:proofErr w:type="spellEnd"/>
            <w:r w:rsidR="00E93638" w:rsidRPr="00EC4B33">
              <w:rPr>
                <w:rFonts w:ascii="Times New Roman" w:hAnsi="Times New Roman"/>
                <w:b/>
                <w:bCs/>
                <w:spacing w:val="12"/>
              </w:rPr>
              <w:t xml:space="preserve"> </w:t>
            </w:r>
            <w:proofErr w:type="spellStart"/>
            <w:r w:rsidR="00E93638" w:rsidRPr="00EC4B33">
              <w:rPr>
                <w:rFonts w:ascii="Times New Roman" w:hAnsi="Times New Roman"/>
                <w:b/>
                <w:bCs/>
              </w:rPr>
              <w:t>economica</w:t>
            </w:r>
            <w:proofErr w:type="spellEnd"/>
          </w:p>
        </w:tc>
        <w:tc>
          <w:tcPr>
            <w:tcW w:w="5792" w:type="dxa"/>
            <w:tcBorders>
              <w:top w:val="single" w:sz="8" w:space="0" w:color="000000"/>
              <w:left w:val="single" w:sz="8" w:space="0" w:color="000000"/>
              <w:bottom w:val="single" w:sz="4" w:space="0" w:color="auto"/>
              <w:right w:val="single" w:sz="4" w:space="0" w:color="auto"/>
            </w:tcBorders>
            <w:shd w:val="clear" w:color="auto" w:fill="FFFFFF"/>
          </w:tcPr>
          <w:p w14:paraId="3A713277" w14:textId="77777777" w:rsidR="00E93638" w:rsidRPr="00EC4B33" w:rsidRDefault="00E93638" w:rsidP="00BD22DA">
            <w:pPr>
              <w:pStyle w:val="TableParagraph"/>
              <w:spacing w:before="40"/>
              <w:ind w:left="20"/>
              <w:rPr>
                <w:rFonts w:ascii="Times New Roman" w:hAnsi="Times New Roman"/>
              </w:rPr>
            </w:pPr>
          </w:p>
        </w:tc>
      </w:tr>
    </w:tbl>
    <w:p w14:paraId="44D42667" w14:textId="77777777" w:rsidR="00E93638" w:rsidRPr="00EC4B33" w:rsidRDefault="00E93638" w:rsidP="00E93638">
      <w:pPr>
        <w:spacing w:line="180" w:lineRule="exact"/>
        <w:rPr>
          <w:sz w:val="22"/>
          <w:szCs w:val="22"/>
        </w:rPr>
      </w:pPr>
    </w:p>
    <w:tbl>
      <w:tblPr>
        <w:tblW w:w="10065" w:type="dxa"/>
        <w:tblInd w:w="-137" w:type="dxa"/>
        <w:shd w:val="clear" w:color="auto" w:fill="FFFFFF"/>
        <w:tblLayout w:type="fixed"/>
        <w:tblCellMar>
          <w:left w:w="0" w:type="dxa"/>
          <w:right w:w="0" w:type="dxa"/>
        </w:tblCellMar>
        <w:tblLook w:val="01E0" w:firstRow="1" w:lastRow="1" w:firstColumn="1" w:lastColumn="1" w:noHBand="0" w:noVBand="0"/>
      </w:tblPr>
      <w:tblGrid>
        <w:gridCol w:w="2393"/>
        <w:gridCol w:w="359"/>
        <w:gridCol w:w="2874"/>
        <w:gridCol w:w="1078"/>
        <w:gridCol w:w="1204"/>
        <w:gridCol w:w="708"/>
        <w:gridCol w:w="1449"/>
      </w:tblGrid>
      <w:tr w:rsidR="00E93638" w:rsidRPr="00EC4B33" w14:paraId="2B829445" w14:textId="77777777" w:rsidTr="00A57249">
        <w:trPr>
          <w:trHeight w:hRule="exact" w:val="284"/>
        </w:trPr>
        <w:tc>
          <w:tcPr>
            <w:tcW w:w="10065" w:type="dxa"/>
            <w:gridSpan w:val="7"/>
            <w:tcBorders>
              <w:top w:val="single" w:sz="4" w:space="0" w:color="auto"/>
              <w:left w:val="single" w:sz="4" w:space="0" w:color="auto"/>
              <w:bottom w:val="nil"/>
              <w:right w:val="single" w:sz="4" w:space="0" w:color="auto"/>
            </w:tcBorders>
            <w:shd w:val="clear" w:color="auto" w:fill="FFFFFF"/>
          </w:tcPr>
          <w:p w14:paraId="19D21529" w14:textId="77777777" w:rsidR="00E93638" w:rsidRPr="00EC4B33" w:rsidRDefault="00A57249" w:rsidP="00BD22DA">
            <w:pPr>
              <w:pStyle w:val="TableParagraph"/>
              <w:spacing w:before="40"/>
              <w:ind w:left="3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Iscrizioni</w:t>
            </w:r>
            <w:proofErr w:type="spellEnd"/>
          </w:p>
        </w:tc>
      </w:tr>
      <w:tr w:rsidR="005E6462" w:rsidRPr="00EC4B33" w14:paraId="3ECE8297" w14:textId="77777777" w:rsidTr="005E6462">
        <w:trPr>
          <w:trHeight w:hRule="exact" w:val="284"/>
        </w:trPr>
        <w:tc>
          <w:tcPr>
            <w:tcW w:w="2393" w:type="dxa"/>
            <w:tcBorders>
              <w:top w:val="single" w:sz="8" w:space="0" w:color="000000"/>
              <w:left w:val="single" w:sz="4" w:space="0" w:color="auto"/>
              <w:bottom w:val="single" w:sz="8" w:space="0" w:color="000000"/>
              <w:right w:val="single" w:sz="8" w:space="0" w:color="000000"/>
            </w:tcBorders>
            <w:shd w:val="clear" w:color="auto" w:fill="FFFFFF"/>
          </w:tcPr>
          <w:p w14:paraId="4B7EF4C1" w14:textId="77777777" w:rsidR="00A57249" w:rsidRPr="00EC4B33" w:rsidRDefault="00A57249" w:rsidP="00BD22DA">
            <w:pPr>
              <w:pStyle w:val="TableParagraph"/>
              <w:spacing w:before="50"/>
              <w:ind w:left="20"/>
              <w:rPr>
                <w:rFonts w:ascii="Times New Roman" w:hAnsi="Times New Roman"/>
              </w:rPr>
            </w:pPr>
            <w:r w:rsidRPr="00EC4B33">
              <w:rPr>
                <w:rFonts w:ascii="Times New Roman" w:hAnsi="Times New Roman"/>
                <w:b/>
                <w:bCs/>
              </w:rPr>
              <w:t xml:space="preserve"> </w:t>
            </w:r>
            <w:proofErr w:type="spellStart"/>
            <w:r w:rsidRPr="00EC4B33">
              <w:rPr>
                <w:rFonts w:ascii="Times New Roman" w:hAnsi="Times New Roman"/>
                <w:b/>
                <w:bCs/>
              </w:rPr>
              <w:t>Registro</w:t>
            </w:r>
            <w:proofErr w:type="spellEnd"/>
            <w:r w:rsidRPr="00EC4B33">
              <w:rPr>
                <w:rFonts w:ascii="Times New Roman" w:hAnsi="Times New Roman"/>
                <w:b/>
                <w:bCs/>
                <w:spacing w:val="14"/>
              </w:rPr>
              <w:t xml:space="preserve"> </w:t>
            </w:r>
            <w:proofErr w:type="spellStart"/>
            <w:r w:rsidRPr="00EC4B33">
              <w:rPr>
                <w:rFonts w:ascii="Times New Roman" w:hAnsi="Times New Roman"/>
                <w:b/>
                <w:bCs/>
              </w:rPr>
              <w:t>Imprese</w:t>
            </w:r>
            <w:proofErr w:type="spellEnd"/>
          </w:p>
        </w:tc>
        <w:tc>
          <w:tcPr>
            <w:tcW w:w="359" w:type="dxa"/>
            <w:tcBorders>
              <w:top w:val="single" w:sz="8" w:space="0" w:color="000000"/>
              <w:left w:val="single" w:sz="8" w:space="0" w:color="000000"/>
              <w:bottom w:val="single" w:sz="8" w:space="0" w:color="000000"/>
              <w:right w:val="single" w:sz="8" w:space="0" w:color="000000"/>
            </w:tcBorders>
            <w:shd w:val="clear" w:color="auto" w:fill="FFFFFF"/>
          </w:tcPr>
          <w:p w14:paraId="60807A36" w14:textId="77777777" w:rsidR="00A57249" w:rsidRPr="00EC4B33" w:rsidRDefault="00A57249" w:rsidP="00BD22DA">
            <w:pPr>
              <w:pStyle w:val="TableParagraph"/>
              <w:spacing w:before="50"/>
              <w:ind w:left="20"/>
              <w:rPr>
                <w:rFonts w:ascii="Times New Roman" w:hAnsi="Times New Roman"/>
              </w:rPr>
            </w:pPr>
            <w:r w:rsidRPr="00EC4B33">
              <w:rPr>
                <w:rFonts w:ascii="Times New Roman" w:hAnsi="Times New Roman"/>
                <w:b/>
                <w:bCs/>
              </w:rPr>
              <w:t>di</w:t>
            </w:r>
          </w:p>
        </w:tc>
        <w:tc>
          <w:tcPr>
            <w:tcW w:w="2874" w:type="dxa"/>
            <w:tcBorders>
              <w:top w:val="single" w:sz="8" w:space="0" w:color="000000"/>
              <w:left w:val="single" w:sz="8" w:space="0" w:color="000000"/>
              <w:bottom w:val="single" w:sz="8" w:space="0" w:color="000000"/>
              <w:right w:val="single" w:sz="8" w:space="0" w:color="000000"/>
            </w:tcBorders>
            <w:shd w:val="clear" w:color="auto" w:fill="FFFFFF"/>
          </w:tcPr>
          <w:p w14:paraId="3BDD4B40" w14:textId="77777777" w:rsidR="00A57249" w:rsidRPr="00EC4B33" w:rsidRDefault="00A57249" w:rsidP="00BD22DA">
            <w:pPr>
              <w:pStyle w:val="TableParagraph"/>
              <w:spacing w:before="50"/>
              <w:ind w:left="20"/>
              <w:rPr>
                <w:rFonts w:ascii="Times New Roman" w:hAnsi="Times New Roman"/>
              </w:rPr>
            </w:pPr>
          </w:p>
        </w:tc>
        <w:tc>
          <w:tcPr>
            <w:tcW w:w="1078" w:type="dxa"/>
            <w:tcBorders>
              <w:top w:val="single" w:sz="8" w:space="0" w:color="000000"/>
              <w:left w:val="single" w:sz="8" w:space="0" w:color="000000"/>
              <w:bottom w:val="single" w:sz="8" w:space="0" w:color="000000"/>
              <w:right w:val="single" w:sz="8" w:space="0" w:color="000000"/>
            </w:tcBorders>
            <w:shd w:val="clear" w:color="auto" w:fill="FFFFFF"/>
          </w:tcPr>
          <w:p w14:paraId="339CA3BA" w14:textId="77777777" w:rsidR="00A57249" w:rsidRPr="00EC4B33" w:rsidRDefault="00A57249" w:rsidP="00BD22DA">
            <w:pPr>
              <w:pStyle w:val="TableParagraph"/>
              <w:spacing w:before="50"/>
              <w:ind w:left="334"/>
              <w:rPr>
                <w:rFonts w:ascii="Times New Roman" w:hAnsi="Times New Roman"/>
              </w:rPr>
            </w:pPr>
            <w:r w:rsidRPr="00EC4B33">
              <w:rPr>
                <w:rFonts w:ascii="Times New Roman" w:hAnsi="Times New Roman"/>
                <w:b/>
                <w:bCs/>
              </w:rPr>
              <w:t>al</w:t>
            </w:r>
            <w:r w:rsidRPr="00EC4B33">
              <w:rPr>
                <w:rFonts w:ascii="Times New Roman" w:hAnsi="Times New Roman"/>
                <w:b/>
                <w:bCs/>
                <w:spacing w:val="3"/>
              </w:rPr>
              <w:t xml:space="preserve"> </w:t>
            </w:r>
            <w:r w:rsidRPr="00EC4B33">
              <w:rPr>
                <w:rFonts w:ascii="Times New Roman" w:hAnsi="Times New Roman"/>
                <w:b/>
                <w:bCs/>
              </w:rPr>
              <w:t>n°</w:t>
            </w:r>
          </w:p>
        </w:tc>
        <w:tc>
          <w:tcPr>
            <w:tcW w:w="1204" w:type="dxa"/>
            <w:tcBorders>
              <w:top w:val="single" w:sz="8" w:space="0" w:color="000000"/>
              <w:left w:val="single" w:sz="8" w:space="0" w:color="000000"/>
              <w:bottom w:val="single" w:sz="8" w:space="0" w:color="000000"/>
              <w:right w:val="single" w:sz="8" w:space="0" w:color="000000"/>
            </w:tcBorders>
            <w:shd w:val="clear" w:color="auto" w:fill="FFFFFF"/>
          </w:tcPr>
          <w:p w14:paraId="1B41E95E" w14:textId="77777777" w:rsidR="00A57249" w:rsidRPr="00EC4B33" w:rsidRDefault="00A57249" w:rsidP="00BD22DA">
            <w:pPr>
              <w:pStyle w:val="TableParagraph"/>
              <w:spacing w:before="50"/>
              <w:ind w:left="236"/>
              <w:rPr>
                <w:rFonts w:ascii="Times New Roman" w:hAnsi="Times New Roman"/>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Pr>
          <w:p w14:paraId="4AA289F9" w14:textId="77777777" w:rsidR="00A57249" w:rsidRPr="00EC4B33" w:rsidRDefault="00A57249" w:rsidP="00BD22DA">
            <w:pPr>
              <w:pStyle w:val="TableParagraph"/>
              <w:spacing w:before="50"/>
              <w:ind w:left="124"/>
              <w:rPr>
                <w:rFonts w:ascii="Times New Roman" w:hAnsi="Times New Roman"/>
              </w:rPr>
            </w:pPr>
            <w:r w:rsidRPr="00EC4B33">
              <w:rPr>
                <w:rFonts w:ascii="Times New Roman" w:hAnsi="Times New Roman"/>
                <w:b/>
                <w:bCs/>
              </w:rPr>
              <w:t xml:space="preserve"> Dal</w:t>
            </w:r>
          </w:p>
        </w:tc>
        <w:tc>
          <w:tcPr>
            <w:tcW w:w="1449" w:type="dxa"/>
            <w:tcBorders>
              <w:top w:val="single" w:sz="8" w:space="0" w:color="000000"/>
              <w:left w:val="single" w:sz="8" w:space="0" w:color="000000"/>
              <w:bottom w:val="single" w:sz="8" w:space="0" w:color="000000"/>
              <w:right w:val="single" w:sz="4" w:space="0" w:color="auto"/>
            </w:tcBorders>
            <w:shd w:val="clear" w:color="auto" w:fill="FFFFFF"/>
          </w:tcPr>
          <w:p w14:paraId="5893F297" w14:textId="77777777" w:rsidR="00A57249" w:rsidRPr="00EC4B33" w:rsidRDefault="00A57249" w:rsidP="00BD22DA">
            <w:pPr>
              <w:pStyle w:val="TableParagraph"/>
              <w:spacing w:before="50"/>
              <w:ind w:left="126"/>
              <w:rPr>
                <w:rFonts w:ascii="Times New Roman" w:hAnsi="Times New Roman"/>
              </w:rPr>
            </w:pPr>
          </w:p>
        </w:tc>
      </w:tr>
      <w:tr w:rsidR="005E6462" w:rsidRPr="00EC4B33" w14:paraId="141660BB" w14:textId="77777777" w:rsidTr="005E6462">
        <w:trPr>
          <w:trHeight w:hRule="exact" w:val="284"/>
        </w:trPr>
        <w:tc>
          <w:tcPr>
            <w:tcW w:w="2393" w:type="dxa"/>
            <w:tcBorders>
              <w:top w:val="single" w:sz="8" w:space="0" w:color="000000"/>
              <w:left w:val="single" w:sz="4" w:space="0" w:color="auto"/>
              <w:bottom w:val="single" w:sz="8" w:space="0" w:color="000000"/>
              <w:right w:val="single" w:sz="8" w:space="0" w:color="000000"/>
            </w:tcBorders>
            <w:shd w:val="clear" w:color="auto" w:fill="FFFFFF"/>
          </w:tcPr>
          <w:p w14:paraId="1374BEBD" w14:textId="77777777" w:rsidR="00E93638" w:rsidRPr="00EC4B33" w:rsidRDefault="00A57249" w:rsidP="00BD22DA">
            <w:pPr>
              <w:pStyle w:val="TableParagraph"/>
              <w:spacing w:before="40"/>
              <w:ind w:left="20"/>
              <w:rPr>
                <w:rFonts w:ascii="Times New Roman" w:hAnsi="Times New Roman"/>
              </w:rPr>
            </w:pPr>
            <w:r w:rsidRPr="00EC4B33">
              <w:rPr>
                <w:rFonts w:ascii="Times New Roman" w:hAnsi="Times New Roman"/>
                <w:b/>
                <w:bCs/>
              </w:rPr>
              <w:t xml:space="preserve"> </w:t>
            </w:r>
            <w:r w:rsidR="00E93638" w:rsidRPr="00EC4B33">
              <w:rPr>
                <w:rFonts w:ascii="Times New Roman" w:hAnsi="Times New Roman"/>
                <w:b/>
                <w:bCs/>
              </w:rPr>
              <w:t>REA</w:t>
            </w:r>
          </w:p>
        </w:tc>
        <w:tc>
          <w:tcPr>
            <w:tcW w:w="359" w:type="dxa"/>
            <w:tcBorders>
              <w:top w:val="single" w:sz="8" w:space="0" w:color="000000"/>
              <w:left w:val="single" w:sz="8" w:space="0" w:color="000000"/>
              <w:bottom w:val="single" w:sz="8" w:space="0" w:color="000000"/>
              <w:right w:val="single" w:sz="8" w:space="0" w:color="000000"/>
            </w:tcBorders>
            <w:shd w:val="clear" w:color="auto" w:fill="FFFFFF"/>
          </w:tcPr>
          <w:p w14:paraId="00C61103" w14:textId="77777777" w:rsidR="00E93638" w:rsidRPr="00EC4B33" w:rsidRDefault="00E93638" w:rsidP="00BD22DA">
            <w:pPr>
              <w:pStyle w:val="TableParagraph"/>
              <w:spacing w:before="40"/>
              <w:ind w:left="20"/>
              <w:rPr>
                <w:rFonts w:ascii="Times New Roman" w:hAnsi="Times New Roman"/>
              </w:rPr>
            </w:pPr>
            <w:r w:rsidRPr="00EC4B33">
              <w:rPr>
                <w:rFonts w:ascii="Times New Roman" w:hAnsi="Times New Roman"/>
                <w:b/>
                <w:bCs/>
              </w:rPr>
              <w:t>di</w:t>
            </w:r>
          </w:p>
        </w:tc>
        <w:tc>
          <w:tcPr>
            <w:tcW w:w="2874" w:type="dxa"/>
            <w:tcBorders>
              <w:top w:val="single" w:sz="8" w:space="0" w:color="000000"/>
              <w:left w:val="single" w:sz="8" w:space="0" w:color="000000"/>
              <w:bottom w:val="single" w:sz="8" w:space="0" w:color="000000"/>
              <w:right w:val="single" w:sz="8" w:space="0" w:color="000000"/>
            </w:tcBorders>
            <w:shd w:val="clear" w:color="auto" w:fill="FFFFFF"/>
          </w:tcPr>
          <w:p w14:paraId="498743FB" w14:textId="77777777" w:rsidR="00E93638" w:rsidRPr="00EC4B33" w:rsidRDefault="00E93638" w:rsidP="00BD22DA">
            <w:pPr>
              <w:pStyle w:val="TableParagraph"/>
              <w:spacing w:before="40"/>
              <w:ind w:left="20"/>
              <w:rPr>
                <w:rFonts w:ascii="Times New Roman" w:hAnsi="Times New Roman"/>
              </w:rPr>
            </w:pPr>
          </w:p>
        </w:tc>
        <w:tc>
          <w:tcPr>
            <w:tcW w:w="1078" w:type="dxa"/>
            <w:tcBorders>
              <w:top w:val="single" w:sz="8" w:space="0" w:color="000000"/>
              <w:left w:val="single" w:sz="8" w:space="0" w:color="000000"/>
              <w:bottom w:val="single" w:sz="8" w:space="0" w:color="000000"/>
              <w:right w:val="single" w:sz="8" w:space="0" w:color="000000"/>
            </w:tcBorders>
            <w:shd w:val="clear" w:color="auto" w:fill="FFFFFF"/>
          </w:tcPr>
          <w:p w14:paraId="6547CE3F" w14:textId="77777777" w:rsidR="00E93638" w:rsidRPr="00EC4B33" w:rsidRDefault="00E93638" w:rsidP="00BD22DA">
            <w:pPr>
              <w:pStyle w:val="TableParagraph"/>
              <w:spacing w:before="40"/>
              <w:ind w:left="334"/>
              <w:rPr>
                <w:rFonts w:ascii="Times New Roman" w:hAnsi="Times New Roman"/>
              </w:rPr>
            </w:pPr>
            <w:r w:rsidRPr="00EC4B33">
              <w:rPr>
                <w:rFonts w:ascii="Times New Roman" w:hAnsi="Times New Roman"/>
                <w:b/>
                <w:bCs/>
              </w:rPr>
              <w:t>al</w:t>
            </w:r>
            <w:r w:rsidRPr="00EC4B33">
              <w:rPr>
                <w:rFonts w:ascii="Times New Roman" w:hAnsi="Times New Roman"/>
                <w:b/>
                <w:bCs/>
                <w:spacing w:val="3"/>
              </w:rPr>
              <w:t xml:space="preserve"> </w:t>
            </w:r>
            <w:r w:rsidRPr="00EC4B33">
              <w:rPr>
                <w:rFonts w:ascii="Times New Roman" w:hAnsi="Times New Roman"/>
                <w:b/>
                <w:bCs/>
              </w:rPr>
              <w:t>n°</w:t>
            </w:r>
          </w:p>
        </w:tc>
        <w:tc>
          <w:tcPr>
            <w:tcW w:w="1204" w:type="dxa"/>
            <w:tcBorders>
              <w:top w:val="single" w:sz="8" w:space="0" w:color="000000"/>
              <w:left w:val="single" w:sz="8" w:space="0" w:color="000000"/>
              <w:bottom w:val="single" w:sz="8" w:space="0" w:color="000000"/>
              <w:right w:val="single" w:sz="8" w:space="0" w:color="000000"/>
            </w:tcBorders>
            <w:shd w:val="clear" w:color="auto" w:fill="FFFFFF"/>
          </w:tcPr>
          <w:p w14:paraId="0EC038EE" w14:textId="77777777" w:rsidR="00E93638" w:rsidRPr="00EC4B33" w:rsidRDefault="00E93638" w:rsidP="00BD22DA">
            <w:pPr>
              <w:pStyle w:val="TableParagraph"/>
              <w:spacing w:before="40"/>
              <w:jc w:val="center"/>
              <w:rPr>
                <w:rFonts w:ascii="Times New Roman" w:hAnsi="Times New Roman"/>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Pr>
          <w:p w14:paraId="7F54C777" w14:textId="77777777" w:rsidR="00E93638" w:rsidRPr="00EC4B33" w:rsidRDefault="0032507E" w:rsidP="00BD22DA">
            <w:pPr>
              <w:pStyle w:val="TableParagraph"/>
              <w:spacing w:before="40"/>
              <w:ind w:left="184"/>
              <w:rPr>
                <w:rFonts w:ascii="Times New Roman" w:hAnsi="Times New Roman"/>
              </w:rPr>
            </w:pPr>
            <w:r w:rsidRPr="00EC4B33">
              <w:rPr>
                <w:rFonts w:ascii="Times New Roman" w:hAnsi="Times New Roman"/>
                <w:b/>
                <w:bCs/>
              </w:rPr>
              <w:t>D</w:t>
            </w:r>
            <w:r w:rsidR="00E93638" w:rsidRPr="00EC4B33">
              <w:rPr>
                <w:rFonts w:ascii="Times New Roman" w:hAnsi="Times New Roman"/>
                <w:b/>
                <w:bCs/>
              </w:rPr>
              <w:t>al</w:t>
            </w:r>
          </w:p>
        </w:tc>
        <w:tc>
          <w:tcPr>
            <w:tcW w:w="1449" w:type="dxa"/>
            <w:tcBorders>
              <w:top w:val="single" w:sz="8" w:space="0" w:color="000000"/>
              <w:left w:val="single" w:sz="8" w:space="0" w:color="000000"/>
              <w:bottom w:val="single" w:sz="8" w:space="0" w:color="000000"/>
              <w:right w:val="single" w:sz="4" w:space="0" w:color="auto"/>
            </w:tcBorders>
            <w:shd w:val="clear" w:color="auto" w:fill="FFFFFF"/>
          </w:tcPr>
          <w:p w14:paraId="72752B98" w14:textId="77777777" w:rsidR="00E93638" w:rsidRPr="00EC4B33" w:rsidRDefault="00E93638" w:rsidP="00BD22DA">
            <w:pPr>
              <w:pStyle w:val="TableParagraph"/>
              <w:spacing w:before="40"/>
              <w:ind w:left="126"/>
              <w:rPr>
                <w:rFonts w:ascii="Times New Roman" w:hAnsi="Times New Roman"/>
              </w:rPr>
            </w:pPr>
          </w:p>
        </w:tc>
      </w:tr>
      <w:tr w:rsidR="005E6462" w:rsidRPr="00EC4B33" w14:paraId="3C3779E0" w14:textId="77777777" w:rsidTr="005E6462">
        <w:trPr>
          <w:trHeight w:hRule="exact" w:val="284"/>
        </w:trPr>
        <w:tc>
          <w:tcPr>
            <w:tcW w:w="2393" w:type="dxa"/>
            <w:tcBorders>
              <w:top w:val="single" w:sz="8" w:space="0" w:color="000000"/>
              <w:left w:val="single" w:sz="4" w:space="0" w:color="auto"/>
              <w:bottom w:val="single" w:sz="8" w:space="0" w:color="000000"/>
              <w:right w:val="single" w:sz="8" w:space="0" w:color="000000"/>
            </w:tcBorders>
            <w:shd w:val="clear" w:color="auto" w:fill="FFFFFF"/>
          </w:tcPr>
          <w:p w14:paraId="398998D0" w14:textId="77777777" w:rsidR="00E93638" w:rsidRPr="00EC4B33" w:rsidRDefault="00A57249" w:rsidP="00BD22DA">
            <w:pPr>
              <w:pStyle w:val="TableParagraph"/>
              <w:spacing w:before="40"/>
              <w:ind w:left="20"/>
              <w:rPr>
                <w:rFonts w:ascii="Times New Roman" w:hAnsi="Times New Roman"/>
                <w:lang w:val="it-IT"/>
              </w:rPr>
            </w:pPr>
            <w:r w:rsidRPr="00EC4B33">
              <w:rPr>
                <w:rFonts w:ascii="Times New Roman" w:hAnsi="Times New Roman"/>
                <w:b/>
                <w:bCs/>
                <w:lang w:val="it-IT"/>
              </w:rPr>
              <w:t xml:space="preserve"> </w:t>
            </w:r>
            <w:r w:rsidR="00E93638" w:rsidRPr="00EC4B33">
              <w:rPr>
                <w:rFonts w:ascii="Times New Roman" w:hAnsi="Times New Roman"/>
                <w:b/>
                <w:bCs/>
                <w:lang w:val="it-IT"/>
              </w:rPr>
              <w:t xml:space="preserve">INPS </w:t>
            </w:r>
          </w:p>
        </w:tc>
        <w:tc>
          <w:tcPr>
            <w:tcW w:w="359" w:type="dxa"/>
            <w:tcBorders>
              <w:top w:val="single" w:sz="8" w:space="0" w:color="000000"/>
              <w:left w:val="single" w:sz="8" w:space="0" w:color="000000"/>
              <w:bottom w:val="single" w:sz="8" w:space="0" w:color="000000"/>
              <w:right w:val="single" w:sz="8" w:space="0" w:color="000000"/>
            </w:tcBorders>
            <w:shd w:val="clear" w:color="auto" w:fill="FFFFFF"/>
          </w:tcPr>
          <w:p w14:paraId="6EB823D9" w14:textId="77777777" w:rsidR="00E93638" w:rsidRPr="00EC4B33" w:rsidRDefault="00E93638" w:rsidP="00BD22DA">
            <w:pPr>
              <w:pStyle w:val="TableParagraph"/>
              <w:spacing w:before="40"/>
              <w:ind w:left="20"/>
              <w:rPr>
                <w:rFonts w:ascii="Times New Roman" w:hAnsi="Times New Roman"/>
              </w:rPr>
            </w:pPr>
            <w:r w:rsidRPr="00EC4B33">
              <w:rPr>
                <w:rFonts w:ascii="Times New Roman" w:hAnsi="Times New Roman"/>
                <w:b/>
                <w:bCs/>
              </w:rPr>
              <w:t>di</w:t>
            </w:r>
          </w:p>
        </w:tc>
        <w:tc>
          <w:tcPr>
            <w:tcW w:w="2874" w:type="dxa"/>
            <w:tcBorders>
              <w:top w:val="single" w:sz="8" w:space="0" w:color="000000"/>
              <w:left w:val="single" w:sz="8" w:space="0" w:color="000000"/>
              <w:bottom w:val="single" w:sz="8" w:space="0" w:color="000000"/>
              <w:right w:val="single" w:sz="8" w:space="0" w:color="000000"/>
            </w:tcBorders>
            <w:shd w:val="clear" w:color="auto" w:fill="FFFFFF"/>
          </w:tcPr>
          <w:p w14:paraId="29443631" w14:textId="77777777" w:rsidR="00E93638" w:rsidRPr="00EC4B33" w:rsidRDefault="00E93638" w:rsidP="00BD22DA">
            <w:pPr>
              <w:pStyle w:val="TableParagraph"/>
              <w:spacing w:before="40"/>
              <w:ind w:left="20"/>
              <w:rPr>
                <w:rFonts w:ascii="Times New Roman" w:hAnsi="Times New Roman"/>
              </w:rPr>
            </w:pPr>
            <w:r w:rsidRPr="00EC4B33">
              <w:rPr>
                <w:rFonts w:ascii="Times New Roman" w:hAnsi="Times New Roman"/>
                <w:b/>
                <w:bCs/>
              </w:rPr>
              <w:t xml:space="preserve"> </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Pr>
          <w:p w14:paraId="38DFC11B" w14:textId="77777777" w:rsidR="00E93638" w:rsidRPr="00EC4B33" w:rsidRDefault="00E93638" w:rsidP="00BD22DA">
            <w:pPr>
              <w:pStyle w:val="TableParagraph"/>
              <w:spacing w:before="40"/>
              <w:ind w:left="203"/>
              <w:rPr>
                <w:rFonts w:ascii="Times New Roman" w:hAnsi="Times New Roman"/>
              </w:rPr>
            </w:pPr>
            <w:proofErr w:type="spellStart"/>
            <w:r w:rsidRPr="00EC4B33">
              <w:rPr>
                <w:rFonts w:ascii="Times New Roman" w:hAnsi="Times New Roman"/>
                <w:b/>
                <w:bCs/>
              </w:rPr>
              <w:t>Settore</w:t>
            </w:r>
            <w:proofErr w:type="spellEnd"/>
          </w:p>
        </w:tc>
        <w:tc>
          <w:tcPr>
            <w:tcW w:w="1204" w:type="dxa"/>
            <w:tcBorders>
              <w:top w:val="single" w:sz="8" w:space="0" w:color="000000"/>
              <w:left w:val="single" w:sz="8" w:space="0" w:color="000000"/>
              <w:bottom w:val="single" w:sz="8" w:space="0" w:color="000000"/>
              <w:right w:val="single" w:sz="8" w:space="0" w:color="000000"/>
            </w:tcBorders>
            <w:shd w:val="clear" w:color="auto" w:fill="FFFFFF"/>
          </w:tcPr>
          <w:p w14:paraId="7AFFF156" w14:textId="77777777" w:rsidR="00E93638" w:rsidRPr="00EC4B33" w:rsidRDefault="00E93638" w:rsidP="00BD22DA">
            <w:pPr>
              <w:pStyle w:val="TableParagraph"/>
              <w:spacing w:before="40"/>
              <w:ind w:left="551"/>
              <w:rPr>
                <w:rFonts w:ascii="Times New Roman" w:hAnsi="Times New Roman"/>
              </w:rPr>
            </w:pPr>
            <w:r w:rsidRPr="00EC4B33">
              <w:rPr>
                <w:rFonts w:ascii="Times New Roman" w:hAnsi="Times New Roman"/>
                <w:b/>
                <w:bCs/>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Pr>
          <w:p w14:paraId="47DA69DA" w14:textId="77777777" w:rsidR="00E93638" w:rsidRPr="00EC4B33" w:rsidRDefault="0032507E" w:rsidP="00BD22DA">
            <w:pPr>
              <w:pStyle w:val="TableParagraph"/>
              <w:spacing w:before="40"/>
              <w:ind w:left="184"/>
              <w:rPr>
                <w:rFonts w:ascii="Times New Roman" w:hAnsi="Times New Roman"/>
              </w:rPr>
            </w:pPr>
            <w:r w:rsidRPr="00EC4B33">
              <w:rPr>
                <w:rFonts w:ascii="Times New Roman" w:hAnsi="Times New Roman"/>
                <w:b/>
                <w:bCs/>
              </w:rPr>
              <w:t>D</w:t>
            </w:r>
            <w:r w:rsidR="00E93638" w:rsidRPr="00EC4B33">
              <w:rPr>
                <w:rFonts w:ascii="Times New Roman" w:hAnsi="Times New Roman"/>
                <w:b/>
                <w:bCs/>
              </w:rPr>
              <w:t>al</w:t>
            </w:r>
          </w:p>
        </w:tc>
        <w:tc>
          <w:tcPr>
            <w:tcW w:w="1449" w:type="dxa"/>
            <w:tcBorders>
              <w:top w:val="single" w:sz="8" w:space="0" w:color="000000"/>
              <w:left w:val="single" w:sz="8" w:space="0" w:color="000000"/>
              <w:bottom w:val="single" w:sz="8" w:space="0" w:color="000000"/>
              <w:right w:val="single" w:sz="4" w:space="0" w:color="auto"/>
            </w:tcBorders>
            <w:shd w:val="clear" w:color="auto" w:fill="FFFFFF"/>
          </w:tcPr>
          <w:p w14:paraId="211BA28B" w14:textId="77777777" w:rsidR="00E93638" w:rsidRPr="00EC4B33" w:rsidRDefault="00E93638" w:rsidP="00BD22DA">
            <w:pPr>
              <w:pStyle w:val="TableParagraph"/>
              <w:spacing w:before="40"/>
              <w:ind w:left="126"/>
              <w:rPr>
                <w:rFonts w:ascii="Times New Roman" w:hAnsi="Times New Roman"/>
              </w:rPr>
            </w:pPr>
            <w:r w:rsidRPr="00EC4B33">
              <w:rPr>
                <w:rFonts w:ascii="Times New Roman" w:hAnsi="Times New Roman"/>
                <w:b/>
                <w:bCs/>
              </w:rPr>
              <w:t xml:space="preserve"> </w:t>
            </w:r>
          </w:p>
        </w:tc>
      </w:tr>
      <w:tr w:rsidR="005E6462" w:rsidRPr="00EC4B33" w14:paraId="503FE3AE" w14:textId="77777777" w:rsidTr="005E6462">
        <w:trPr>
          <w:trHeight w:hRule="exact" w:val="284"/>
        </w:trPr>
        <w:tc>
          <w:tcPr>
            <w:tcW w:w="2752" w:type="dxa"/>
            <w:gridSpan w:val="2"/>
            <w:tcBorders>
              <w:top w:val="single" w:sz="8" w:space="0" w:color="000000"/>
              <w:left w:val="single" w:sz="4" w:space="0" w:color="auto"/>
              <w:bottom w:val="single" w:sz="8" w:space="0" w:color="000000"/>
              <w:right w:val="single" w:sz="8" w:space="0" w:color="000000"/>
            </w:tcBorders>
            <w:shd w:val="clear" w:color="auto" w:fill="FFFFFF"/>
          </w:tcPr>
          <w:p w14:paraId="374B55E0" w14:textId="77777777" w:rsidR="00E93638" w:rsidRPr="00EC4B33" w:rsidRDefault="00A57249" w:rsidP="00BD22DA">
            <w:pPr>
              <w:pStyle w:val="TableParagraph"/>
              <w:spacing w:before="40"/>
              <w:ind w:left="20"/>
              <w:rPr>
                <w:rFonts w:ascii="Times New Roman" w:hAnsi="Times New Roman"/>
              </w:rPr>
            </w:pPr>
            <w:r w:rsidRPr="00EC4B33">
              <w:rPr>
                <w:rFonts w:ascii="Times New Roman" w:hAnsi="Times New Roman"/>
                <w:b/>
                <w:bCs/>
              </w:rPr>
              <w:t xml:space="preserve"> </w:t>
            </w:r>
            <w:r w:rsidR="00E93638" w:rsidRPr="00EC4B33">
              <w:rPr>
                <w:rFonts w:ascii="Times New Roman" w:hAnsi="Times New Roman"/>
                <w:b/>
                <w:bCs/>
              </w:rPr>
              <w:t>Partita</w:t>
            </w:r>
            <w:r w:rsidR="00E93638" w:rsidRPr="00EC4B33">
              <w:rPr>
                <w:rFonts w:ascii="Times New Roman" w:hAnsi="Times New Roman"/>
                <w:b/>
                <w:bCs/>
                <w:spacing w:val="9"/>
              </w:rPr>
              <w:t xml:space="preserve"> </w:t>
            </w:r>
            <w:r w:rsidR="00E93638" w:rsidRPr="00EC4B33">
              <w:rPr>
                <w:rFonts w:ascii="Times New Roman" w:hAnsi="Times New Roman"/>
                <w:b/>
                <w:bCs/>
              </w:rPr>
              <w:t>IVA</w:t>
            </w:r>
          </w:p>
        </w:tc>
        <w:tc>
          <w:tcPr>
            <w:tcW w:w="5156" w:type="dxa"/>
            <w:gridSpan w:val="3"/>
            <w:tcBorders>
              <w:top w:val="nil"/>
              <w:left w:val="single" w:sz="8" w:space="0" w:color="000000"/>
              <w:bottom w:val="single" w:sz="8" w:space="0" w:color="000000"/>
              <w:right w:val="single" w:sz="8" w:space="0" w:color="000000"/>
            </w:tcBorders>
            <w:shd w:val="clear" w:color="auto" w:fill="FFFFFF"/>
          </w:tcPr>
          <w:p w14:paraId="602A417F" w14:textId="77777777" w:rsidR="00E93638" w:rsidRPr="00EC4B33" w:rsidRDefault="00E93638" w:rsidP="00BD22DA">
            <w:pPr>
              <w:pStyle w:val="TableParagraph"/>
              <w:spacing w:before="50"/>
              <w:ind w:left="20"/>
              <w:rPr>
                <w:rFonts w:ascii="Times New Roman" w:hAnsi="Times New Roman"/>
              </w:rPr>
            </w:pPr>
            <w:r w:rsidRPr="00EC4B33">
              <w:rPr>
                <w:rFonts w:ascii="Times New Roman" w:hAnsi="Times New Roman"/>
                <w:b/>
                <w:bCs/>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Pr>
          <w:p w14:paraId="501F9E25" w14:textId="77777777" w:rsidR="00E93638" w:rsidRPr="00EC4B33" w:rsidRDefault="0032507E" w:rsidP="00BD22DA">
            <w:pPr>
              <w:pStyle w:val="TableParagraph"/>
              <w:spacing w:before="40"/>
              <w:ind w:left="184"/>
              <w:rPr>
                <w:rFonts w:ascii="Times New Roman" w:hAnsi="Times New Roman"/>
              </w:rPr>
            </w:pPr>
            <w:r w:rsidRPr="00EC4B33">
              <w:rPr>
                <w:rFonts w:ascii="Times New Roman" w:hAnsi="Times New Roman"/>
                <w:b/>
                <w:bCs/>
              </w:rPr>
              <w:t>D</w:t>
            </w:r>
            <w:r w:rsidR="00E93638" w:rsidRPr="00EC4B33">
              <w:rPr>
                <w:rFonts w:ascii="Times New Roman" w:hAnsi="Times New Roman"/>
                <w:b/>
                <w:bCs/>
              </w:rPr>
              <w:t>al</w:t>
            </w:r>
          </w:p>
        </w:tc>
        <w:tc>
          <w:tcPr>
            <w:tcW w:w="1449" w:type="dxa"/>
            <w:tcBorders>
              <w:top w:val="single" w:sz="8" w:space="0" w:color="000000"/>
              <w:left w:val="single" w:sz="8" w:space="0" w:color="000000"/>
              <w:bottom w:val="single" w:sz="8" w:space="0" w:color="000000"/>
              <w:right w:val="single" w:sz="4" w:space="0" w:color="auto"/>
            </w:tcBorders>
            <w:shd w:val="clear" w:color="auto" w:fill="FFFFFF"/>
          </w:tcPr>
          <w:p w14:paraId="6802D8B1" w14:textId="77777777" w:rsidR="00E93638" w:rsidRPr="00EC4B33" w:rsidRDefault="00E93638" w:rsidP="00BD22DA">
            <w:pPr>
              <w:pStyle w:val="TableParagraph"/>
              <w:spacing w:before="40"/>
              <w:ind w:left="126"/>
              <w:rPr>
                <w:rFonts w:ascii="Times New Roman" w:hAnsi="Times New Roman"/>
              </w:rPr>
            </w:pPr>
            <w:r w:rsidRPr="00EC4B33">
              <w:rPr>
                <w:rFonts w:ascii="Times New Roman" w:hAnsi="Times New Roman"/>
                <w:b/>
                <w:bCs/>
              </w:rPr>
              <w:t xml:space="preserve"> </w:t>
            </w:r>
          </w:p>
        </w:tc>
      </w:tr>
      <w:tr w:rsidR="00E93638" w:rsidRPr="00EC4B33" w14:paraId="19DCD388" w14:textId="77777777" w:rsidTr="00A57249">
        <w:trPr>
          <w:trHeight w:hRule="exact" w:val="284"/>
        </w:trPr>
        <w:tc>
          <w:tcPr>
            <w:tcW w:w="2752" w:type="dxa"/>
            <w:gridSpan w:val="2"/>
            <w:tcBorders>
              <w:top w:val="single" w:sz="8" w:space="0" w:color="000000"/>
              <w:left w:val="single" w:sz="4" w:space="0" w:color="auto"/>
              <w:bottom w:val="single" w:sz="8" w:space="0" w:color="000000"/>
              <w:right w:val="single" w:sz="8" w:space="0" w:color="000000"/>
            </w:tcBorders>
            <w:shd w:val="clear" w:color="auto" w:fill="FFFFFF"/>
          </w:tcPr>
          <w:p w14:paraId="3E0E5AD6" w14:textId="77777777" w:rsidR="00E93638" w:rsidRPr="00EC4B33" w:rsidRDefault="00A57249" w:rsidP="00BD22DA">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Codice</w:t>
            </w:r>
            <w:proofErr w:type="spellEnd"/>
            <w:r w:rsidR="00E93638" w:rsidRPr="00EC4B33">
              <w:rPr>
                <w:rFonts w:ascii="Times New Roman" w:hAnsi="Times New Roman"/>
                <w:b/>
                <w:bCs/>
                <w:spacing w:val="11"/>
              </w:rPr>
              <w:t xml:space="preserve"> </w:t>
            </w:r>
            <w:proofErr w:type="spellStart"/>
            <w:r w:rsidR="00E93638" w:rsidRPr="00EC4B33">
              <w:rPr>
                <w:rFonts w:ascii="Times New Roman" w:hAnsi="Times New Roman"/>
                <w:b/>
                <w:bCs/>
              </w:rPr>
              <w:t>Fiscale</w:t>
            </w:r>
            <w:proofErr w:type="spellEnd"/>
          </w:p>
        </w:tc>
        <w:tc>
          <w:tcPr>
            <w:tcW w:w="7313" w:type="dxa"/>
            <w:gridSpan w:val="5"/>
            <w:tcBorders>
              <w:top w:val="nil"/>
              <w:left w:val="single" w:sz="8" w:space="0" w:color="000000"/>
              <w:bottom w:val="single" w:sz="8" w:space="0" w:color="000000"/>
              <w:right w:val="single" w:sz="4" w:space="0" w:color="auto"/>
            </w:tcBorders>
            <w:shd w:val="clear" w:color="auto" w:fill="FFFFFF"/>
          </w:tcPr>
          <w:p w14:paraId="47BF884D" w14:textId="77777777" w:rsidR="00E93638" w:rsidRPr="00EC4B33" w:rsidRDefault="00E93638" w:rsidP="00BD22DA">
            <w:pPr>
              <w:pStyle w:val="TableParagraph"/>
              <w:spacing w:before="50"/>
              <w:ind w:left="20"/>
              <w:rPr>
                <w:rFonts w:ascii="Times New Roman" w:hAnsi="Times New Roman"/>
              </w:rPr>
            </w:pPr>
            <w:r w:rsidRPr="00EC4B33">
              <w:rPr>
                <w:rFonts w:ascii="Times New Roman" w:hAnsi="Times New Roman"/>
                <w:b/>
                <w:bCs/>
              </w:rPr>
              <w:t xml:space="preserve"> </w:t>
            </w:r>
          </w:p>
        </w:tc>
      </w:tr>
    </w:tbl>
    <w:p w14:paraId="47ABCEEA" w14:textId="77777777" w:rsidR="00E93638" w:rsidRDefault="00E93638" w:rsidP="00E93638">
      <w:pPr>
        <w:rPr>
          <w:sz w:val="22"/>
          <w:szCs w:val="22"/>
        </w:rPr>
      </w:pPr>
    </w:p>
    <w:p w14:paraId="252DBDED" w14:textId="77777777" w:rsidR="00704F3E" w:rsidRPr="00EC4B33" w:rsidRDefault="00704F3E" w:rsidP="00E93638">
      <w:pPr>
        <w:rPr>
          <w:sz w:val="22"/>
          <w:szCs w:val="22"/>
        </w:rPr>
      </w:pPr>
    </w:p>
    <w:p w14:paraId="66DBFB8C" w14:textId="77777777" w:rsidR="00E93638" w:rsidRPr="00EC4B33" w:rsidRDefault="00E93638" w:rsidP="00E93638">
      <w:pPr>
        <w:spacing w:before="1" w:line="100" w:lineRule="exact"/>
        <w:rPr>
          <w:sz w:val="22"/>
          <w:szCs w:val="22"/>
        </w:rPr>
      </w:pPr>
    </w:p>
    <w:tbl>
      <w:tblPr>
        <w:tblW w:w="10065" w:type="dxa"/>
        <w:tblInd w:w="-137" w:type="dxa"/>
        <w:shd w:val="clear" w:color="auto" w:fill="FFFFFF"/>
        <w:tblLayout w:type="fixed"/>
        <w:tblCellMar>
          <w:left w:w="0" w:type="dxa"/>
          <w:right w:w="0" w:type="dxa"/>
        </w:tblCellMar>
        <w:tblLook w:val="01E0" w:firstRow="1" w:lastRow="1" w:firstColumn="1" w:lastColumn="1" w:noHBand="0" w:noVBand="0"/>
      </w:tblPr>
      <w:tblGrid>
        <w:gridCol w:w="2757"/>
        <w:gridCol w:w="3295"/>
        <w:gridCol w:w="1508"/>
        <w:gridCol w:w="2505"/>
      </w:tblGrid>
      <w:tr w:rsidR="00E93638" w:rsidRPr="00EC4B33" w14:paraId="6CF64FEE" w14:textId="77777777" w:rsidTr="00A57249">
        <w:trPr>
          <w:trHeight w:hRule="exact" w:val="370"/>
        </w:trPr>
        <w:tc>
          <w:tcPr>
            <w:tcW w:w="10065" w:type="dxa"/>
            <w:gridSpan w:val="4"/>
            <w:tcBorders>
              <w:top w:val="single" w:sz="4" w:space="0" w:color="auto"/>
              <w:left w:val="single" w:sz="4" w:space="0" w:color="auto"/>
              <w:bottom w:val="nil"/>
              <w:right w:val="single" w:sz="4" w:space="0" w:color="auto"/>
            </w:tcBorders>
            <w:shd w:val="clear" w:color="auto" w:fill="FFFFFF"/>
          </w:tcPr>
          <w:p w14:paraId="204E0A85" w14:textId="77777777" w:rsidR="00E93638" w:rsidRPr="00EC4B33" w:rsidRDefault="00A57249" w:rsidP="00BD22DA">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Capitale</w:t>
            </w:r>
            <w:proofErr w:type="spellEnd"/>
            <w:r w:rsidR="00E93638" w:rsidRPr="00EC4B33">
              <w:rPr>
                <w:rFonts w:ascii="Times New Roman" w:hAnsi="Times New Roman"/>
                <w:b/>
                <w:bCs/>
                <w:spacing w:val="13"/>
              </w:rPr>
              <w:t xml:space="preserve"> </w:t>
            </w:r>
            <w:proofErr w:type="spellStart"/>
            <w:r w:rsidR="00E93638" w:rsidRPr="00EC4B33">
              <w:rPr>
                <w:rFonts w:ascii="Times New Roman" w:hAnsi="Times New Roman"/>
                <w:b/>
                <w:bCs/>
              </w:rPr>
              <w:t>sociale</w:t>
            </w:r>
            <w:proofErr w:type="spellEnd"/>
          </w:p>
        </w:tc>
      </w:tr>
      <w:tr w:rsidR="00E93638" w:rsidRPr="00EC4B33" w14:paraId="06D222C9" w14:textId="77777777" w:rsidTr="00A57249">
        <w:trPr>
          <w:trHeight w:hRule="exact" w:val="420"/>
        </w:trPr>
        <w:tc>
          <w:tcPr>
            <w:tcW w:w="2757" w:type="dxa"/>
            <w:tcBorders>
              <w:top w:val="single" w:sz="8" w:space="0" w:color="000000"/>
              <w:left w:val="single" w:sz="4" w:space="0" w:color="auto"/>
              <w:bottom w:val="single" w:sz="4" w:space="0" w:color="auto"/>
              <w:right w:val="single" w:sz="8" w:space="0" w:color="000000"/>
            </w:tcBorders>
            <w:shd w:val="clear" w:color="auto" w:fill="FFFFFF"/>
          </w:tcPr>
          <w:p w14:paraId="40653F78" w14:textId="77777777" w:rsidR="00E93638" w:rsidRPr="00EC4B33" w:rsidRDefault="00A57249" w:rsidP="00BD22DA">
            <w:pPr>
              <w:pStyle w:val="TableParagraph"/>
              <w:spacing w:before="60"/>
              <w:ind w:left="1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Sottoscritto</w:t>
            </w:r>
            <w:proofErr w:type="spellEnd"/>
          </w:p>
        </w:tc>
        <w:tc>
          <w:tcPr>
            <w:tcW w:w="3295" w:type="dxa"/>
            <w:tcBorders>
              <w:top w:val="single" w:sz="8" w:space="0" w:color="000000"/>
              <w:left w:val="single" w:sz="8" w:space="0" w:color="000000"/>
              <w:bottom w:val="single" w:sz="4" w:space="0" w:color="auto"/>
              <w:right w:val="single" w:sz="8" w:space="0" w:color="000000"/>
            </w:tcBorders>
            <w:shd w:val="clear" w:color="auto" w:fill="FFFFFF"/>
          </w:tcPr>
          <w:p w14:paraId="0740A88D" w14:textId="77777777" w:rsidR="00E93638" w:rsidRPr="00EC4B33" w:rsidRDefault="00A57249" w:rsidP="00BD22DA">
            <w:pPr>
              <w:pStyle w:val="TableParagraph"/>
              <w:spacing w:before="60"/>
              <w:ind w:left="1089"/>
              <w:rPr>
                <w:rFonts w:ascii="Times New Roman" w:hAnsi="Times New Roman"/>
              </w:rPr>
            </w:pPr>
            <w:r w:rsidRPr="00EC4B33">
              <w:rPr>
                <w:rFonts w:ascii="Times New Roman" w:hAnsi="Times New Roman"/>
                <w:b/>
                <w:bCs/>
              </w:rPr>
              <w:t xml:space="preserve">    </w:t>
            </w:r>
            <w:r w:rsidR="00E93638" w:rsidRPr="00EC4B33">
              <w:rPr>
                <w:rFonts w:ascii="Times New Roman" w:hAnsi="Times New Roman"/>
                <w:b/>
                <w:bCs/>
              </w:rPr>
              <w:t>€</w:t>
            </w:r>
            <w:r w:rsidR="00E93638" w:rsidRPr="00EC4B33">
              <w:rPr>
                <w:rFonts w:ascii="Times New Roman" w:hAnsi="Times New Roman"/>
                <w:b/>
                <w:bCs/>
                <w:spacing w:val="10"/>
              </w:rPr>
              <w:t xml:space="preserve"> </w:t>
            </w:r>
          </w:p>
        </w:tc>
        <w:tc>
          <w:tcPr>
            <w:tcW w:w="1508" w:type="dxa"/>
            <w:tcBorders>
              <w:top w:val="single" w:sz="8" w:space="0" w:color="000000"/>
              <w:left w:val="single" w:sz="8" w:space="0" w:color="000000"/>
              <w:bottom w:val="single" w:sz="4" w:space="0" w:color="auto"/>
              <w:right w:val="single" w:sz="8" w:space="0" w:color="000000"/>
            </w:tcBorders>
            <w:shd w:val="clear" w:color="auto" w:fill="FFFFFF"/>
          </w:tcPr>
          <w:p w14:paraId="568EE769" w14:textId="77777777" w:rsidR="00E93638" w:rsidRPr="00EC4B33" w:rsidRDefault="00E93638" w:rsidP="00BD22DA">
            <w:pPr>
              <w:pStyle w:val="TableParagraph"/>
              <w:spacing w:before="60"/>
              <w:ind w:left="421"/>
              <w:rPr>
                <w:rFonts w:ascii="Times New Roman" w:hAnsi="Times New Roman"/>
              </w:rPr>
            </w:pPr>
            <w:proofErr w:type="spellStart"/>
            <w:r w:rsidRPr="00EC4B33">
              <w:rPr>
                <w:rFonts w:ascii="Times New Roman" w:hAnsi="Times New Roman"/>
                <w:b/>
                <w:bCs/>
              </w:rPr>
              <w:t>Versato</w:t>
            </w:r>
            <w:proofErr w:type="spellEnd"/>
          </w:p>
        </w:tc>
        <w:tc>
          <w:tcPr>
            <w:tcW w:w="2505" w:type="dxa"/>
            <w:tcBorders>
              <w:top w:val="single" w:sz="8" w:space="0" w:color="000000"/>
              <w:left w:val="single" w:sz="8" w:space="0" w:color="000000"/>
              <w:bottom w:val="single" w:sz="4" w:space="0" w:color="auto"/>
              <w:right w:val="single" w:sz="4" w:space="0" w:color="auto"/>
            </w:tcBorders>
            <w:shd w:val="clear" w:color="auto" w:fill="FFFFFF"/>
          </w:tcPr>
          <w:p w14:paraId="43509E35" w14:textId="77777777" w:rsidR="00E93638" w:rsidRPr="00EC4B33" w:rsidRDefault="00A57249" w:rsidP="00A57249">
            <w:pPr>
              <w:pStyle w:val="TableParagraph"/>
              <w:spacing w:before="60"/>
              <w:rPr>
                <w:rFonts w:ascii="Times New Roman" w:hAnsi="Times New Roman"/>
              </w:rPr>
            </w:pPr>
            <w:r w:rsidRPr="00EC4B33">
              <w:rPr>
                <w:rFonts w:ascii="Times New Roman" w:hAnsi="Times New Roman"/>
                <w:b/>
                <w:bCs/>
              </w:rPr>
              <w:t xml:space="preserve">          </w:t>
            </w:r>
            <w:r w:rsidR="00E93638" w:rsidRPr="00EC4B33">
              <w:rPr>
                <w:rFonts w:ascii="Times New Roman" w:hAnsi="Times New Roman"/>
                <w:b/>
                <w:bCs/>
              </w:rPr>
              <w:t>€</w:t>
            </w:r>
            <w:r w:rsidR="00E93638" w:rsidRPr="00EC4B33">
              <w:rPr>
                <w:rFonts w:ascii="Times New Roman" w:hAnsi="Times New Roman"/>
                <w:b/>
                <w:bCs/>
                <w:spacing w:val="10"/>
              </w:rPr>
              <w:t xml:space="preserve"> </w:t>
            </w:r>
          </w:p>
        </w:tc>
      </w:tr>
    </w:tbl>
    <w:p w14:paraId="468D3017" w14:textId="77777777" w:rsidR="00E93638" w:rsidRPr="00EC4B33" w:rsidRDefault="00E93638" w:rsidP="00E93638">
      <w:pPr>
        <w:spacing w:before="9" w:line="170" w:lineRule="exact"/>
        <w:rPr>
          <w:sz w:val="22"/>
          <w:szCs w:val="22"/>
        </w:rPr>
      </w:pPr>
    </w:p>
    <w:tbl>
      <w:tblPr>
        <w:tblW w:w="10065" w:type="dxa"/>
        <w:tblInd w:w="-137" w:type="dxa"/>
        <w:shd w:val="clear" w:color="auto" w:fill="FFFFFF"/>
        <w:tblLayout w:type="fixed"/>
        <w:tblCellMar>
          <w:left w:w="0" w:type="dxa"/>
          <w:right w:w="0" w:type="dxa"/>
        </w:tblCellMar>
        <w:tblLook w:val="01E0" w:firstRow="1" w:lastRow="1" w:firstColumn="1" w:lastColumn="1" w:noHBand="0" w:noVBand="0"/>
      </w:tblPr>
      <w:tblGrid>
        <w:gridCol w:w="2757"/>
        <w:gridCol w:w="3197"/>
        <w:gridCol w:w="103"/>
        <w:gridCol w:w="748"/>
        <w:gridCol w:w="762"/>
        <w:gridCol w:w="655"/>
        <w:gridCol w:w="1843"/>
      </w:tblGrid>
      <w:tr w:rsidR="00E93638" w:rsidRPr="00EC4B33" w14:paraId="4F7B1A57" w14:textId="77777777" w:rsidTr="00A57249">
        <w:trPr>
          <w:trHeight w:hRule="exact" w:val="340"/>
        </w:trPr>
        <w:tc>
          <w:tcPr>
            <w:tcW w:w="10065" w:type="dxa"/>
            <w:gridSpan w:val="7"/>
            <w:tcBorders>
              <w:top w:val="single" w:sz="4" w:space="0" w:color="auto"/>
              <w:left w:val="single" w:sz="4" w:space="0" w:color="auto"/>
              <w:bottom w:val="single" w:sz="8" w:space="0" w:color="000000"/>
              <w:right w:val="single" w:sz="4" w:space="0" w:color="auto"/>
            </w:tcBorders>
            <w:shd w:val="clear" w:color="auto" w:fill="FFFFFF"/>
          </w:tcPr>
          <w:p w14:paraId="317ACF9A" w14:textId="77777777" w:rsidR="00E93638" w:rsidRPr="00EC4B33" w:rsidRDefault="00A57249" w:rsidP="00BD22DA">
            <w:pPr>
              <w:pStyle w:val="TableParagraph"/>
              <w:spacing w:before="40"/>
              <w:ind w:left="3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Legale</w:t>
            </w:r>
            <w:proofErr w:type="spellEnd"/>
            <w:r w:rsidR="00E93638" w:rsidRPr="00EC4B33">
              <w:rPr>
                <w:rFonts w:ascii="Times New Roman" w:hAnsi="Times New Roman"/>
                <w:b/>
                <w:bCs/>
                <w:spacing w:val="19"/>
              </w:rPr>
              <w:t xml:space="preserve"> </w:t>
            </w:r>
            <w:proofErr w:type="spellStart"/>
            <w:r w:rsidR="00E93638" w:rsidRPr="00EC4B33">
              <w:rPr>
                <w:rFonts w:ascii="Times New Roman" w:hAnsi="Times New Roman"/>
                <w:b/>
                <w:bCs/>
              </w:rPr>
              <w:t>rappresentante</w:t>
            </w:r>
            <w:proofErr w:type="spellEnd"/>
            <w:r w:rsidR="00E93638" w:rsidRPr="00EC4B33">
              <w:rPr>
                <w:rFonts w:ascii="Times New Roman" w:hAnsi="Times New Roman"/>
                <w:b/>
                <w:bCs/>
              </w:rPr>
              <w:t xml:space="preserve"> </w:t>
            </w:r>
          </w:p>
        </w:tc>
      </w:tr>
      <w:tr w:rsidR="00E93638" w:rsidRPr="00EC4B33" w14:paraId="6B39F616" w14:textId="77777777" w:rsidTr="00A57249">
        <w:trPr>
          <w:trHeight w:hRule="exact" w:val="626"/>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40AE5BD0" w14:textId="77777777" w:rsidR="00E93638" w:rsidRPr="00EC4B33" w:rsidRDefault="00A57249" w:rsidP="00BD22DA">
            <w:pPr>
              <w:pStyle w:val="TableParagraph"/>
              <w:spacing w:before="50"/>
              <w:ind w:left="2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Qualifica</w:t>
            </w:r>
            <w:proofErr w:type="spellEnd"/>
          </w:p>
        </w:tc>
        <w:tc>
          <w:tcPr>
            <w:tcW w:w="7308" w:type="dxa"/>
            <w:gridSpan w:val="6"/>
            <w:tcBorders>
              <w:top w:val="single" w:sz="8" w:space="0" w:color="000000"/>
              <w:left w:val="single" w:sz="8" w:space="0" w:color="000000"/>
              <w:bottom w:val="single" w:sz="8" w:space="0" w:color="000000"/>
              <w:right w:val="single" w:sz="4" w:space="0" w:color="auto"/>
            </w:tcBorders>
            <w:shd w:val="clear" w:color="auto" w:fill="FFFFFF"/>
          </w:tcPr>
          <w:p w14:paraId="7C051D17" w14:textId="77777777" w:rsidR="00E93638" w:rsidRPr="00EC4B33" w:rsidRDefault="00E93638" w:rsidP="00BD22DA">
            <w:pPr>
              <w:pStyle w:val="TableParagraph"/>
              <w:spacing w:before="50"/>
              <w:ind w:left="20"/>
              <w:rPr>
                <w:rFonts w:ascii="Times New Roman" w:hAnsi="Times New Roman"/>
                <w:lang w:val="it-IT"/>
              </w:rPr>
            </w:pPr>
            <w:r w:rsidRPr="00EC4B33">
              <w:rPr>
                <w:rFonts w:ascii="Times New Roman" w:hAnsi="Times New Roman"/>
                <w:b/>
                <w:bCs/>
                <w:lang w:val="it-IT"/>
              </w:rPr>
              <w:t xml:space="preserve"> </w:t>
            </w:r>
          </w:p>
        </w:tc>
      </w:tr>
      <w:tr w:rsidR="00E93638" w:rsidRPr="00EC4B33" w14:paraId="6C5DC729" w14:textId="77777777" w:rsidTr="00A57249">
        <w:trPr>
          <w:trHeight w:hRule="exact" w:val="40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29A29837" w14:textId="77777777" w:rsidR="00E93638" w:rsidRPr="00EC4B33" w:rsidRDefault="00A57249" w:rsidP="00BD22DA">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Cognome</w:t>
            </w:r>
            <w:proofErr w:type="spellEnd"/>
          </w:p>
        </w:tc>
        <w:tc>
          <w:tcPr>
            <w:tcW w:w="33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5DB630F3" w14:textId="77777777" w:rsidR="00E93638" w:rsidRPr="00EC4B33" w:rsidRDefault="00E93638" w:rsidP="00BD22DA">
            <w:pPr>
              <w:pStyle w:val="TableParagraph"/>
              <w:spacing w:before="40"/>
              <w:ind w:left="20"/>
              <w:rPr>
                <w:rFonts w:ascii="Times New Roman" w:hAnsi="Times New Roman"/>
              </w:rPr>
            </w:pPr>
            <w:r w:rsidRPr="00EC4B33">
              <w:rPr>
                <w:rFonts w:ascii="Times New Roman" w:hAnsi="Times New Roman"/>
                <w:b/>
                <w:bCs/>
              </w:rPr>
              <w:t xml:space="preserve"> </w:t>
            </w:r>
          </w:p>
        </w:tc>
        <w:tc>
          <w:tcPr>
            <w:tcW w:w="1510" w:type="dxa"/>
            <w:gridSpan w:val="2"/>
            <w:tcBorders>
              <w:top w:val="single" w:sz="8" w:space="0" w:color="000000"/>
              <w:left w:val="single" w:sz="8" w:space="0" w:color="000000"/>
              <w:bottom w:val="single" w:sz="8" w:space="0" w:color="000000"/>
              <w:right w:val="single" w:sz="8" w:space="0" w:color="000000"/>
            </w:tcBorders>
            <w:shd w:val="clear" w:color="auto" w:fill="FFFFFF"/>
          </w:tcPr>
          <w:p w14:paraId="3180B23F" w14:textId="77777777" w:rsidR="00E93638" w:rsidRPr="00EC4B33" w:rsidRDefault="00E93638" w:rsidP="00BD22DA">
            <w:pPr>
              <w:pStyle w:val="TableParagraph"/>
              <w:spacing w:before="40"/>
              <w:ind w:left="497"/>
              <w:rPr>
                <w:rFonts w:ascii="Times New Roman" w:hAnsi="Times New Roman"/>
              </w:rPr>
            </w:pPr>
            <w:r w:rsidRPr="00EC4B33">
              <w:rPr>
                <w:rFonts w:ascii="Times New Roman" w:hAnsi="Times New Roman"/>
                <w:b/>
                <w:bCs/>
              </w:rPr>
              <w:t>Nome</w:t>
            </w:r>
          </w:p>
        </w:tc>
        <w:tc>
          <w:tcPr>
            <w:tcW w:w="2498" w:type="dxa"/>
            <w:gridSpan w:val="2"/>
            <w:tcBorders>
              <w:top w:val="single" w:sz="8" w:space="0" w:color="000000"/>
              <w:left w:val="single" w:sz="8" w:space="0" w:color="000000"/>
              <w:bottom w:val="single" w:sz="8" w:space="0" w:color="000000"/>
              <w:right w:val="single" w:sz="4" w:space="0" w:color="auto"/>
            </w:tcBorders>
            <w:shd w:val="clear" w:color="auto" w:fill="FFFFFF"/>
          </w:tcPr>
          <w:p w14:paraId="3142D7CE" w14:textId="77777777" w:rsidR="00E93638" w:rsidRPr="00EC4B33" w:rsidRDefault="00E93638" w:rsidP="00BD22DA">
            <w:pPr>
              <w:pStyle w:val="TableParagraph"/>
              <w:spacing w:before="40"/>
              <w:ind w:left="15"/>
              <w:rPr>
                <w:rFonts w:ascii="Times New Roman" w:hAnsi="Times New Roman"/>
              </w:rPr>
            </w:pPr>
            <w:r w:rsidRPr="00EC4B33">
              <w:rPr>
                <w:rFonts w:ascii="Times New Roman" w:hAnsi="Times New Roman"/>
                <w:b/>
                <w:bCs/>
              </w:rPr>
              <w:t xml:space="preserve"> </w:t>
            </w:r>
          </w:p>
        </w:tc>
      </w:tr>
      <w:tr w:rsidR="00E93638" w:rsidRPr="00EC4B33" w14:paraId="2E3313FD" w14:textId="77777777" w:rsidTr="00A57249">
        <w:trPr>
          <w:trHeight w:hRule="exact" w:val="40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64AE5B1D" w14:textId="77777777" w:rsidR="00E93638" w:rsidRPr="00EC4B33" w:rsidRDefault="00A57249" w:rsidP="00BD22DA">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Comune</w:t>
            </w:r>
            <w:proofErr w:type="spellEnd"/>
            <w:r w:rsidR="00E93638" w:rsidRPr="00EC4B33">
              <w:rPr>
                <w:rFonts w:ascii="Times New Roman" w:hAnsi="Times New Roman"/>
                <w:b/>
                <w:bCs/>
                <w:spacing w:val="7"/>
              </w:rPr>
              <w:t xml:space="preserve"> </w:t>
            </w:r>
            <w:r w:rsidR="00E93638" w:rsidRPr="00EC4B33">
              <w:rPr>
                <w:rFonts w:ascii="Times New Roman" w:hAnsi="Times New Roman"/>
                <w:b/>
                <w:bCs/>
              </w:rPr>
              <w:t>di</w:t>
            </w:r>
            <w:r w:rsidR="00E93638" w:rsidRPr="00EC4B33">
              <w:rPr>
                <w:rFonts w:ascii="Times New Roman" w:hAnsi="Times New Roman"/>
                <w:b/>
                <w:bCs/>
                <w:spacing w:val="8"/>
              </w:rPr>
              <w:t xml:space="preserve"> </w:t>
            </w:r>
            <w:proofErr w:type="spellStart"/>
            <w:r w:rsidR="00E93638" w:rsidRPr="00EC4B33">
              <w:rPr>
                <w:rFonts w:ascii="Times New Roman" w:hAnsi="Times New Roman"/>
                <w:b/>
                <w:bCs/>
              </w:rPr>
              <w:t>nascita</w:t>
            </w:r>
            <w:proofErr w:type="spellEnd"/>
          </w:p>
        </w:tc>
        <w:tc>
          <w:tcPr>
            <w:tcW w:w="7308" w:type="dxa"/>
            <w:gridSpan w:val="6"/>
            <w:tcBorders>
              <w:top w:val="nil"/>
              <w:left w:val="single" w:sz="8" w:space="0" w:color="000000"/>
              <w:bottom w:val="single" w:sz="8" w:space="0" w:color="000000"/>
              <w:right w:val="single" w:sz="4" w:space="0" w:color="auto"/>
            </w:tcBorders>
            <w:shd w:val="clear" w:color="auto" w:fill="FFFFFF"/>
          </w:tcPr>
          <w:p w14:paraId="0FEA650B" w14:textId="77777777" w:rsidR="00E93638" w:rsidRPr="00EC4B33" w:rsidRDefault="00E93638" w:rsidP="00BD22DA">
            <w:pPr>
              <w:pStyle w:val="TableParagraph"/>
              <w:spacing w:before="50"/>
              <w:ind w:left="20"/>
              <w:rPr>
                <w:rFonts w:ascii="Times New Roman" w:hAnsi="Times New Roman"/>
              </w:rPr>
            </w:pPr>
            <w:r w:rsidRPr="00EC4B33">
              <w:rPr>
                <w:rFonts w:ascii="Times New Roman" w:hAnsi="Times New Roman"/>
                <w:b/>
                <w:bCs/>
              </w:rPr>
              <w:t xml:space="preserve"> </w:t>
            </w:r>
          </w:p>
        </w:tc>
      </w:tr>
      <w:tr w:rsidR="00A57249" w:rsidRPr="00EC4B33" w14:paraId="0DF1C1B8" w14:textId="77777777" w:rsidTr="00A57249">
        <w:trPr>
          <w:trHeight w:hRule="exact" w:val="40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7892A534" w14:textId="77777777" w:rsidR="00A57249" w:rsidRPr="00EC4B33" w:rsidRDefault="00A57249" w:rsidP="00BD22DA">
            <w:pPr>
              <w:pStyle w:val="TableParagraph"/>
              <w:spacing w:before="40"/>
              <w:ind w:left="20"/>
              <w:rPr>
                <w:rFonts w:ascii="Times New Roman" w:hAnsi="Times New Roman"/>
                <w:b/>
                <w:bCs/>
              </w:rPr>
            </w:pPr>
            <w:r w:rsidRPr="00EC4B33">
              <w:rPr>
                <w:rFonts w:ascii="Times New Roman" w:hAnsi="Times New Roman"/>
                <w:b/>
                <w:bCs/>
              </w:rPr>
              <w:t xml:space="preserve"> </w:t>
            </w:r>
            <w:proofErr w:type="spellStart"/>
            <w:r w:rsidRPr="00EC4B33">
              <w:rPr>
                <w:rFonts w:ascii="Times New Roman" w:hAnsi="Times New Roman"/>
                <w:b/>
                <w:bCs/>
              </w:rPr>
              <w:t>Codice</w:t>
            </w:r>
            <w:proofErr w:type="spellEnd"/>
            <w:r w:rsidRPr="00EC4B33">
              <w:rPr>
                <w:rFonts w:ascii="Times New Roman" w:hAnsi="Times New Roman"/>
                <w:b/>
                <w:bCs/>
              </w:rPr>
              <w:t xml:space="preserve"> </w:t>
            </w:r>
            <w:proofErr w:type="spellStart"/>
            <w:r w:rsidRPr="00EC4B33">
              <w:rPr>
                <w:rFonts w:ascii="Times New Roman" w:hAnsi="Times New Roman"/>
                <w:b/>
                <w:bCs/>
              </w:rPr>
              <w:t>fiscale</w:t>
            </w:r>
            <w:proofErr w:type="spellEnd"/>
          </w:p>
        </w:tc>
        <w:tc>
          <w:tcPr>
            <w:tcW w:w="7308" w:type="dxa"/>
            <w:gridSpan w:val="6"/>
            <w:tcBorders>
              <w:top w:val="single" w:sz="8" w:space="0" w:color="000000"/>
              <w:left w:val="single" w:sz="8" w:space="0" w:color="000000"/>
              <w:bottom w:val="single" w:sz="8" w:space="0" w:color="000000"/>
              <w:right w:val="single" w:sz="4" w:space="0" w:color="auto"/>
            </w:tcBorders>
            <w:shd w:val="clear" w:color="auto" w:fill="FFFFFF"/>
          </w:tcPr>
          <w:p w14:paraId="2CD8A2FE" w14:textId="77777777" w:rsidR="00A57249" w:rsidRPr="00EC4B33" w:rsidRDefault="00A57249" w:rsidP="00BD22DA">
            <w:pPr>
              <w:pStyle w:val="TableParagraph"/>
              <w:spacing w:before="40"/>
              <w:ind w:left="260"/>
              <w:rPr>
                <w:rFonts w:ascii="Times New Roman" w:hAnsi="Times New Roman"/>
                <w:b/>
                <w:bCs/>
              </w:rPr>
            </w:pPr>
          </w:p>
        </w:tc>
      </w:tr>
      <w:tr w:rsidR="00E93638" w:rsidRPr="00EC4B33" w14:paraId="6E2172D8" w14:textId="77777777" w:rsidTr="006A7A2A">
        <w:trPr>
          <w:trHeight w:hRule="exact" w:val="40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0EA16259" w14:textId="77777777" w:rsidR="00E93638" w:rsidRPr="00EC4B33" w:rsidRDefault="00A57249" w:rsidP="00BD22DA">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Residenza</w:t>
            </w:r>
            <w:proofErr w:type="spellEnd"/>
            <w:r w:rsidR="00E93638" w:rsidRPr="00EC4B33">
              <w:rPr>
                <w:rFonts w:ascii="Times New Roman" w:hAnsi="Times New Roman"/>
                <w:b/>
                <w:bCs/>
                <w:spacing w:val="4"/>
              </w:rPr>
              <w:t xml:space="preserve"> </w:t>
            </w:r>
            <w:r w:rsidR="00E93638" w:rsidRPr="00EC4B33">
              <w:rPr>
                <w:rFonts w:ascii="Times New Roman" w:hAnsi="Times New Roman"/>
                <w:b/>
                <w:bCs/>
              </w:rPr>
              <w:t>Via</w:t>
            </w:r>
            <w:r w:rsidR="00E93638" w:rsidRPr="00EC4B33">
              <w:rPr>
                <w:rFonts w:ascii="Times New Roman" w:hAnsi="Times New Roman"/>
                <w:b/>
                <w:bCs/>
                <w:spacing w:val="4"/>
              </w:rPr>
              <w:t xml:space="preserve"> </w:t>
            </w:r>
            <w:r w:rsidR="00E93638" w:rsidRPr="00EC4B33">
              <w:rPr>
                <w:rFonts w:ascii="Times New Roman" w:hAnsi="Times New Roman"/>
                <w:b/>
                <w:bCs/>
              </w:rPr>
              <w:t>/</w:t>
            </w:r>
            <w:r w:rsidR="00E93638" w:rsidRPr="00EC4B33">
              <w:rPr>
                <w:rFonts w:ascii="Times New Roman" w:hAnsi="Times New Roman"/>
                <w:b/>
                <w:bCs/>
                <w:spacing w:val="5"/>
              </w:rPr>
              <w:t xml:space="preserve"> </w:t>
            </w:r>
            <w:r w:rsidR="00E93638" w:rsidRPr="00EC4B33">
              <w:rPr>
                <w:rFonts w:ascii="Times New Roman" w:hAnsi="Times New Roman"/>
                <w:b/>
                <w:bCs/>
              </w:rPr>
              <w:t>Piazza</w:t>
            </w:r>
          </w:p>
        </w:tc>
        <w:tc>
          <w:tcPr>
            <w:tcW w:w="4048" w:type="dxa"/>
            <w:gridSpan w:val="3"/>
            <w:tcBorders>
              <w:top w:val="single" w:sz="8" w:space="0" w:color="000000"/>
              <w:left w:val="single" w:sz="8" w:space="0" w:color="000000"/>
              <w:bottom w:val="single" w:sz="8" w:space="0" w:color="000000"/>
              <w:right w:val="single" w:sz="8" w:space="0" w:color="000000"/>
            </w:tcBorders>
            <w:shd w:val="clear" w:color="auto" w:fill="FFFFFF"/>
          </w:tcPr>
          <w:p w14:paraId="6046B424" w14:textId="77777777" w:rsidR="00E93638" w:rsidRPr="00EC4B33" w:rsidRDefault="00E93638" w:rsidP="00BD22DA">
            <w:pPr>
              <w:pStyle w:val="TableParagraph"/>
              <w:spacing w:before="40"/>
              <w:ind w:left="20"/>
              <w:rPr>
                <w:rFonts w:ascii="Times New Roman" w:hAnsi="Times New Roman"/>
              </w:rPr>
            </w:pPr>
            <w:r w:rsidRPr="00EC4B33">
              <w:rPr>
                <w:rFonts w:ascii="Times New Roman" w:hAnsi="Times New Roman"/>
                <w:b/>
                <w:bCs/>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Pr>
          <w:p w14:paraId="1379B1AE" w14:textId="77777777" w:rsidR="00E93638" w:rsidRPr="00EC4B33" w:rsidRDefault="00E93638" w:rsidP="00BD22DA">
            <w:pPr>
              <w:pStyle w:val="TableParagraph"/>
              <w:spacing w:before="40"/>
              <w:ind w:left="454" w:right="455"/>
              <w:jc w:val="center"/>
              <w:rPr>
                <w:rFonts w:ascii="Times New Roman" w:hAnsi="Times New Roman"/>
              </w:rPr>
            </w:pPr>
            <w:r w:rsidRPr="00EC4B33">
              <w:rPr>
                <w:rFonts w:ascii="Times New Roman" w:hAnsi="Times New Roman"/>
                <w:b/>
                <w:bCs/>
              </w:rPr>
              <w:t>CAP</w:t>
            </w:r>
          </w:p>
        </w:tc>
        <w:tc>
          <w:tcPr>
            <w:tcW w:w="1843" w:type="dxa"/>
            <w:tcBorders>
              <w:top w:val="single" w:sz="8" w:space="0" w:color="000000"/>
              <w:left w:val="single" w:sz="8" w:space="0" w:color="000000"/>
              <w:bottom w:val="single" w:sz="8" w:space="0" w:color="000000"/>
              <w:right w:val="single" w:sz="4" w:space="0" w:color="auto"/>
            </w:tcBorders>
            <w:shd w:val="clear" w:color="auto" w:fill="FFFFFF"/>
          </w:tcPr>
          <w:p w14:paraId="3EA22991" w14:textId="77777777" w:rsidR="00E93638" w:rsidRPr="00EC4B33" w:rsidRDefault="00E93638" w:rsidP="00BD22DA">
            <w:pPr>
              <w:pStyle w:val="TableParagraph"/>
              <w:spacing w:before="40"/>
              <w:ind w:left="260"/>
              <w:rPr>
                <w:rFonts w:ascii="Times New Roman" w:hAnsi="Times New Roman"/>
              </w:rPr>
            </w:pPr>
            <w:r w:rsidRPr="00EC4B33">
              <w:rPr>
                <w:rFonts w:ascii="Times New Roman" w:hAnsi="Times New Roman"/>
                <w:b/>
                <w:bCs/>
              </w:rPr>
              <w:t xml:space="preserve"> </w:t>
            </w:r>
          </w:p>
        </w:tc>
      </w:tr>
      <w:tr w:rsidR="00E93638" w:rsidRPr="00EC4B33" w14:paraId="5B0D71BC" w14:textId="77777777" w:rsidTr="006A7A2A">
        <w:trPr>
          <w:trHeight w:hRule="exact" w:val="40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143FBA23" w14:textId="77777777" w:rsidR="00E93638" w:rsidRPr="00EC4B33" w:rsidRDefault="00A57249" w:rsidP="00BD22DA">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Comune</w:t>
            </w:r>
            <w:proofErr w:type="spellEnd"/>
          </w:p>
        </w:tc>
        <w:tc>
          <w:tcPr>
            <w:tcW w:w="4048" w:type="dxa"/>
            <w:gridSpan w:val="3"/>
            <w:tcBorders>
              <w:top w:val="single" w:sz="8" w:space="0" w:color="000000"/>
              <w:left w:val="single" w:sz="8" w:space="0" w:color="000000"/>
              <w:bottom w:val="single" w:sz="8" w:space="0" w:color="000000"/>
              <w:right w:val="single" w:sz="8" w:space="0" w:color="000000"/>
            </w:tcBorders>
            <w:shd w:val="clear" w:color="auto" w:fill="FFFFFF"/>
          </w:tcPr>
          <w:p w14:paraId="6BD49951" w14:textId="77777777" w:rsidR="00E93638" w:rsidRPr="00EC4B33" w:rsidRDefault="00E93638" w:rsidP="00BD22DA">
            <w:pPr>
              <w:pStyle w:val="TableParagraph"/>
              <w:spacing w:before="40"/>
              <w:ind w:left="20"/>
              <w:rPr>
                <w:rFonts w:ascii="Times New Roman" w:hAnsi="Times New Roman"/>
              </w:rPr>
            </w:pPr>
            <w:r w:rsidRPr="00EC4B33">
              <w:rPr>
                <w:rFonts w:ascii="Times New Roman" w:hAnsi="Times New Roman"/>
                <w:b/>
                <w:bCs/>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Pr>
          <w:p w14:paraId="560AB900" w14:textId="77777777" w:rsidR="00E93638" w:rsidRPr="00EC4B33" w:rsidRDefault="00E93638" w:rsidP="00BD22DA">
            <w:pPr>
              <w:pStyle w:val="TableParagraph"/>
              <w:spacing w:before="40"/>
              <w:ind w:left="241"/>
              <w:rPr>
                <w:rFonts w:ascii="Times New Roman" w:hAnsi="Times New Roman"/>
              </w:rPr>
            </w:pPr>
            <w:proofErr w:type="spellStart"/>
            <w:r w:rsidRPr="00EC4B33">
              <w:rPr>
                <w:rFonts w:ascii="Times New Roman" w:hAnsi="Times New Roman"/>
                <w:b/>
                <w:bCs/>
              </w:rPr>
              <w:t>Provincia</w:t>
            </w:r>
            <w:proofErr w:type="spellEnd"/>
          </w:p>
        </w:tc>
        <w:tc>
          <w:tcPr>
            <w:tcW w:w="1843" w:type="dxa"/>
            <w:tcBorders>
              <w:top w:val="single" w:sz="8" w:space="0" w:color="000000"/>
              <w:left w:val="single" w:sz="8" w:space="0" w:color="000000"/>
              <w:bottom w:val="single" w:sz="8" w:space="0" w:color="000000"/>
              <w:right w:val="single" w:sz="4" w:space="0" w:color="auto"/>
            </w:tcBorders>
            <w:shd w:val="clear" w:color="auto" w:fill="FFFFFF"/>
          </w:tcPr>
          <w:p w14:paraId="74682983" w14:textId="77777777" w:rsidR="00E93638" w:rsidRPr="00EC4B33" w:rsidRDefault="00E93638" w:rsidP="00BD22DA">
            <w:pPr>
              <w:pStyle w:val="TableParagraph"/>
              <w:spacing w:before="40"/>
              <w:ind w:left="404" w:right="455"/>
              <w:jc w:val="center"/>
              <w:rPr>
                <w:rFonts w:ascii="Times New Roman" w:hAnsi="Times New Roman"/>
              </w:rPr>
            </w:pPr>
            <w:r w:rsidRPr="00EC4B33">
              <w:rPr>
                <w:rFonts w:ascii="Times New Roman" w:hAnsi="Times New Roman"/>
                <w:b/>
                <w:bCs/>
              </w:rPr>
              <w:t xml:space="preserve"> </w:t>
            </w:r>
          </w:p>
        </w:tc>
      </w:tr>
      <w:tr w:rsidR="00E93638" w:rsidRPr="00EC4B33" w14:paraId="55DB10F7" w14:textId="77777777" w:rsidTr="006A7A2A">
        <w:trPr>
          <w:trHeight w:hRule="exact" w:val="40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2DD12FE9" w14:textId="77777777" w:rsidR="00E93638" w:rsidRPr="00EC4B33" w:rsidRDefault="00A57249" w:rsidP="00BD22DA">
            <w:pPr>
              <w:pStyle w:val="TableParagraph"/>
              <w:spacing w:before="40"/>
              <w:ind w:left="20"/>
              <w:rPr>
                <w:rFonts w:ascii="Times New Roman" w:hAnsi="Times New Roman"/>
              </w:rPr>
            </w:pPr>
            <w:r w:rsidRPr="00EC4B33">
              <w:rPr>
                <w:rFonts w:ascii="Times New Roman" w:hAnsi="Times New Roman"/>
                <w:b/>
                <w:bCs/>
              </w:rPr>
              <w:t xml:space="preserve"> </w:t>
            </w:r>
            <w:proofErr w:type="spellStart"/>
            <w:r w:rsidR="00E93638" w:rsidRPr="00EC4B33">
              <w:rPr>
                <w:rFonts w:ascii="Times New Roman" w:hAnsi="Times New Roman"/>
                <w:b/>
                <w:bCs/>
              </w:rPr>
              <w:t>Telefono</w:t>
            </w:r>
            <w:proofErr w:type="spellEnd"/>
            <w:r w:rsidR="00E93638" w:rsidRPr="00EC4B33">
              <w:rPr>
                <w:rFonts w:ascii="Times New Roman" w:hAnsi="Times New Roman"/>
                <w:b/>
                <w:bCs/>
                <w:spacing w:val="11"/>
              </w:rPr>
              <w:t xml:space="preserve"> </w:t>
            </w:r>
            <w:proofErr w:type="spellStart"/>
            <w:r w:rsidR="00E93638" w:rsidRPr="00EC4B33">
              <w:rPr>
                <w:rFonts w:ascii="Times New Roman" w:hAnsi="Times New Roman"/>
                <w:b/>
                <w:bCs/>
              </w:rPr>
              <w:t>fisso</w:t>
            </w:r>
            <w:proofErr w:type="spellEnd"/>
          </w:p>
        </w:tc>
        <w:tc>
          <w:tcPr>
            <w:tcW w:w="3197" w:type="dxa"/>
            <w:tcBorders>
              <w:top w:val="single" w:sz="8" w:space="0" w:color="000000"/>
              <w:left w:val="single" w:sz="8" w:space="0" w:color="000000"/>
              <w:bottom w:val="single" w:sz="8" w:space="0" w:color="000000"/>
              <w:right w:val="single" w:sz="8" w:space="0" w:color="000000"/>
            </w:tcBorders>
            <w:shd w:val="clear" w:color="auto" w:fill="FFFFFF"/>
          </w:tcPr>
          <w:p w14:paraId="4D27C5BA" w14:textId="77777777" w:rsidR="00E93638" w:rsidRPr="00EC4B33" w:rsidRDefault="00E93638" w:rsidP="00BD22DA">
            <w:pPr>
              <w:pStyle w:val="TableParagraph"/>
              <w:spacing w:before="40"/>
              <w:ind w:left="20"/>
              <w:rPr>
                <w:rFonts w:ascii="Times New Roman" w:hAnsi="Times New Roman"/>
              </w:rPr>
            </w:pPr>
            <w:r w:rsidRPr="00EC4B33">
              <w:rPr>
                <w:rFonts w:ascii="Times New Roman" w:hAnsi="Times New Roman"/>
                <w:b/>
                <w:bCs/>
              </w:rPr>
              <w:t xml:space="preserve"> </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14:paraId="09D9405F" w14:textId="77777777" w:rsidR="00E93638" w:rsidRPr="00EC4B33" w:rsidRDefault="006A7A2A" w:rsidP="006A7A2A">
            <w:pPr>
              <w:pStyle w:val="TableParagraph"/>
              <w:spacing w:before="40"/>
              <w:rPr>
                <w:rFonts w:ascii="Times New Roman" w:hAnsi="Times New Roman"/>
              </w:rPr>
            </w:pPr>
            <w:r w:rsidRPr="00EC4B33">
              <w:rPr>
                <w:rFonts w:ascii="Times New Roman" w:hAnsi="Times New Roman"/>
                <w:b/>
                <w:bCs/>
              </w:rPr>
              <w:t xml:space="preserve">   </w:t>
            </w:r>
            <w:r w:rsidR="00E93638" w:rsidRPr="00EC4B33">
              <w:rPr>
                <w:rFonts w:ascii="Times New Roman" w:hAnsi="Times New Roman"/>
                <w:b/>
                <w:bCs/>
              </w:rPr>
              <w:t>Cell</w:t>
            </w:r>
            <w:r w:rsidRPr="00EC4B33">
              <w:rPr>
                <w:rFonts w:ascii="Times New Roman" w:hAnsi="Times New Roman"/>
                <w:b/>
                <w:bCs/>
              </w:rPr>
              <w:t>.</w:t>
            </w:r>
          </w:p>
        </w:tc>
        <w:tc>
          <w:tcPr>
            <w:tcW w:w="3260" w:type="dxa"/>
            <w:gridSpan w:val="3"/>
            <w:tcBorders>
              <w:top w:val="nil"/>
              <w:left w:val="single" w:sz="8" w:space="0" w:color="000000"/>
              <w:bottom w:val="single" w:sz="8" w:space="0" w:color="000000"/>
              <w:right w:val="single" w:sz="4" w:space="0" w:color="auto"/>
            </w:tcBorders>
            <w:shd w:val="clear" w:color="auto" w:fill="FFFFFF"/>
          </w:tcPr>
          <w:p w14:paraId="6E874125" w14:textId="77777777" w:rsidR="00E93638" w:rsidRPr="00EC4B33" w:rsidRDefault="00E93638" w:rsidP="00BD22DA">
            <w:pPr>
              <w:pStyle w:val="TableParagraph"/>
              <w:spacing w:before="54"/>
              <w:ind w:left="27"/>
              <w:rPr>
                <w:rFonts w:ascii="Times New Roman" w:hAnsi="Times New Roman"/>
              </w:rPr>
            </w:pPr>
            <w:r w:rsidRPr="00EC4B33">
              <w:rPr>
                <w:rFonts w:ascii="Times New Roman" w:hAnsi="Times New Roman"/>
                <w:b/>
                <w:bCs/>
                <w:w w:val="105"/>
              </w:rPr>
              <w:t xml:space="preserve"> </w:t>
            </w:r>
          </w:p>
        </w:tc>
      </w:tr>
      <w:tr w:rsidR="00E93638" w:rsidRPr="00EC4B33" w14:paraId="78A8E28F" w14:textId="77777777" w:rsidTr="006A7A2A">
        <w:trPr>
          <w:trHeight w:hRule="exact" w:val="40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5026BC8E" w14:textId="77777777" w:rsidR="00E93638" w:rsidRPr="00EC4B33" w:rsidRDefault="00A57249" w:rsidP="00BD22DA">
            <w:pPr>
              <w:pStyle w:val="TableParagraph"/>
              <w:spacing w:before="40"/>
              <w:ind w:left="20"/>
              <w:rPr>
                <w:rFonts w:ascii="Times New Roman" w:hAnsi="Times New Roman"/>
              </w:rPr>
            </w:pPr>
            <w:r w:rsidRPr="00EC4B33">
              <w:rPr>
                <w:rFonts w:ascii="Times New Roman" w:hAnsi="Times New Roman"/>
                <w:b/>
                <w:bCs/>
              </w:rPr>
              <w:t xml:space="preserve"> </w:t>
            </w:r>
            <w:r w:rsidR="00E93638" w:rsidRPr="00EC4B33">
              <w:rPr>
                <w:rFonts w:ascii="Times New Roman" w:hAnsi="Times New Roman"/>
                <w:b/>
                <w:bCs/>
              </w:rPr>
              <w:t>Telefax</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Pr>
          <w:p w14:paraId="791C71D8" w14:textId="77777777" w:rsidR="00E93638" w:rsidRPr="00EC4B33" w:rsidRDefault="00E93638" w:rsidP="00BD22DA">
            <w:pPr>
              <w:pStyle w:val="TableParagraph"/>
              <w:spacing w:before="40"/>
              <w:ind w:left="20"/>
              <w:rPr>
                <w:rFonts w:ascii="Times New Roman" w:hAnsi="Times New Roman"/>
              </w:rPr>
            </w:pPr>
            <w:r w:rsidRPr="00EC4B33">
              <w:rPr>
                <w:rFonts w:ascii="Times New Roman" w:hAnsi="Times New Roman"/>
                <w:b/>
                <w:bCs/>
              </w:rPr>
              <w:t xml:space="preserve"> </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14:paraId="534858A3" w14:textId="77777777" w:rsidR="00E93638" w:rsidRPr="00EC4B33" w:rsidRDefault="006A7A2A" w:rsidP="006A7A2A">
            <w:pPr>
              <w:pStyle w:val="TableParagraph"/>
              <w:spacing w:before="40"/>
              <w:rPr>
                <w:rFonts w:ascii="Times New Roman" w:hAnsi="Times New Roman"/>
              </w:rPr>
            </w:pPr>
            <w:r w:rsidRPr="00EC4B33">
              <w:rPr>
                <w:rFonts w:ascii="Times New Roman" w:hAnsi="Times New Roman"/>
                <w:b/>
                <w:bCs/>
              </w:rPr>
              <w:t xml:space="preserve">  </w:t>
            </w:r>
            <w:r w:rsidR="00E93638" w:rsidRPr="00EC4B33">
              <w:rPr>
                <w:rFonts w:ascii="Times New Roman" w:hAnsi="Times New Roman"/>
                <w:b/>
                <w:bCs/>
              </w:rPr>
              <w:t>e-mail</w:t>
            </w:r>
          </w:p>
        </w:tc>
        <w:tc>
          <w:tcPr>
            <w:tcW w:w="3260" w:type="dxa"/>
            <w:gridSpan w:val="3"/>
            <w:tcBorders>
              <w:top w:val="single" w:sz="8" w:space="0" w:color="000000"/>
              <w:left w:val="single" w:sz="8" w:space="0" w:color="000000"/>
              <w:bottom w:val="single" w:sz="8" w:space="0" w:color="000000"/>
              <w:right w:val="single" w:sz="4" w:space="0" w:color="auto"/>
            </w:tcBorders>
            <w:shd w:val="clear" w:color="auto" w:fill="FFFFFF"/>
          </w:tcPr>
          <w:p w14:paraId="197D5815" w14:textId="77777777" w:rsidR="00E93638" w:rsidRPr="00EC4B33" w:rsidRDefault="00E93638" w:rsidP="00BD22DA">
            <w:pPr>
              <w:pStyle w:val="TableParagraph"/>
              <w:spacing w:before="44"/>
              <w:ind w:left="20"/>
              <w:rPr>
                <w:rFonts w:ascii="Times New Roman" w:hAnsi="Times New Roman"/>
              </w:rPr>
            </w:pPr>
            <w:r w:rsidRPr="00EC4B33">
              <w:rPr>
                <w:rFonts w:ascii="Times New Roman" w:hAnsi="Times New Roman"/>
              </w:rPr>
              <w:t xml:space="preserve"> </w:t>
            </w:r>
            <w:hyperlink r:id="rId11"/>
          </w:p>
        </w:tc>
      </w:tr>
      <w:tr w:rsidR="00E93638" w:rsidRPr="00EC4B33" w14:paraId="72610CB3" w14:textId="77777777" w:rsidTr="006A7A2A">
        <w:trPr>
          <w:trHeight w:hRule="exact" w:val="400"/>
        </w:trPr>
        <w:tc>
          <w:tcPr>
            <w:tcW w:w="2757" w:type="dxa"/>
            <w:tcBorders>
              <w:top w:val="single" w:sz="8" w:space="0" w:color="000000"/>
              <w:left w:val="single" w:sz="4" w:space="0" w:color="auto"/>
              <w:bottom w:val="single" w:sz="8" w:space="0" w:color="000000"/>
              <w:right w:val="single" w:sz="8" w:space="0" w:color="000000"/>
            </w:tcBorders>
            <w:shd w:val="clear" w:color="auto" w:fill="FFFFFF"/>
          </w:tcPr>
          <w:p w14:paraId="02088C5A" w14:textId="77777777" w:rsidR="00E93638" w:rsidRPr="00EC4B33" w:rsidRDefault="00A57249" w:rsidP="00BD22DA">
            <w:pPr>
              <w:pStyle w:val="TableParagraph"/>
              <w:spacing w:before="40"/>
              <w:ind w:left="20"/>
              <w:rPr>
                <w:rFonts w:ascii="Times New Roman" w:hAnsi="Times New Roman"/>
                <w:b/>
                <w:bCs/>
              </w:rPr>
            </w:pPr>
            <w:r w:rsidRPr="00EC4B33">
              <w:rPr>
                <w:rFonts w:ascii="Times New Roman" w:hAnsi="Times New Roman"/>
                <w:b/>
                <w:bCs/>
              </w:rPr>
              <w:t xml:space="preserve"> </w:t>
            </w:r>
            <w:proofErr w:type="spellStart"/>
            <w:r w:rsidR="00E93638" w:rsidRPr="00EC4B33">
              <w:rPr>
                <w:rFonts w:ascii="Times New Roman" w:hAnsi="Times New Roman"/>
                <w:b/>
                <w:bCs/>
              </w:rPr>
              <w:t>Documento</w:t>
            </w:r>
            <w:proofErr w:type="spellEnd"/>
            <w:r w:rsidR="00E93638" w:rsidRPr="00EC4B33">
              <w:rPr>
                <w:rFonts w:ascii="Times New Roman" w:hAnsi="Times New Roman"/>
                <w:b/>
                <w:bCs/>
              </w:rPr>
              <w:t xml:space="preserve"> </w:t>
            </w:r>
            <w:proofErr w:type="spellStart"/>
            <w:r w:rsidR="00E93638" w:rsidRPr="00EC4B33">
              <w:rPr>
                <w:rFonts w:ascii="Times New Roman" w:hAnsi="Times New Roman"/>
                <w:b/>
                <w:bCs/>
              </w:rPr>
              <w:t>Tipo</w:t>
            </w:r>
            <w:proofErr w:type="spellEnd"/>
          </w:p>
        </w:tc>
        <w:tc>
          <w:tcPr>
            <w:tcW w:w="3197" w:type="dxa"/>
            <w:tcBorders>
              <w:top w:val="single" w:sz="8" w:space="0" w:color="000000"/>
              <w:left w:val="single" w:sz="8" w:space="0" w:color="000000"/>
              <w:bottom w:val="single" w:sz="8" w:space="0" w:color="000000"/>
              <w:right w:val="single" w:sz="8" w:space="0" w:color="000000"/>
            </w:tcBorders>
            <w:shd w:val="clear" w:color="auto" w:fill="FFFFFF"/>
          </w:tcPr>
          <w:p w14:paraId="1CFD0AAD" w14:textId="77777777" w:rsidR="00E93638" w:rsidRPr="00EC4B33" w:rsidRDefault="00E93638" w:rsidP="00BD22DA">
            <w:pPr>
              <w:pStyle w:val="TableParagraph"/>
              <w:spacing w:before="40"/>
              <w:ind w:left="20"/>
              <w:rPr>
                <w:rFonts w:ascii="Times New Roman" w:hAnsi="Times New Roman"/>
                <w:b/>
                <w:bCs/>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14:paraId="328F483F" w14:textId="77777777" w:rsidR="00E93638" w:rsidRPr="00EC4B33" w:rsidRDefault="006A7A2A" w:rsidP="00BD22DA">
            <w:pPr>
              <w:pStyle w:val="TableParagraph"/>
              <w:spacing w:before="40"/>
              <w:ind w:left="120"/>
              <w:rPr>
                <w:rFonts w:ascii="Times New Roman" w:hAnsi="Times New Roman"/>
                <w:b/>
                <w:bCs/>
              </w:rPr>
            </w:pPr>
            <w:r w:rsidRPr="00EC4B33">
              <w:rPr>
                <w:rFonts w:ascii="Times New Roman" w:hAnsi="Times New Roman"/>
                <w:b/>
                <w:bCs/>
              </w:rPr>
              <w:t xml:space="preserve">   </w:t>
            </w:r>
            <w:r w:rsidR="00E93638" w:rsidRPr="00EC4B33">
              <w:rPr>
                <w:rFonts w:ascii="Times New Roman" w:hAnsi="Times New Roman"/>
                <w:b/>
                <w:bCs/>
              </w:rPr>
              <w:t>N.</w:t>
            </w:r>
          </w:p>
        </w:tc>
        <w:tc>
          <w:tcPr>
            <w:tcW w:w="3260" w:type="dxa"/>
            <w:gridSpan w:val="3"/>
            <w:tcBorders>
              <w:top w:val="single" w:sz="8" w:space="0" w:color="000000"/>
              <w:left w:val="single" w:sz="8" w:space="0" w:color="000000"/>
              <w:bottom w:val="single" w:sz="8" w:space="0" w:color="000000"/>
              <w:right w:val="single" w:sz="4" w:space="0" w:color="auto"/>
            </w:tcBorders>
            <w:shd w:val="clear" w:color="auto" w:fill="FFFFFF"/>
          </w:tcPr>
          <w:p w14:paraId="3DD3689C" w14:textId="77777777" w:rsidR="00E93638" w:rsidRPr="00EC4B33" w:rsidRDefault="00E93638" w:rsidP="00BD22DA">
            <w:pPr>
              <w:pStyle w:val="TableParagraph"/>
              <w:spacing w:before="44"/>
              <w:ind w:left="20"/>
              <w:rPr>
                <w:rFonts w:ascii="Times New Roman" w:hAnsi="Times New Roman"/>
              </w:rPr>
            </w:pPr>
          </w:p>
        </w:tc>
      </w:tr>
      <w:tr w:rsidR="00E93638" w:rsidRPr="00EC4B33" w14:paraId="73F9A7F6" w14:textId="77777777" w:rsidTr="006A7A2A">
        <w:trPr>
          <w:trHeight w:hRule="exact" w:val="400"/>
        </w:trPr>
        <w:tc>
          <w:tcPr>
            <w:tcW w:w="2757" w:type="dxa"/>
            <w:tcBorders>
              <w:top w:val="single" w:sz="8" w:space="0" w:color="000000"/>
              <w:left w:val="single" w:sz="4" w:space="0" w:color="auto"/>
              <w:bottom w:val="single" w:sz="4" w:space="0" w:color="auto"/>
              <w:right w:val="single" w:sz="8" w:space="0" w:color="000000"/>
            </w:tcBorders>
            <w:shd w:val="clear" w:color="auto" w:fill="FFFFFF"/>
          </w:tcPr>
          <w:p w14:paraId="10311BAD" w14:textId="77777777" w:rsidR="00E93638" w:rsidRPr="00EC4B33" w:rsidRDefault="00A57249" w:rsidP="00BD22DA">
            <w:pPr>
              <w:pStyle w:val="TableParagraph"/>
              <w:spacing w:before="40"/>
              <w:ind w:left="20"/>
              <w:rPr>
                <w:rFonts w:ascii="Times New Roman" w:hAnsi="Times New Roman"/>
                <w:b/>
                <w:bCs/>
              </w:rPr>
            </w:pPr>
            <w:r w:rsidRPr="00EC4B33">
              <w:rPr>
                <w:rFonts w:ascii="Times New Roman" w:hAnsi="Times New Roman"/>
                <w:b/>
                <w:bCs/>
              </w:rPr>
              <w:t xml:space="preserve"> </w:t>
            </w:r>
            <w:proofErr w:type="spellStart"/>
            <w:r w:rsidR="00E93638" w:rsidRPr="00EC4B33">
              <w:rPr>
                <w:rFonts w:ascii="Times New Roman" w:hAnsi="Times New Roman"/>
                <w:b/>
                <w:bCs/>
              </w:rPr>
              <w:t>Rilasciato</w:t>
            </w:r>
            <w:proofErr w:type="spellEnd"/>
            <w:r w:rsidR="00E93638" w:rsidRPr="00EC4B33">
              <w:rPr>
                <w:rFonts w:ascii="Times New Roman" w:hAnsi="Times New Roman"/>
                <w:b/>
                <w:bCs/>
              </w:rPr>
              <w:t xml:space="preserve"> da</w:t>
            </w:r>
          </w:p>
        </w:tc>
        <w:tc>
          <w:tcPr>
            <w:tcW w:w="3197" w:type="dxa"/>
            <w:tcBorders>
              <w:top w:val="single" w:sz="8" w:space="0" w:color="000000"/>
              <w:left w:val="single" w:sz="8" w:space="0" w:color="000000"/>
              <w:bottom w:val="single" w:sz="4" w:space="0" w:color="auto"/>
              <w:right w:val="single" w:sz="8" w:space="0" w:color="000000"/>
            </w:tcBorders>
            <w:shd w:val="clear" w:color="auto" w:fill="FFFFFF"/>
          </w:tcPr>
          <w:p w14:paraId="46FF7E02" w14:textId="77777777" w:rsidR="00E93638" w:rsidRPr="00EC4B33" w:rsidRDefault="00E93638" w:rsidP="00BD22DA">
            <w:pPr>
              <w:pStyle w:val="TableParagraph"/>
              <w:spacing w:before="40"/>
              <w:ind w:left="20"/>
              <w:rPr>
                <w:rFonts w:ascii="Times New Roman" w:hAnsi="Times New Roman"/>
                <w:b/>
                <w:bCs/>
              </w:rPr>
            </w:pPr>
          </w:p>
        </w:tc>
        <w:tc>
          <w:tcPr>
            <w:tcW w:w="851" w:type="dxa"/>
            <w:gridSpan w:val="2"/>
            <w:tcBorders>
              <w:top w:val="single" w:sz="8" w:space="0" w:color="000000"/>
              <w:left w:val="single" w:sz="8" w:space="0" w:color="000000"/>
              <w:bottom w:val="single" w:sz="4" w:space="0" w:color="auto"/>
              <w:right w:val="single" w:sz="8" w:space="0" w:color="000000"/>
            </w:tcBorders>
            <w:shd w:val="clear" w:color="auto" w:fill="FFFFFF"/>
          </w:tcPr>
          <w:p w14:paraId="5291FB7A" w14:textId="77777777" w:rsidR="00E93638" w:rsidRPr="00EC4B33" w:rsidRDefault="006A7A2A" w:rsidP="00BD22DA">
            <w:pPr>
              <w:pStyle w:val="TableParagraph"/>
              <w:spacing w:before="40"/>
              <w:ind w:left="120"/>
              <w:rPr>
                <w:rFonts w:ascii="Times New Roman" w:hAnsi="Times New Roman"/>
                <w:b/>
                <w:bCs/>
              </w:rPr>
            </w:pPr>
            <w:r w:rsidRPr="00EC4B33">
              <w:rPr>
                <w:rFonts w:ascii="Times New Roman" w:hAnsi="Times New Roman"/>
                <w:b/>
                <w:bCs/>
              </w:rPr>
              <w:t xml:space="preserve">   </w:t>
            </w:r>
            <w:proofErr w:type="spellStart"/>
            <w:r w:rsidR="00E93638" w:rsidRPr="00EC4B33">
              <w:rPr>
                <w:rFonts w:ascii="Times New Roman" w:hAnsi="Times New Roman"/>
                <w:b/>
                <w:bCs/>
              </w:rPr>
              <w:t>il</w:t>
            </w:r>
            <w:proofErr w:type="spellEnd"/>
          </w:p>
        </w:tc>
        <w:tc>
          <w:tcPr>
            <w:tcW w:w="3260" w:type="dxa"/>
            <w:gridSpan w:val="3"/>
            <w:tcBorders>
              <w:top w:val="single" w:sz="8" w:space="0" w:color="000000"/>
              <w:left w:val="single" w:sz="8" w:space="0" w:color="000000"/>
              <w:bottom w:val="single" w:sz="4" w:space="0" w:color="auto"/>
              <w:right w:val="single" w:sz="4" w:space="0" w:color="auto"/>
            </w:tcBorders>
            <w:shd w:val="clear" w:color="auto" w:fill="FFFFFF"/>
          </w:tcPr>
          <w:p w14:paraId="45694E9D" w14:textId="77777777" w:rsidR="00E93638" w:rsidRPr="00EC4B33" w:rsidRDefault="00E93638" w:rsidP="00BD22DA">
            <w:pPr>
              <w:pStyle w:val="TableParagraph"/>
              <w:spacing w:before="44"/>
              <w:ind w:left="20"/>
              <w:rPr>
                <w:rFonts w:ascii="Times New Roman" w:hAnsi="Times New Roman"/>
              </w:rPr>
            </w:pPr>
          </w:p>
        </w:tc>
      </w:tr>
    </w:tbl>
    <w:p w14:paraId="4BAD7AC8" w14:textId="77777777" w:rsidR="00E93638" w:rsidRPr="00EC4B33" w:rsidRDefault="00E93638" w:rsidP="00E93638">
      <w:pPr>
        <w:spacing w:line="180" w:lineRule="exact"/>
        <w:rPr>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BA0646" w:rsidRPr="00EC4B33" w14:paraId="4F21E5AF" w14:textId="77777777" w:rsidTr="00284B06">
        <w:tc>
          <w:tcPr>
            <w:tcW w:w="5000" w:type="pct"/>
            <w:shd w:val="clear" w:color="auto" w:fill="auto"/>
          </w:tcPr>
          <w:p w14:paraId="594C3295" w14:textId="77777777" w:rsidR="00BA0646" w:rsidRPr="00EC4B33" w:rsidRDefault="00EB6EF3" w:rsidP="00763665">
            <w:pPr>
              <w:spacing w:before="120" w:after="120" w:line="180" w:lineRule="exact"/>
              <w:rPr>
                <w:b/>
                <w:sz w:val="22"/>
                <w:szCs w:val="22"/>
              </w:rPr>
            </w:pPr>
            <w:r w:rsidRPr="00EC4B33">
              <w:rPr>
                <w:b/>
                <w:sz w:val="22"/>
                <w:szCs w:val="22"/>
              </w:rPr>
              <w:t>Conosc</w:t>
            </w:r>
            <w:r w:rsidR="006A7A2A" w:rsidRPr="00EC4B33">
              <w:rPr>
                <w:b/>
                <w:sz w:val="22"/>
                <w:szCs w:val="22"/>
              </w:rPr>
              <w:t>enze e competenze professionali</w:t>
            </w:r>
            <w:r w:rsidRPr="00EC4B33">
              <w:rPr>
                <w:b/>
                <w:sz w:val="22"/>
                <w:szCs w:val="22"/>
              </w:rPr>
              <w:t>:</w:t>
            </w:r>
          </w:p>
          <w:p w14:paraId="5B3D557E" w14:textId="77777777" w:rsidR="00EB6EF3" w:rsidRPr="00EC4B33" w:rsidRDefault="00EB6EF3" w:rsidP="00AF2D8A">
            <w:pPr>
              <w:spacing w:line="180" w:lineRule="exact"/>
              <w:rPr>
                <w:b/>
                <w:sz w:val="22"/>
                <w:szCs w:val="22"/>
              </w:rPr>
            </w:pPr>
          </w:p>
          <w:p w14:paraId="5B05BB08" w14:textId="77777777" w:rsidR="00EB6EF3" w:rsidRPr="00EC4B33" w:rsidRDefault="00EB6EF3" w:rsidP="00AF2D8A">
            <w:pPr>
              <w:spacing w:line="180" w:lineRule="exact"/>
              <w:rPr>
                <w:sz w:val="22"/>
                <w:szCs w:val="22"/>
              </w:rPr>
            </w:pPr>
          </w:p>
          <w:p w14:paraId="05E51034" w14:textId="77777777" w:rsidR="00EB6EF3" w:rsidRPr="00EC4B33" w:rsidRDefault="00EB6EF3" w:rsidP="00AF2D8A">
            <w:pPr>
              <w:spacing w:line="180" w:lineRule="exact"/>
              <w:rPr>
                <w:sz w:val="22"/>
                <w:szCs w:val="22"/>
              </w:rPr>
            </w:pPr>
          </w:p>
          <w:p w14:paraId="3FAB5CC1" w14:textId="77777777" w:rsidR="00EB6EF3" w:rsidRPr="00EC4B33" w:rsidRDefault="00EB6EF3" w:rsidP="00AF2D8A">
            <w:pPr>
              <w:spacing w:line="180" w:lineRule="exact"/>
              <w:rPr>
                <w:sz w:val="22"/>
                <w:szCs w:val="22"/>
              </w:rPr>
            </w:pPr>
          </w:p>
          <w:p w14:paraId="2C1224FE" w14:textId="77777777" w:rsidR="00EB6EF3" w:rsidRPr="00EC4B33" w:rsidRDefault="00EB6EF3" w:rsidP="00AF2D8A">
            <w:pPr>
              <w:spacing w:line="180" w:lineRule="exact"/>
              <w:rPr>
                <w:sz w:val="22"/>
                <w:szCs w:val="22"/>
              </w:rPr>
            </w:pPr>
          </w:p>
        </w:tc>
      </w:tr>
    </w:tbl>
    <w:p w14:paraId="62755A5E" w14:textId="77777777" w:rsidR="00E93638" w:rsidRPr="00EC4B33" w:rsidRDefault="00E93638" w:rsidP="00E93638">
      <w:pPr>
        <w:spacing w:line="180" w:lineRule="exact"/>
        <w:rPr>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EB6EF3" w:rsidRPr="00EC4B33" w14:paraId="6940B6B9" w14:textId="77777777" w:rsidTr="006066E5">
        <w:tc>
          <w:tcPr>
            <w:tcW w:w="5000" w:type="pct"/>
            <w:shd w:val="clear" w:color="auto" w:fill="auto"/>
          </w:tcPr>
          <w:p w14:paraId="4B18A249" w14:textId="77777777" w:rsidR="00EB6EF3" w:rsidRPr="00EC4B33" w:rsidRDefault="00EB6EF3" w:rsidP="00763665">
            <w:pPr>
              <w:suppressAutoHyphens w:val="0"/>
              <w:spacing w:before="120" w:after="120"/>
              <w:jc w:val="both"/>
              <w:rPr>
                <w:b/>
                <w:sz w:val="22"/>
                <w:szCs w:val="22"/>
              </w:rPr>
            </w:pPr>
            <w:r w:rsidRPr="00EC4B33">
              <w:rPr>
                <w:b/>
                <w:sz w:val="22"/>
                <w:szCs w:val="22"/>
              </w:rPr>
              <w:t>Requisiti soggettivi (IAP, coltivatore diretto ecc</w:t>
            </w:r>
            <w:r w:rsidR="006A7A2A" w:rsidRPr="00EC4B33">
              <w:rPr>
                <w:b/>
                <w:sz w:val="22"/>
                <w:szCs w:val="22"/>
              </w:rPr>
              <w:t>.</w:t>
            </w:r>
            <w:r w:rsidRPr="00EC4B33">
              <w:rPr>
                <w:b/>
                <w:sz w:val="22"/>
                <w:szCs w:val="22"/>
              </w:rPr>
              <w:t>);</w:t>
            </w:r>
          </w:p>
          <w:p w14:paraId="0B16B811" w14:textId="77777777" w:rsidR="00EB6EF3" w:rsidRPr="00EC4B33" w:rsidRDefault="00EB6EF3" w:rsidP="00AF2D8A">
            <w:pPr>
              <w:spacing w:line="180" w:lineRule="exact"/>
              <w:rPr>
                <w:sz w:val="22"/>
                <w:szCs w:val="22"/>
              </w:rPr>
            </w:pPr>
          </w:p>
          <w:p w14:paraId="01A02D16" w14:textId="77777777" w:rsidR="00EB6EF3" w:rsidRPr="00EC4B33" w:rsidRDefault="00EB6EF3" w:rsidP="00AF2D8A">
            <w:pPr>
              <w:spacing w:line="180" w:lineRule="exact"/>
              <w:rPr>
                <w:sz w:val="22"/>
                <w:szCs w:val="22"/>
              </w:rPr>
            </w:pPr>
          </w:p>
          <w:p w14:paraId="78EE4E59" w14:textId="77777777" w:rsidR="00EB6EF3" w:rsidRPr="00EC4B33" w:rsidRDefault="00EB6EF3" w:rsidP="00AF2D8A">
            <w:pPr>
              <w:spacing w:line="180" w:lineRule="exact"/>
              <w:rPr>
                <w:sz w:val="22"/>
                <w:szCs w:val="22"/>
              </w:rPr>
            </w:pPr>
          </w:p>
        </w:tc>
      </w:tr>
    </w:tbl>
    <w:p w14:paraId="72AECF77" w14:textId="77777777" w:rsidR="00E93638" w:rsidRPr="00EC4B33" w:rsidRDefault="00E93638" w:rsidP="00E93638">
      <w:pPr>
        <w:spacing w:line="180" w:lineRule="exact"/>
        <w:rPr>
          <w:sz w:val="22"/>
          <w:szCs w:val="22"/>
        </w:rPr>
      </w:pPr>
    </w:p>
    <w:p w14:paraId="3759F687" w14:textId="77777777" w:rsidR="00E93638" w:rsidRPr="00DE29B3" w:rsidRDefault="00E93638" w:rsidP="00763665">
      <w:pPr>
        <w:tabs>
          <w:tab w:val="left" w:pos="6681"/>
        </w:tabs>
        <w:spacing w:before="240" w:after="120"/>
        <w:jc w:val="both"/>
        <w:rPr>
          <w:b/>
          <w:sz w:val="24"/>
          <w:szCs w:val="24"/>
        </w:rPr>
      </w:pPr>
      <w:r w:rsidRPr="00DE29B3">
        <w:rPr>
          <w:b/>
          <w:sz w:val="24"/>
          <w:szCs w:val="24"/>
        </w:rPr>
        <w:t xml:space="preserve">1.1 </w:t>
      </w:r>
      <w:r w:rsidR="00DE29B3">
        <w:rPr>
          <w:b/>
          <w:sz w:val="24"/>
          <w:szCs w:val="24"/>
        </w:rPr>
        <w:t xml:space="preserve">  </w:t>
      </w:r>
      <w:r w:rsidRPr="00DE29B3">
        <w:rPr>
          <w:b/>
          <w:sz w:val="24"/>
          <w:szCs w:val="24"/>
        </w:rPr>
        <w:t>Descrizione generale dell’azienda</w:t>
      </w:r>
    </w:p>
    <w:p w14:paraId="11535AE8" w14:textId="074F1C17" w:rsidR="00E93638" w:rsidRDefault="00E93638" w:rsidP="004F5293">
      <w:pPr>
        <w:suppressAutoHyphens w:val="0"/>
        <w:spacing w:after="120"/>
        <w:jc w:val="both"/>
        <w:rPr>
          <w:sz w:val="22"/>
          <w:szCs w:val="22"/>
        </w:rPr>
      </w:pPr>
      <w:r w:rsidRPr="00EC4B33">
        <w:rPr>
          <w:sz w:val="22"/>
          <w:szCs w:val="22"/>
        </w:rPr>
        <w:t xml:space="preserve">Settore produttivo dell’azienda sulla base dello standard output, Superficie Aziendale totale, Superficie Agricola Utilizzabile (superficie coltivabile) totale, Superficie irrigua; </w:t>
      </w:r>
      <w:r w:rsidR="00F23769" w:rsidRPr="00F23769">
        <w:rPr>
          <w:sz w:val="22"/>
          <w:szCs w:val="22"/>
        </w:rPr>
        <w:t>standard output “SO” alla data di presentazione della domanda di aiuto</w:t>
      </w:r>
      <w:r w:rsidR="00F23769">
        <w:rPr>
          <w:sz w:val="22"/>
          <w:szCs w:val="22"/>
        </w:rPr>
        <w:t>.</w:t>
      </w:r>
    </w:p>
    <w:tbl>
      <w:tblPr>
        <w:tblStyle w:val="Grigliatabella"/>
        <w:tblW w:w="0" w:type="auto"/>
        <w:tblLook w:val="04A0" w:firstRow="1" w:lastRow="0" w:firstColumn="1" w:lastColumn="0" w:noHBand="0" w:noVBand="1"/>
      </w:tblPr>
      <w:tblGrid>
        <w:gridCol w:w="1423"/>
        <w:gridCol w:w="1219"/>
        <w:gridCol w:w="1126"/>
        <w:gridCol w:w="1407"/>
        <w:gridCol w:w="1690"/>
        <w:gridCol w:w="1549"/>
        <w:gridCol w:w="1605"/>
      </w:tblGrid>
      <w:tr w:rsidR="006066E5" w:rsidRPr="0038497B" w14:paraId="436748A6" w14:textId="77777777" w:rsidTr="006066E5">
        <w:trPr>
          <w:trHeight w:val="365"/>
        </w:trPr>
        <w:tc>
          <w:tcPr>
            <w:tcW w:w="1423" w:type="dxa"/>
            <w:vAlign w:val="center"/>
          </w:tcPr>
          <w:p w14:paraId="0D2FDE05" w14:textId="5F61A308" w:rsidR="0038497B" w:rsidRPr="0038497B" w:rsidRDefault="008C6A9B" w:rsidP="0038497B">
            <w:pPr>
              <w:suppressAutoHyphens w:val="0"/>
              <w:spacing w:after="120"/>
              <w:jc w:val="both"/>
              <w:rPr>
                <w:sz w:val="22"/>
                <w:szCs w:val="22"/>
              </w:rPr>
            </w:pPr>
            <w:r>
              <w:rPr>
                <w:sz w:val="22"/>
                <w:szCs w:val="22"/>
              </w:rPr>
              <w:t>Comune</w:t>
            </w:r>
          </w:p>
        </w:tc>
        <w:tc>
          <w:tcPr>
            <w:tcW w:w="1219" w:type="dxa"/>
            <w:vAlign w:val="center"/>
          </w:tcPr>
          <w:p w14:paraId="00652C67" w14:textId="6ED4EAF3" w:rsidR="0038497B" w:rsidRPr="0038497B" w:rsidRDefault="008C6A9B" w:rsidP="0038497B">
            <w:pPr>
              <w:suppressAutoHyphens w:val="0"/>
              <w:spacing w:after="120"/>
              <w:jc w:val="both"/>
              <w:rPr>
                <w:sz w:val="22"/>
                <w:szCs w:val="22"/>
              </w:rPr>
            </w:pPr>
            <w:r>
              <w:rPr>
                <w:sz w:val="22"/>
                <w:szCs w:val="22"/>
              </w:rPr>
              <w:t>Foglio</w:t>
            </w:r>
          </w:p>
        </w:tc>
        <w:tc>
          <w:tcPr>
            <w:tcW w:w="1126" w:type="dxa"/>
            <w:vAlign w:val="center"/>
          </w:tcPr>
          <w:p w14:paraId="446522F1" w14:textId="1B52782A" w:rsidR="0038497B" w:rsidRPr="0038497B" w:rsidRDefault="008C6A9B" w:rsidP="0038497B">
            <w:pPr>
              <w:suppressAutoHyphens w:val="0"/>
              <w:spacing w:after="120"/>
              <w:jc w:val="both"/>
              <w:rPr>
                <w:sz w:val="22"/>
                <w:szCs w:val="22"/>
              </w:rPr>
            </w:pPr>
            <w:r>
              <w:rPr>
                <w:sz w:val="22"/>
                <w:szCs w:val="22"/>
              </w:rPr>
              <w:t>Particella</w:t>
            </w:r>
          </w:p>
        </w:tc>
        <w:tc>
          <w:tcPr>
            <w:tcW w:w="1407" w:type="dxa"/>
            <w:vAlign w:val="center"/>
          </w:tcPr>
          <w:p w14:paraId="76FA41E1" w14:textId="44C0F089" w:rsidR="0038497B" w:rsidRPr="0038497B" w:rsidRDefault="008C6A9B" w:rsidP="0038497B">
            <w:pPr>
              <w:suppressAutoHyphens w:val="0"/>
              <w:spacing w:after="120"/>
              <w:jc w:val="both"/>
              <w:rPr>
                <w:sz w:val="22"/>
                <w:szCs w:val="22"/>
              </w:rPr>
            </w:pPr>
            <w:proofErr w:type="spellStart"/>
            <w:r>
              <w:rPr>
                <w:sz w:val="22"/>
                <w:szCs w:val="22"/>
              </w:rPr>
              <w:t>Sup</w:t>
            </w:r>
            <w:proofErr w:type="spellEnd"/>
            <w:r>
              <w:rPr>
                <w:sz w:val="22"/>
                <w:szCs w:val="22"/>
              </w:rPr>
              <w:t xml:space="preserve">. </w:t>
            </w:r>
            <w:proofErr w:type="spellStart"/>
            <w:r>
              <w:rPr>
                <w:sz w:val="22"/>
                <w:szCs w:val="22"/>
              </w:rPr>
              <w:t>cat</w:t>
            </w:r>
            <w:proofErr w:type="spellEnd"/>
            <w:r>
              <w:rPr>
                <w:sz w:val="22"/>
                <w:szCs w:val="22"/>
              </w:rPr>
              <w:t>.</w:t>
            </w:r>
            <w:r w:rsidR="006066E5">
              <w:rPr>
                <w:sz w:val="22"/>
                <w:szCs w:val="22"/>
              </w:rPr>
              <w:t xml:space="preserve"> </w:t>
            </w:r>
            <w:r>
              <w:rPr>
                <w:sz w:val="22"/>
                <w:szCs w:val="22"/>
              </w:rPr>
              <w:t>Ha</w:t>
            </w:r>
          </w:p>
        </w:tc>
        <w:tc>
          <w:tcPr>
            <w:tcW w:w="1690" w:type="dxa"/>
            <w:vAlign w:val="center"/>
          </w:tcPr>
          <w:p w14:paraId="79BE4427" w14:textId="38D89295" w:rsidR="0038497B" w:rsidRPr="0038497B" w:rsidRDefault="008C6A9B" w:rsidP="0038497B">
            <w:pPr>
              <w:suppressAutoHyphens w:val="0"/>
              <w:spacing w:after="120"/>
              <w:jc w:val="both"/>
              <w:rPr>
                <w:sz w:val="22"/>
                <w:szCs w:val="22"/>
              </w:rPr>
            </w:pPr>
            <w:proofErr w:type="spellStart"/>
            <w:r>
              <w:rPr>
                <w:sz w:val="22"/>
                <w:szCs w:val="22"/>
              </w:rPr>
              <w:t>Sup</w:t>
            </w:r>
            <w:proofErr w:type="spellEnd"/>
            <w:r>
              <w:rPr>
                <w:sz w:val="22"/>
                <w:szCs w:val="22"/>
              </w:rPr>
              <w:t>.</w:t>
            </w:r>
            <w:r w:rsidR="006066E5">
              <w:rPr>
                <w:sz w:val="22"/>
                <w:szCs w:val="22"/>
              </w:rPr>
              <w:t xml:space="preserve"> </w:t>
            </w:r>
            <w:proofErr w:type="spellStart"/>
            <w:r>
              <w:rPr>
                <w:sz w:val="22"/>
                <w:szCs w:val="22"/>
              </w:rPr>
              <w:t>utilizz.Ha</w:t>
            </w:r>
            <w:proofErr w:type="spellEnd"/>
          </w:p>
        </w:tc>
        <w:tc>
          <w:tcPr>
            <w:tcW w:w="1549" w:type="dxa"/>
            <w:vAlign w:val="center"/>
          </w:tcPr>
          <w:p w14:paraId="13499045" w14:textId="24566CF0" w:rsidR="0038497B" w:rsidRPr="0038497B" w:rsidRDefault="008C6A9B" w:rsidP="006066E5">
            <w:pPr>
              <w:suppressAutoHyphens w:val="0"/>
              <w:spacing w:after="120"/>
              <w:jc w:val="both"/>
              <w:rPr>
                <w:sz w:val="22"/>
                <w:szCs w:val="22"/>
              </w:rPr>
            </w:pPr>
            <w:r>
              <w:rPr>
                <w:sz w:val="22"/>
                <w:szCs w:val="22"/>
              </w:rPr>
              <w:t>Qualità</w:t>
            </w:r>
            <w:r w:rsidR="006066E5">
              <w:rPr>
                <w:sz w:val="22"/>
                <w:szCs w:val="22"/>
              </w:rPr>
              <w:t>-</w:t>
            </w:r>
            <w:r>
              <w:rPr>
                <w:sz w:val="22"/>
                <w:szCs w:val="22"/>
              </w:rPr>
              <w:t>classe</w:t>
            </w:r>
          </w:p>
        </w:tc>
        <w:tc>
          <w:tcPr>
            <w:tcW w:w="1605" w:type="dxa"/>
            <w:vAlign w:val="center"/>
          </w:tcPr>
          <w:p w14:paraId="0830638A" w14:textId="36ED10F0" w:rsidR="0038497B" w:rsidRPr="0038497B" w:rsidRDefault="008C6A9B" w:rsidP="0038497B">
            <w:pPr>
              <w:suppressAutoHyphens w:val="0"/>
              <w:spacing w:after="120"/>
              <w:jc w:val="both"/>
              <w:rPr>
                <w:sz w:val="22"/>
                <w:szCs w:val="22"/>
              </w:rPr>
            </w:pPr>
            <w:r>
              <w:rPr>
                <w:sz w:val="22"/>
                <w:szCs w:val="22"/>
              </w:rPr>
              <w:t>Irriguo (X)</w:t>
            </w:r>
          </w:p>
        </w:tc>
      </w:tr>
      <w:tr w:rsidR="006066E5" w:rsidRPr="0038497B" w14:paraId="7BAB132A" w14:textId="77777777" w:rsidTr="006066E5">
        <w:trPr>
          <w:trHeight w:val="365"/>
        </w:trPr>
        <w:tc>
          <w:tcPr>
            <w:tcW w:w="1423" w:type="dxa"/>
            <w:vAlign w:val="center"/>
          </w:tcPr>
          <w:p w14:paraId="6C5AE5E3" w14:textId="77777777" w:rsidR="0038497B" w:rsidRPr="0038497B" w:rsidRDefault="0038497B" w:rsidP="0038497B">
            <w:pPr>
              <w:suppressAutoHyphens w:val="0"/>
              <w:spacing w:after="120"/>
              <w:jc w:val="both"/>
              <w:rPr>
                <w:sz w:val="22"/>
                <w:szCs w:val="22"/>
              </w:rPr>
            </w:pPr>
          </w:p>
        </w:tc>
        <w:tc>
          <w:tcPr>
            <w:tcW w:w="1219" w:type="dxa"/>
            <w:vAlign w:val="center"/>
          </w:tcPr>
          <w:p w14:paraId="763230A5" w14:textId="77777777" w:rsidR="0038497B" w:rsidRPr="0038497B" w:rsidRDefault="0038497B" w:rsidP="0038497B">
            <w:pPr>
              <w:suppressAutoHyphens w:val="0"/>
              <w:spacing w:after="120"/>
              <w:jc w:val="both"/>
              <w:rPr>
                <w:sz w:val="22"/>
                <w:szCs w:val="22"/>
              </w:rPr>
            </w:pPr>
          </w:p>
        </w:tc>
        <w:tc>
          <w:tcPr>
            <w:tcW w:w="1126" w:type="dxa"/>
            <w:vAlign w:val="center"/>
          </w:tcPr>
          <w:p w14:paraId="7E811B74" w14:textId="77777777" w:rsidR="0038497B" w:rsidRPr="0038497B" w:rsidRDefault="0038497B" w:rsidP="0038497B">
            <w:pPr>
              <w:suppressAutoHyphens w:val="0"/>
              <w:spacing w:after="120"/>
              <w:jc w:val="both"/>
              <w:rPr>
                <w:sz w:val="22"/>
                <w:szCs w:val="22"/>
              </w:rPr>
            </w:pPr>
          </w:p>
        </w:tc>
        <w:tc>
          <w:tcPr>
            <w:tcW w:w="1407" w:type="dxa"/>
            <w:vAlign w:val="center"/>
          </w:tcPr>
          <w:p w14:paraId="3A073889" w14:textId="77777777" w:rsidR="0038497B" w:rsidRPr="0038497B" w:rsidRDefault="0038497B" w:rsidP="0038497B">
            <w:pPr>
              <w:suppressAutoHyphens w:val="0"/>
              <w:spacing w:after="120"/>
              <w:jc w:val="both"/>
              <w:rPr>
                <w:sz w:val="22"/>
                <w:szCs w:val="22"/>
              </w:rPr>
            </w:pPr>
          </w:p>
        </w:tc>
        <w:tc>
          <w:tcPr>
            <w:tcW w:w="1690" w:type="dxa"/>
            <w:vAlign w:val="center"/>
          </w:tcPr>
          <w:p w14:paraId="4210C24D" w14:textId="77777777" w:rsidR="0038497B" w:rsidRPr="0038497B" w:rsidRDefault="0038497B" w:rsidP="0038497B">
            <w:pPr>
              <w:suppressAutoHyphens w:val="0"/>
              <w:spacing w:after="120"/>
              <w:jc w:val="both"/>
              <w:rPr>
                <w:sz w:val="22"/>
                <w:szCs w:val="22"/>
              </w:rPr>
            </w:pPr>
          </w:p>
        </w:tc>
        <w:tc>
          <w:tcPr>
            <w:tcW w:w="1549" w:type="dxa"/>
            <w:vAlign w:val="center"/>
          </w:tcPr>
          <w:p w14:paraId="17FAD858" w14:textId="77777777" w:rsidR="0038497B" w:rsidRPr="0038497B" w:rsidRDefault="0038497B" w:rsidP="0038497B">
            <w:pPr>
              <w:suppressAutoHyphens w:val="0"/>
              <w:spacing w:after="120"/>
              <w:jc w:val="both"/>
              <w:rPr>
                <w:sz w:val="22"/>
                <w:szCs w:val="22"/>
              </w:rPr>
            </w:pPr>
          </w:p>
        </w:tc>
        <w:tc>
          <w:tcPr>
            <w:tcW w:w="1605" w:type="dxa"/>
            <w:vAlign w:val="center"/>
          </w:tcPr>
          <w:p w14:paraId="0D4A6FAE" w14:textId="77777777" w:rsidR="0038497B" w:rsidRPr="0038497B" w:rsidRDefault="0038497B" w:rsidP="0038497B">
            <w:pPr>
              <w:suppressAutoHyphens w:val="0"/>
              <w:spacing w:after="120"/>
              <w:jc w:val="both"/>
              <w:rPr>
                <w:sz w:val="22"/>
                <w:szCs w:val="22"/>
              </w:rPr>
            </w:pPr>
          </w:p>
        </w:tc>
      </w:tr>
      <w:tr w:rsidR="006066E5" w:rsidRPr="0038497B" w14:paraId="4C6B56C3" w14:textId="77777777" w:rsidTr="006066E5">
        <w:trPr>
          <w:trHeight w:val="378"/>
        </w:trPr>
        <w:tc>
          <w:tcPr>
            <w:tcW w:w="1423" w:type="dxa"/>
            <w:vAlign w:val="center"/>
          </w:tcPr>
          <w:p w14:paraId="6D0B31DC" w14:textId="77777777" w:rsidR="0038497B" w:rsidRPr="0038497B" w:rsidRDefault="0038497B" w:rsidP="0038497B">
            <w:pPr>
              <w:suppressAutoHyphens w:val="0"/>
              <w:spacing w:after="120"/>
              <w:jc w:val="both"/>
              <w:rPr>
                <w:sz w:val="22"/>
                <w:szCs w:val="22"/>
              </w:rPr>
            </w:pPr>
          </w:p>
        </w:tc>
        <w:tc>
          <w:tcPr>
            <w:tcW w:w="1219" w:type="dxa"/>
            <w:vAlign w:val="center"/>
          </w:tcPr>
          <w:p w14:paraId="6184ABA6" w14:textId="77777777" w:rsidR="0038497B" w:rsidRPr="0038497B" w:rsidRDefault="0038497B" w:rsidP="0038497B">
            <w:pPr>
              <w:suppressAutoHyphens w:val="0"/>
              <w:spacing w:after="120"/>
              <w:jc w:val="both"/>
              <w:rPr>
                <w:sz w:val="22"/>
                <w:szCs w:val="22"/>
              </w:rPr>
            </w:pPr>
          </w:p>
        </w:tc>
        <w:tc>
          <w:tcPr>
            <w:tcW w:w="1126" w:type="dxa"/>
            <w:vAlign w:val="center"/>
          </w:tcPr>
          <w:p w14:paraId="39B9DA58" w14:textId="77777777" w:rsidR="0038497B" w:rsidRPr="0038497B" w:rsidRDefault="0038497B" w:rsidP="0038497B">
            <w:pPr>
              <w:suppressAutoHyphens w:val="0"/>
              <w:spacing w:after="120"/>
              <w:jc w:val="both"/>
              <w:rPr>
                <w:sz w:val="22"/>
                <w:szCs w:val="22"/>
              </w:rPr>
            </w:pPr>
          </w:p>
        </w:tc>
        <w:tc>
          <w:tcPr>
            <w:tcW w:w="1407" w:type="dxa"/>
            <w:vAlign w:val="center"/>
          </w:tcPr>
          <w:p w14:paraId="29FA300C" w14:textId="77777777" w:rsidR="0038497B" w:rsidRPr="0038497B" w:rsidRDefault="0038497B" w:rsidP="0038497B">
            <w:pPr>
              <w:suppressAutoHyphens w:val="0"/>
              <w:spacing w:after="120"/>
              <w:jc w:val="both"/>
              <w:rPr>
                <w:sz w:val="22"/>
                <w:szCs w:val="22"/>
              </w:rPr>
            </w:pPr>
          </w:p>
        </w:tc>
        <w:tc>
          <w:tcPr>
            <w:tcW w:w="1690" w:type="dxa"/>
            <w:vAlign w:val="center"/>
          </w:tcPr>
          <w:p w14:paraId="7E11FA2C" w14:textId="77777777" w:rsidR="0038497B" w:rsidRPr="0038497B" w:rsidRDefault="0038497B" w:rsidP="0038497B">
            <w:pPr>
              <w:suppressAutoHyphens w:val="0"/>
              <w:spacing w:after="120"/>
              <w:jc w:val="both"/>
              <w:rPr>
                <w:sz w:val="22"/>
                <w:szCs w:val="22"/>
              </w:rPr>
            </w:pPr>
          </w:p>
        </w:tc>
        <w:tc>
          <w:tcPr>
            <w:tcW w:w="1549" w:type="dxa"/>
            <w:vAlign w:val="center"/>
          </w:tcPr>
          <w:p w14:paraId="12B76492" w14:textId="77777777" w:rsidR="0038497B" w:rsidRPr="0038497B" w:rsidRDefault="0038497B" w:rsidP="0038497B">
            <w:pPr>
              <w:suppressAutoHyphens w:val="0"/>
              <w:spacing w:after="120"/>
              <w:jc w:val="both"/>
              <w:rPr>
                <w:sz w:val="22"/>
                <w:szCs w:val="22"/>
              </w:rPr>
            </w:pPr>
          </w:p>
        </w:tc>
        <w:tc>
          <w:tcPr>
            <w:tcW w:w="1605" w:type="dxa"/>
            <w:vAlign w:val="center"/>
          </w:tcPr>
          <w:p w14:paraId="2099EED0" w14:textId="77777777" w:rsidR="0038497B" w:rsidRPr="0038497B" w:rsidRDefault="0038497B" w:rsidP="0038497B">
            <w:pPr>
              <w:suppressAutoHyphens w:val="0"/>
              <w:spacing w:after="120"/>
              <w:jc w:val="both"/>
              <w:rPr>
                <w:sz w:val="22"/>
                <w:szCs w:val="22"/>
              </w:rPr>
            </w:pPr>
          </w:p>
        </w:tc>
      </w:tr>
      <w:tr w:rsidR="006066E5" w:rsidRPr="0038497B" w14:paraId="041E5511" w14:textId="77777777" w:rsidTr="006066E5">
        <w:trPr>
          <w:trHeight w:val="365"/>
        </w:trPr>
        <w:tc>
          <w:tcPr>
            <w:tcW w:w="1423" w:type="dxa"/>
            <w:vAlign w:val="center"/>
          </w:tcPr>
          <w:p w14:paraId="4CEC4F54" w14:textId="77777777" w:rsidR="0038497B" w:rsidRPr="0038497B" w:rsidRDefault="0038497B" w:rsidP="0038497B">
            <w:pPr>
              <w:suppressAutoHyphens w:val="0"/>
              <w:spacing w:after="120"/>
              <w:jc w:val="both"/>
              <w:rPr>
                <w:sz w:val="22"/>
                <w:szCs w:val="22"/>
              </w:rPr>
            </w:pPr>
          </w:p>
        </w:tc>
        <w:tc>
          <w:tcPr>
            <w:tcW w:w="1219" w:type="dxa"/>
            <w:vAlign w:val="center"/>
          </w:tcPr>
          <w:p w14:paraId="20AC3736" w14:textId="77777777" w:rsidR="0038497B" w:rsidRPr="0038497B" w:rsidRDefault="0038497B" w:rsidP="0038497B">
            <w:pPr>
              <w:suppressAutoHyphens w:val="0"/>
              <w:spacing w:after="120"/>
              <w:jc w:val="both"/>
              <w:rPr>
                <w:sz w:val="22"/>
                <w:szCs w:val="22"/>
              </w:rPr>
            </w:pPr>
          </w:p>
        </w:tc>
        <w:tc>
          <w:tcPr>
            <w:tcW w:w="1126" w:type="dxa"/>
            <w:vAlign w:val="center"/>
          </w:tcPr>
          <w:p w14:paraId="09CEE976" w14:textId="77777777" w:rsidR="0038497B" w:rsidRPr="0038497B" w:rsidRDefault="0038497B" w:rsidP="0038497B">
            <w:pPr>
              <w:suppressAutoHyphens w:val="0"/>
              <w:spacing w:after="120"/>
              <w:jc w:val="both"/>
              <w:rPr>
                <w:sz w:val="22"/>
                <w:szCs w:val="22"/>
              </w:rPr>
            </w:pPr>
          </w:p>
        </w:tc>
        <w:tc>
          <w:tcPr>
            <w:tcW w:w="1407" w:type="dxa"/>
            <w:vAlign w:val="center"/>
          </w:tcPr>
          <w:p w14:paraId="61DF1B59" w14:textId="77777777" w:rsidR="0038497B" w:rsidRPr="0038497B" w:rsidRDefault="0038497B" w:rsidP="0038497B">
            <w:pPr>
              <w:suppressAutoHyphens w:val="0"/>
              <w:spacing w:after="120"/>
              <w:jc w:val="both"/>
              <w:rPr>
                <w:sz w:val="22"/>
                <w:szCs w:val="22"/>
              </w:rPr>
            </w:pPr>
          </w:p>
        </w:tc>
        <w:tc>
          <w:tcPr>
            <w:tcW w:w="1690" w:type="dxa"/>
            <w:vAlign w:val="center"/>
          </w:tcPr>
          <w:p w14:paraId="47290A1C" w14:textId="77777777" w:rsidR="0038497B" w:rsidRPr="0038497B" w:rsidRDefault="0038497B" w:rsidP="0038497B">
            <w:pPr>
              <w:suppressAutoHyphens w:val="0"/>
              <w:spacing w:after="120"/>
              <w:jc w:val="both"/>
              <w:rPr>
                <w:sz w:val="22"/>
                <w:szCs w:val="22"/>
              </w:rPr>
            </w:pPr>
          </w:p>
        </w:tc>
        <w:tc>
          <w:tcPr>
            <w:tcW w:w="1549" w:type="dxa"/>
            <w:vAlign w:val="center"/>
          </w:tcPr>
          <w:p w14:paraId="0C75B9C7" w14:textId="77777777" w:rsidR="0038497B" w:rsidRPr="0038497B" w:rsidRDefault="0038497B" w:rsidP="0038497B">
            <w:pPr>
              <w:suppressAutoHyphens w:val="0"/>
              <w:spacing w:after="120"/>
              <w:jc w:val="both"/>
              <w:rPr>
                <w:sz w:val="22"/>
                <w:szCs w:val="22"/>
              </w:rPr>
            </w:pPr>
          </w:p>
        </w:tc>
        <w:tc>
          <w:tcPr>
            <w:tcW w:w="1605" w:type="dxa"/>
            <w:vAlign w:val="center"/>
          </w:tcPr>
          <w:p w14:paraId="1B64C676" w14:textId="77777777" w:rsidR="0038497B" w:rsidRPr="0038497B" w:rsidRDefault="0038497B" w:rsidP="0038497B">
            <w:pPr>
              <w:suppressAutoHyphens w:val="0"/>
              <w:spacing w:after="120"/>
              <w:jc w:val="both"/>
              <w:rPr>
                <w:sz w:val="22"/>
                <w:szCs w:val="22"/>
              </w:rPr>
            </w:pPr>
          </w:p>
        </w:tc>
      </w:tr>
      <w:tr w:rsidR="006066E5" w:rsidRPr="0038497B" w14:paraId="2E5A1908" w14:textId="77777777" w:rsidTr="006066E5">
        <w:trPr>
          <w:trHeight w:val="365"/>
        </w:trPr>
        <w:tc>
          <w:tcPr>
            <w:tcW w:w="1423" w:type="dxa"/>
            <w:vAlign w:val="center"/>
          </w:tcPr>
          <w:p w14:paraId="1AB2297F" w14:textId="77777777" w:rsidR="0038497B" w:rsidRPr="0038497B" w:rsidRDefault="0038497B" w:rsidP="0038497B">
            <w:pPr>
              <w:suppressAutoHyphens w:val="0"/>
              <w:spacing w:after="120"/>
              <w:jc w:val="both"/>
              <w:rPr>
                <w:sz w:val="22"/>
                <w:szCs w:val="22"/>
              </w:rPr>
            </w:pPr>
          </w:p>
        </w:tc>
        <w:tc>
          <w:tcPr>
            <w:tcW w:w="1219" w:type="dxa"/>
            <w:vAlign w:val="center"/>
          </w:tcPr>
          <w:p w14:paraId="3FEEA914" w14:textId="77777777" w:rsidR="0038497B" w:rsidRPr="0038497B" w:rsidRDefault="0038497B" w:rsidP="0038497B">
            <w:pPr>
              <w:suppressAutoHyphens w:val="0"/>
              <w:spacing w:after="120"/>
              <w:jc w:val="both"/>
              <w:rPr>
                <w:sz w:val="22"/>
                <w:szCs w:val="22"/>
              </w:rPr>
            </w:pPr>
          </w:p>
        </w:tc>
        <w:tc>
          <w:tcPr>
            <w:tcW w:w="1126" w:type="dxa"/>
            <w:vAlign w:val="center"/>
          </w:tcPr>
          <w:p w14:paraId="41D94A18" w14:textId="77777777" w:rsidR="0038497B" w:rsidRPr="0038497B" w:rsidRDefault="0038497B" w:rsidP="0038497B">
            <w:pPr>
              <w:suppressAutoHyphens w:val="0"/>
              <w:spacing w:after="120"/>
              <w:jc w:val="both"/>
              <w:rPr>
                <w:sz w:val="22"/>
                <w:szCs w:val="22"/>
              </w:rPr>
            </w:pPr>
          </w:p>
        </w:tc>
        <w:tc>
          <w:tcPr>
            <w:tcW w:w="1407" w:type="dxa"/>
            <w:vAlign w:val="center"/>
          </w:tcPr>
          <w:p w14:paraId="47FC4ECA" w14:textId="77777777" w:rsidR="0038497B" w:rsidRPr="0038497B" w:rsidRDefault="0038497B" w:rsidP="0038497B">
            <w:pPr>
              <w:suppressAutoHyphens w:val="0"/>
              <w:spacing w:after="120"/>
              <w:jc w:val="both"/>
              <w:rPr>
                <w:sz w:val="22"/>
                <w:szCs w:val="22"/>
              </w:rPr>
            </w:pPr>
          </w:p>
        </w:tc>
        <w:tc>
          <w:tcPr>
            <w:tcW w:w="1690" w:type="dxa"/>
            <w:vAlign w:val="center"/>
          </w:tcPr>
          <w:p w14:paraId="35676D95" w14:textId="77777777" w:rsidR="0038497B" w:rsidRPr="0038497B" w:rsidRDefault="0038497B" w:rsidP="0038497B">
            <w:pPr>
              <w:suppressAutoHyphens w:val="0"/>
              <w:spacing w:after="120"/>
              <w:jc w:val="both"/>
              <w:rPr>
                <w:sz w:val="22"/>
                <w:szCs w:val="22"/>
              </w:rPr>
            </w:pPr>
          </w:p>
        </w:tc>
        <w:tc>
          <w:tcPr>
            <w:tcW w:w="1549" w:type="dxa"/>
            <w:vAlign w:val="center"/>
          </w:tcPr>
          <w:p w14:paraId="5BE3AA92" w14:textId="77777777" w:rsidR="0038497B" w:rsidRPr="0038497B" w:rsidRDefault="0038497B" w:rsidP="0038497B">
            <w:pPr>
              <w:suppressAutoHyphens w:val="0"/>
              <w:spacing w:after="120"/>
              <w:jc w:val="both"/>
              <w:rPr>
                <w:sz w:val="22"/>
                <w:szCs w:val="22"/>
              </w:rPr>
            </w:pPr>
          </w:p>
        </w:tc>
        <w:tc>
          <w:tcPr>
            <w:tcW w:w="1605" w:type="dxa"/>
            <w:vAlign w:val="center"/>
          </w:tcPr>
          <w:p w14:paraId="48137AC8" w14:textId="77777777" w:rsidR="0038497B" w:rsidRPr="0038497B" w:rsidRDefault="0038497B" w:rsidP="0038497B">
            <w:pPr>
              <w:suppressAutoHyphens w:val="0"/>
              <w:spacing w:after="120"/>
              <w:jc w:val="both"/>
              <w:rPr>
                <w:sz w:val="22"/>
                <w:szCs w:val="22"/>
              </w:rPr>
            </w:pPr>
          </w:p>
        </w:tc>
      </w:tr>
      <w:tr w:rsidR="006066E5" w:rsidRPr="0038497B" w14:paraId="136EF31F" w14:textId="77777777" w:rsidTr="006066E5">
        <w:trPr>
          <w:trHeight w:val="365"/>
        </w:trPr>
        <w:tc>
          <w:tcPr>
            <w:tcW w:w="1423" w:type="dxa"/>
            <w:vAlign w:val="center"/>
          </w:tcPr>
          <w:p w14:paraId="517F2198" w14:textId="77777777" w:rsidR="0038497B" w:rsidRPr="0038497B" w:rsidRDefault="0038497B" w:rsidP="0038497B">
            <w:pPr>
              <w:suppressAutoHyphens w:val="0"/>
              <w:spacing w:after="120"/>
              <w:jc w:val="both"/>
              <w:rPr>
                <w:sz w:val="22"/>
                <w:szCs w:val="22"/>
              </w:rPr>
            </w:pPr>
          </w:p>
        </w:tc>
        <w:tc>
          <w:tcPr>
            <w:tcW w:w="1219" w:type="dxa"/>
            <w:vAlign w:val="center"/>
          </w:tcPr>
          <w:p w14:paraId="1538AE52" w14:textId="77777777" w:rsidR="0038497B" w:rsidRPr="0038497B" w:rsidRDefault="0038497B" w:rsidP="0038497B">
            <w:pPr>
              <w:suppressAutoHyphens w:val="0"/>
              <w:spacing w:after="120"/>
              <w:jc w:val="both"/>
              <w:rPr>
                <w:sz w:val="22"/>
                <w:szCs w:val="22"/>
              </w:rPr>
            </w:pPr>
          </w:p>
        </w:tc>
        <w:tc>
          <w:tcPr>
            <w:tcW w:w="1126" w:type="dxa"/>
            <w:vAlign w:val="center"/>
          </w:tcPr>
          <w:p w14:paraId="3A843B0F" w14:textId="77777777" w:rsidR="0038497B" w:rsidRPr="0038497B" w:rsidRDefault="0038497B" w:rsidP="0038497B">
            <w:pPr>
              <w:suppressAutoHyphens w:val="0"/>
              <w:spacing w:after="120"/>
              <w:jc w:val="both"/>
              <w:rPr>
                <w:sz w:val="22"/>
                <w:szCs w:val="22"/>
              </w:rPr>
            </w:pPr>
          </w:p>
        </w:tc>
        <w:tc>
          <w:tcPr>
            <w:tcW w:w="1407" w:type="dxa"/>
            <w:vAlign w:val="center"/>
          </w:tcPr>
          <w:p w14:paraId="7DDA7BEC" w14:textId="77777777" w:rsidR="0038497B" w:rsidRPr="0038497B" w:rsidRDefault="0038497B" w:rsidP="0038497B">
            <w:pPr>
              <w:suppressAutoHyphens w:val="0"/>
              <w:spacing w:after="120"/>
              <w:jc w:val="both"/>
              <w:rPr>
                <w:sz w:val="22"/>
                <w:szCs w:val="22"/>
              </w:rPr>
            </w:pPr>
          </w:p>
        </w:tc>
        <w:tc>
          <w:tcPr>
            <w:tcW w:w="1690" w:type="dxa"/>
            <w:vAlign w:val="center"/>
          </w:tcPr>
          <w:p w14:paraId="41D105E5" w14:textId="77777777" w:rsidR="0038497B" w:rsidRPr="0038497B" w:rsidRDefault="0038497B" w:rsidP="0038497B">
            <w:pPr>
              <w:suppressAutoHyphens w:val="0"/>
              <w:spacing w:after="120"/>
              <w:jc w:val="both"/>
              <w:rPr>
                <w:sz w:val="22"/>
                <w:szCs w:val="22"/>
              </w:rPr>
            </w:pPr>
          </w:p>
        </w:tc>
        <w:tc>
          <w:tcPr>
            <w:tcW w:w="1549" w:type="dxa"/>
            <w:vAlign w:val="center"/>
          </w:tcPr>
          <w:p w14:paraId="0ADBF118" w14:textId="77777777" w:rsidR="0038497B" w:rsidRPr="0038497B" w:rsidRDefault="0038497B" w:rsidP="0038497B">
            <w:pPr>
              <w:suppressAutoHyphens w:val="0"/>
              <w:spacing w:after="120"/>
              <w:jc w:val="both"/>
              <w:rPr>
                <w:sz w:val="22"/>
                <w:szCs w:val="22"/>
              </w:rPr>
            </w:pPr>
          </w:p>
        </w:tc>
        <w:tc>
          <w:tcPr>
            <w:tcW w:w="1605" w:type="dxa"/>
            <w:vAlign w:val="center"/>
          </w:tcPr>
          <w:p w14:paraId="32BCE376" w14:textId="77777777" w:rsidR="0038497B" w:rsidRPr="0038497B" w:rsidRDefault="0038497B" w:rsidP="0038497B">
            <w:pPr>
              <w:suppressAutoHyphens w:val="0"/>
              <w:spacing w:after="120"/>
              <w:jc w:val="both"/>
              <w:rPr>
                <w:sz w:val="22"/>
                <w:szCs w:val="22"/>
              </w:rPr>
            </w:pPr>
          </w:p>
        </w:tc>
      </w:tr>
      <w:tr w:rsidR="006066E5" w:rsidRPr="0038497B" w14:paraId="61017BA7" w14:textId="77777777" w:rsidTr="006066E5">
        <w:trPr>
          <w:trHeight w:val="365"/>
        </w:trPr>
        <w:tc>
          <w:tcPr>
            <w:tcW w:w="1423" w:type="dxa"/>
            <w:vAlign w:val="center"/>
          </w:tcPr>
          <w:p w14:paraId="2271AA28" w14:textId="77777777" w:rsidR="0038497B" w:rsidRPr="0038497B" w:rsidRDefault="0038497B" w:rsidP="0038497B">
            <w:pPr>
              <w:suppressAutoHyphens w:val="0"/>
              <w:spacing w:after="120"/>
              <w:jc w:val="both"/>
              <w:rPr>
                <w:sz w:val="22"/>
                <w:szCs w:val="22"/>
              </w:rPr>
            </w:pPr>
          </w:p>
        </w:tc>
        <w:tc>
          <w:tcPr>
            <w:tcW w:w="1219" w:type="dxa"/>
            <w:vAlign w:val="center"/>
          </w:tcPr>
          <w:p w14:paraId="7D99755A" w14:textId="77777777" w:rsidR="0038497B" w:rsidRPr="0038497B" w:rsidRDefault="0038497B" w:rsidP="0038497B">
            <w:pPr>
              <w:suppressAutoHyphens w:val="0"/>
              <w:spacing w:after="120"/>
              <w:jc w:val="both"/>
              <w:rPr>
                <w:sz w:val="22"/>
                <w:szCs w:val="22"/>
              </w:rPr>
            </w:pPr>
          </w:p>
        </w:tc>
        <w:tc>
          <w:tcPr>
            <w:tcW w:w="1126" w:type="dxa"/>
            <w:vAlign w:val="center"/>
          </w:tcPr>
          <w:p w14:paraId="03380013" w14:textId="77777777" w:rsidR="0038497B" w:rsidRPr="0038497B" w:rsidRDefault="0038497B" w:rsidP="0038497B">
            <w:pPr>
              <w:suppressAutoHyphens w:val="0"/>
              <w:spacing w:after="120"/>
              <w:jc w:val="both"/>
              <w:rPr>
                <w:sz w:val="22"/>
                <w:szCs w:val="22"/>
              </w:rPr>
            </w:pPr>
          </w:p>
        </w:tc>
        <w:tc>
          <w:tcPr>
            <w:tcW w:w="1407" w:type="dxa"/>
            <w:vAlign w:val="center"/>
          </w:tcPr>
          <w:p w14:paraId="16678E7B" w14:textId="77777777" w:rsidR="0038497B" w:rsidRPr="0038497B" w:rsidRDefault="0038497B" w:rsidP="0038497B">
            <w:pPr>
              <w:suppressAutoHyphens w:val="0"/>
              <w:spacing w:after="120"/>
              <w:jc w:val="both"/>
              <w:rPr>
                <w:sz w:val="22"/>
                <w:szCs w:val="22"/>
              </w:rPr>
            </w:pPr>
          </w:p>
        </w:tc>
        <w:tc>
          <w:tcPr>
            <w:tcW w:w="1690" w:type="dxa"/>
            <w:vAlign w:val="center"/>
          </w:tcPr>
          <w:p w14:paraId="1DD1B34B" w14:textId="77777777" w:rsidR="0038497B" w:rsidRPr="0038497B" w:rsidRDefault="0038497B" w:rsidP="0038497B">
            <w:pPr>
              <w:suppressAutoHyphens w:val="0"/>
              <w:spacing w:after="120"/>
              <w:jc w:val="both"/>
              <w:rPr>
                <w:sz w:val="22"/>
                <w:szCs w:val="22"/>
              </w:rPr>
            </w:pPr>
          </w:p>
        </w:tc>
        <w:tc>
          <w:tcPr>
            <w:tcW w:w="1549" w:type="dxa"/>
            <w:vAlign w:val="center"/>
          </w:tcPr>
          <w:p w14:paraId="10D80DFB" w14:textId="77777777" w:rsidR="0038497B" w:rsidRPr="0038497B" w:rsidRDefault="0038497B" w:rsidP="0038497B">
            <w:pPr>
              <w:suppressAutoHyphens w:val="0"/>
              <w:spacing w:after="120"/>
              <w:jc w:val="both"/>
              <w:rPr>
                <w:sz w:val="22"/>
                <w:szCs w:val="22"/>
              </w:rPr>
            </w:pPr>
          </w:p>
        </w:tc>
        <w:tc>
          <w:tcPr>
            <w:tcW w:w="1605" w:type="dxa"/>
            <w:vAlign w:val="center"/>
          </w:tcPr>
          <w:p w14:paraId="4B9CFF78" w14:textId="77777777" w:rsidR="0038497B" w:rsidRPr="0038497B" w:rsidRDefault="0038497B" w:rsidP="0038497B">
            <w:pPr>
              <w:suppressAutoHyphens w:val="0"/>
              <w:spacing w:after="120"/>
              <w:jc w:val="both"/>
              <w:rPr>
                <w:sz w:val="22"/>
                <w:szCs w:val="22"/>
              </w:rPr>
            </w:pPr>
          </w:p>
        </w:tc>
      </w:tr>
      <w:tr w:rsidR="006066E5" w:rsidRPr="0038497B" w14:paraId="14C6C38B" w14:textId="77777777" w:rsidTr="006066E5">
        <w:trPr>
          <w:trHeight w:val="378"/>
        </w:trPr>
        <w:tc>
          <w:tcPr>
            <w:tcW w:w="1423" w:type="dxa"/>
            <w:vAlign w:val="center"/>
          </w:tcPr>
          <w:p w14:paraId="10F1A670" w14:textId="77777777" w:rsidR="0038497B" w:rsidRPr="0038497B" w:rsidRDefault="0038497B" w:rsidP="0038497B">
            <w:pPr>
              <w:suppressAutoHyphens w:val="0"/>
              <w:spacing w:after="120"/>
              <w:jc w:val="both"/>
              <w:rPr>
                <w:sz w:val="22"/>
                <w:szCs w:val="22"/>
              </w:rPr>
            </w:pPr>
          </w:p>
        </w:tc>
        <w:tc>
          <w:tcPr>
            <w:tcW w:w="1219" w:type="dxa"/>
            <w:vAlign w:val="center"/>
          </w:tcPr>
          <w:p w14:paraId="218AD854" w14:textId="77777777" w:rsidR="0038497B" w:rsidRPr="0038497B" w:rsidRDefault="0038497B" w:rsidP="0038497B">
            <w:pPr>
              <w:suppressAutoHyphens w:val="0"/>
              <w:spacing w:after="120"/>
              <w:jc w:val="both"/>
              <w:rPr>
                <w:sz w:val="22"/>
                <w:szCs w:val="22"/>
              </w:rPr>
            </w:pPr>
          </w:p>
        </w:tc>
        <w:tc>
          <w:tcPr>
            <w:tcW w:w="1126" w:type="dxa"/>
            <w:vAlign w:val="center"/>
          </w:tcPr>
          <w:p w14:paraId="6699C67C" w14:textId="77777777" w:rsidR="0038497B" w:rsidRPr="0038497B" w:rsidRDefault="0038497B" w:rsidP="0038497B">
            <w:pPr>
              <w:suppressAutoHyphens w:val="0"/>
              <w:spacing w:after="120"/>
              <w:jc w:val="both"/>
              <w:rPr>
                <w:sz w:val="22"/>
                <w:szCs w:val="22"/>
              </w:rPr>
            </w:pPr>
          </w:p>
        </w:tc>
        <w:tc>
          <w:tcPr>
            <w:tcW w:w="1407" w:type="dxa"/>
            <w:vAlign w:val="center"/>
          </w:tcPr>
          <w:p w14:paraId="34607730" w14:textId="77777777" w:rsidR="0038497B" w:rsidRPr="0038497B" w:rsidRDefault="0038497B" w:rsidP="0038497B">
            <w:pPr>
              <w:suppressAutoHyphens w:val="0"/>
              <w:spacing w:after="120"/>
              <w:jc w:val="both"/>
              <w:rPr>
                <w:sz w:val="22"/>
                <w:szCs w:val="22"/>
              </w:rPr>
            </w:pPr>
          </w:p>
        </w:tc>
        <w:tc>
          <w:tcPr>
            <w:tcW w:w="1690" w:type="dxa"/>
            <w:vAlign w:val="center"/>
          </w:tcPr>
          <w:p w14:paraId="73C934BE" w14:textId="77777777" w:rsidR="0038497B" w:rsidRPr="0038497B" w:rsidRDefault="0038497B" w:rsidP="0038497B">
            <w:pPr>
              <w:suppressAutoHyphens w:val="0"/>
              <w:spacing w:after="120"/>
              <w:jc w:val="both"/>
              <w:rPr>
                <w:sz w:val="22"/>
                <w:szCs w:val="22"/>
              </w:rPr>
            </w:pPr>
          </w:p>
        </w:tc>
        <w:tc>
          <w:tcPr>
            <w:tcW w:w="1549" w:type="dxa"/>
            <w:vAlign w:val="center"/>
          </w:tcPr>
          <w:p w14:paraId="08F941BB" w14:textId="77777777" w:rsidR="0038497B" w:rsidRPr="0038497B" w:rsidRDefault="0038497B" w:rsidP="0038497B">
            <w:pPr>
              <w:suppressAutoHyphens w:val="0"/>
              <w:spacing w:after="120"/>
              <w:jc w:val="both"/>
              <w:rPr>
                <w:sz w:val="22"/>
                <w:szCs w:val="22"/>
              </w:rPr>
            </w:pPr>
          </w:p>
        </w:tc>
        <w:tc>
          <w:tcPr>
            <w:tcW w:w="1605" w:type="dxa"/>
            <w:vAlign w:val="center"/>
          </w:tcPr>
          <w:p w14:paraId="5D5B5B34" w14:textId="77777777" w:rsidR="0038497B" w:rsidRPr="0038497B" w:rsidRDefault="0038497B" w:rsidP="0038497B">
            <w:pPr>
              <w:suppressAutoHyphens w:val="0"/>
              <w:spacing w:after="120"/>
              <w:jc w:val="both"/>
              <w:rPr>
                <w:sz w:val="22"/>
                <w:szCs w:val="22"/>
              </w:rPr>
            </w:pPr>
          </w:p>
        </w:tc>
      </w:tr>
    </w:tbl>
    <w:p w14:paraId="432A5F11" w14:textId="77777777" w:rsidR="0038497B" w:rsidRDefault="0038497B" w:rsidP="004F5293">
      <w:pPr>
        <w:suppressAutoHyphens w:val="0"/>
        <w:spacing w:after="120"/>
        <w:jc w:val="both"/>
        <w:rPr>
          <w:sz w:val="22"/>
          <w:szCs w:val="22"/>
        </w:rPr>
      </w:pPr>
    </w:p>
    <w:tbl>
      <w:tblPr>
        <w:tblStyle w:val="Grigliatabella"/>
        <w:tblW w:w="0" w:type="auto"/>
        <w:tblLook w:val="04A0" w:firstRow="1" w:lastRow="0" w:firstColumn="1" w:lastColumn="0" w:noHBand="0" w:noVBand="1"/>
      </w:tblPr>
      <w:tblGrid>
        <w:gridCol w:w="1229"/>
        <w:gridCol w:w="1172"/>
        <w:gridCol w:w="1272"/>
        <w:gridCol w:w="1350"/>
        <w:gridCol w:w="1291"/>
        <w:gridCol w:w="1269"/>
        <w:gridCol w:w="1298"/>
        <w:gridCol w:w="1150"/>
      </w:tblGrid>
      <w:tr w:rsidR="006066E5" w14:paraId="4F6266EE" w14:textId="77777777" w:rsidTr="006066E5">
        <w:tc>
          <w:tcPr>
            <w:tcW w:w="1229" w:type="dxa"/>
            <w:vAlign w:val="center"/>
          </w:tcPr>
          <w:p w14:paraId="713D3D1B" w14:textId="6009DEE7" w:rsidR="006066E5" w:rsidRDefault="006066E5" w:rsidP="0038497B">
            <w:pPr>
              <w:suppressAutoHyphens w:val="0"/>
              <w:spacing w:after="120"/>
              <w:jc w:val="center"/>
              <w:rPr>
                <w:sz w:val="22"/>
                <w:szCs w:val="22"/>
              </w:rPr>
            </w:pPr>
            <w:r w:rsidRPr="0038497B">
              <w:rPr>
                <w:sz w:val="22"/>
                <w:szCs w:val="22"/>
              </w:rPr>
              <w:t>ha/ n</w:t>
            </w:r>
          </w:p>
        </w:tc>
        <w:tc>
          <w:tcPr>
            <w:tcW w:w="1172" w:type="dxa"/>
          </w:tcPr>
          <w:p w14:paraId="33FD2234" w14:textId="5775B125" w:rsidR="006066E5" w:rsidRPr="0038497B" w:rsidRDefault="006066E5" w:rsidP="0038497B">
            <w:pPr>
              <w:suppressAutoHyphens w:val="0"/>
              <w:spacing w:after="120"/>
              <w:jc w:val="center"/>
              <w:rPr>
                <w:sz w:val="22"/>
                <w:szCs w:val="22"/>
              </w:rPr>
            </w:pPr>
            <w:r>
              <w:rPr>
                <w:sz w:val="22"/>
                <w:szCs w:val="22"/>
              </w:rPr>
              <w:t>coltura</w:t>
            </w:r>
          </w:p>
        </w:tc>
        <w:tc>
          <w:tcPr>
            <w:tcW w:w="1272" w:type="dxa"/>
            <w:vAlign w:val="center"/>
          </w:tcPr>
          <w:p w14:paraId="555E35AF" w14:textId="1CB7030F" w:rsidR="006066E5" w:rsidRDefault="006066E5" w:rsidP="0038497B">
            <w:pPr>
              <w:suppressAutoHyphens w:val="0"/>
              <w:spacing w:after="120"/>
              <w:jc w:val="center"/>
              <w:rPr>
                <w:sz w:val="22"/>
                <w:szCs w:val="22"/>
              </w:rPr>
            </w:pPr>
            <w:proofErr w:type="spellStart"/>
            <w:r w:rsidRPr="0038497B">
              <w:rPr>
                <w:sz w:val="22"/>
                <w:szCs w:val="22"/>
              </w:rPr>
              <w:t>ps</w:t>
            </w:r>
            <w:proofErr w:type="spellEnd"/>
            <w:r w:rsidRPr="0038497B">
              <w:rPr>
                <w:sz w:val="22"/>
                <w:szCs w:val="22"/>
              </w:rPr>
              <w:t>/ha</w:t>
            </w:r>
          </w:p>
        </w:tc>
        <w:tc>
          <w:tcPr>
            <w:tcW w:w="1350" w:type="dxa"/>
            <w:vAlign w:val="center"/>
          </w:tcPr>
          <w:p w14:paraId="1A3E649A" w14:textId="0B661154" w:rsidR="006066E5" w:rsidRDefault="006066E5" w:rsidP="0038497B">
            <w:pPr>
              <w:suppressAutoHyphens w:val="0"/>
              <w:spacing w:after="120"/>
              <w:jc w:val="center"/>
              <w:rPr>
                <w:sz w:val="22"/>
                <w:szCs w:val="22"/>
              </w:rPr>
            </w:pPr>
            <w:proofErr w:type="spellStart"/>
            <w:r w:rsidRPr="0038497B">
              <w:rPr>
                <w:sz w:val="22"/>
                <w:szCs w:val="22"/>
              </w:rPr>
              <w:t>ps</w:t>
            </w:r>
            <w:proofErr w:type="spellEnd"/>
            <w:r w:rsidRPr="0038497B">
              <w:rPr>
                <w:sz w:val="22"/>
                <w:szCs w:val="22"/>
              </w:rPr>
              <w:t xml:space="preserve"> aziendale</w:t>
            </w:r>
          </w:p>
        </w:tc>
        <w:tc>
          <w:tcPr>
            <w:tcW w:w="1291" w:type="dxa"/>
            <w:vAlign w:val="center"/>
          </w:tcPr>
          <w:p w14:paraId="66A61C3E" w14:textId="26BF9364" w:rsidR="006066E5" w:rsidRDefault="006066E5" w:rsidP="0038497B">
            <w:pPr>
              <w:suppressAutoHyphens w:val="0"/>
              <w:spacing w:after="120"/>
              <w:jc w:val="center"/>
              <w:rPr>
                <w:sz w:val="22"/>
                <w:szCs w:val="22"/>
              </w:rPr>
            </w:pPr>
            <w:r w:rsidRPr="0038497B">
              <w:rPr>
                <w:sz w:val="22"/>
                <w:szCs w:val="22"/>
              </w:rPr>
              <w:t>q.li/ha</w:t>
            </w:r>
          </w:p>
        </w:tc>
        <w:tc>
          <w:tcPr>
            <w:tcW w:w="1269" w:type="dxa"/>
            <w:vAlign w:val="center"/>
          </w:tcPr>
          <w:p w14:paraId="0D966E7D" w14:textId="56544FE9" w:rsidR="006066E5" w:rsidRDefault="006066E5" w:rsidP="0038497B">
            <w:pPr>
              <w:suppressAutoHyphens w:val="0"/>
              <w:spacing w:after="120"/>
              <w:jc w:val="center"/>
              <w:rPr>
                <w:sz w:val="22"/>
                <w:szCs w:val="22"/>
              </w:rPr>
            </w:pPr>
            <w:r w:rsidRPr="0038497B">
              <w:rPr>
                <w:sz w:val="22"/>
                <w:szCs w:val="22"/>
              </w:rPr>
              <w:t>q.li totali</w:t>
            </w:r>
          </w:p>
        </w:tc>
        <w:tc>
          <w:tcPr>
            <w:tcW w:w="1298" w:type="dxa"/>
            <w:vAlign w:val="center"/>
          </w:tcPr>
          <w:p w14:paraId="5F195D77" w14:textId="19C65DA0" w:rsidR="006066E5" w:rsidRDefault="006066E5" w:rsidP="0038497B">
            <w:pPr>
              <w:suppressAutoHyphens w:val="0"/>
              <w:spacing w:after="120"/>
              <w:jc w:val="center"/>
              <w:rPr>
                <w:sz w:val="22"/>
                <w:szCs w:val="22"/>
              </w:rPr>
            </w:pPr>
            <w:r w:rsidRPr="0038497B">
              <w:rPr>
                <w:sz w:val="22"/>
                <w:szCs w:val="22"/>
              </w:rPr>
              <w:t>prezzo</w:t>
            </w:r>
          </w:p>
        </w:tc>
        <w:tc>
          <w:tcPr>
            <w:tcW w:w="1150" w:type="dxa"/>
            <w:vAlign w:val="center"/>
          </w:tcPr>
          <w:p w14:paraId="6B2396F0" w14:textId="22C3158F" w:rsidR="006066E5" w:rsidRDefault="006066E5" w:rsidP="0038497B">
            <w:pPr>
              <w:suppressAutoHyphens w:val="0"/>
              <w:spacing w:after="120"/>
              <w:jc w:val="center"/>
              <w:rPr>
                <w:sz w:val="22"/>
                <w:szCs w:val="22"/>
              </w:rPr>
            </w:pPr>
            <w:proofErr w:type="spellStart"/>
            <w:r w:rsidRPr="0038497B">
              <w:rPr>
                <w:sz w:val="22"/>
                <w:szCs w:val="22"/>
              </w:rPr>
              <w:t>plv</w:t>
            </w:r>
            <w:proofErr w:type="spellEnd"/>
          </w:p>
        </w:tc>
      </w:tr>
      <w:tr w:rsidR="006066E5" w14:paraId="2C03CD0D" w14:textId="77777777" w:rsidTr="006066E5">
        <w:tc>
          <w:tcPr>
            <w:tcW w:w="1229" w:type="dxa"/>
            <w:vAlign w:val="center"/>
          </w:tcPr>
          <w:p w14:paraId="11DD132F" w14:textId="77777777" w:rsidR="006066E5" w:rsidRDefault="006066E5" w:rsidP="0038497B">
            <w:pPr>
              <w:suppressAutoHyphens w:val="0"/>
              <w:spacing w:after="120"/>
              <w:jc w:val="center"/>
              <w:rPr>
                <w:sz w:val="22"/>
                <w:szCs w:val="22"/>
              </w:rPr>
            </w:pPr>
          </w:p>
        </w:tc>
        <w:tc>
          <w:tcPr>
            <w:tcW w:w="1172" w:type="dxa"/>
          </w:tcPr>
          <w:p w14:paraId="11C65589" w14:textId="77777777" w:rsidR="006066E5" w:rsidRDefault="006066E5" w:rsidP="0038497B">
            <w:pPr>
              <w:suppressAutoHyphens w:val="0"/>
              <w:spacing w:after="120"/>
              <w:jc w:val="center"/>
              <w:rPr>
                <w:sz w:val="22"/>
                <w:szCs w:val="22"/>
              </w:rPr>
            </w:pPr>
          </w:p>
        </w:tc>
        <w:tc>
          <w:tcPr>
            <w:tcW w:w="1272" w:type="dxa"/>
            <w:vAlign w:val="center"/>
          </w:tcPr>
          <w:p w14:paraId="6935AA58" w14:textId="1115F0DF" w:rsidR="006066E5" w:rsidRDefault="006066E5" w:rsidP="0038497B">
            <w:pPr>
              <w:suppressAutoHyphens w:val="0"/>
              <w:spacing w:after="120"/>
              <w:jc w:val="center"/>
              <w:rPr>
                <w:sz w:val="22"/>
                <w:szCs w:val="22"/>
              </w:rPr>
            </w:pPr>
          </w:p>
        </w:tc>
        <w:tc>
          <w:tcPr>
            <w:tcW w:w="1350" w:type="dxa"/>
            <w:vAlign w:val="center"/>
          </w:tcPr>
          <w:p w14:paraId="4AD4DB9E" w14:textId="77777777" w:rsidR="006066E5" w:rsidRDefault="006066E5" w:rsidP="0038497B">
            <w:pPr>
              <w:suppressAutoHyphens w:val="0"/>
              <w:spacing w:after="120"/>
              <w:jc w:val="center"/>
              <w:rPr>
                <w:sz w:val="22"/>
                <w:szCs w:val="22"/>
              </w:rPr>
            </w:pPr>
          </w:p>
        </w:tc>
        <w:tc>
          <w:tcPr>
            <w:tcW w:w="1291" w:type="dxa"/>
            <w:vAlign w:val="center"/>
          </w:tcPr>
          <w:p w14:paraId="62FA1A95" w14:textId="77777777" w:rsidR="006066E5" w:rsidRDefault="006066E5" w:rsidP="0038497B">
            <w:pPr>
              <w:suppressAutoHyphens w:val="0"/>
              <w:spacing w:after="120"/>
              <w:jc w:val="center"/>
              <w:rPr>
                <w:sz w:val="22"/>
                <w:szCs w:val="22"/>
              </w:rPr>
            </w:pPr>
          </w:p>
        </w:tc>
        <w:tc>
          <w:tcPr>
            <w:tcW w:w="1269" w:type="dxa"/>
            <w:vAlign w:val="center"/>
          </w:tcPr>
          <w:p w14:paraId="2FDAAC55" w14:textId="77777777" w:rsidR="006066E5" w:rsidRDefault="006066E5" w:rsidP="0038497B">
            <w:pPr>
              <w:suppressAutoHyphens w:val="0"/>
              <w:spacing w:after="120"/>
              <w:jc w:val="center"/>
              <w:rPr>
                <w:sz w:val="22"/>
                <w:szCs w:val="22"/>
              </w:rPr>
            </w:pPr>
          </w:p>
        </w:tc>
        <w:tc>
          <w:tcPr>
            <w:tcW w:w="1298" w:type="dxa"/>
            <w:vAlign w:val="center"/>
          </w:tcPr>
          <w:p w14:paraId="7312096D" w14:textId="77777777" w:rsidR="006066E5" w:rsidRDefault="006066E5" w:rsidP="0038497B">
            <w:pPr>
              <w:suppressAutoHyphens w:val="0"/>
              <w:spacing w:after="120"/>
              <w:jc w:val="center"/>
              <w:rPr>
                <w:sz w:val="22"/>
                <w:szCs w:val="22"/>
              </w:rPr>
            </w:pPr>
          </w:p>
        </w:tc>
        <w:tc>
          <w:tcPr>
            <w:tcW w:w="1150" w:type="dxa"/>
            <w:vAlign w:val="center"/>
          </w:tcPr>
          <w:p w14:paraId="16007E8E" w14:textId="77777777" w:rsidR="006066E5" w:rsidRDefault="006066E5" w:rsidP="0038497B">
            <w:pPr>
              <w:suppressAutoHyphens w:val="0"/>
              <w:spacing w:after="120"/>
              <w:jc w:val="center"/>
              <w:rPr>
                <w:sz w:val="22"/>
                <w:szCs w:val="22"/>
              </w:rPr>
            </w:pPr>
          </w:p>
        </w:tc>
      </w:tr>
      <w:tr w:rsidR="006066E5" w14:paraId="04D59615" w14:textId="77777777" w:rsidTr="006066E5">
        <w:tc>
          <w:tcPr>
            <w:tcW w:w="1229" w:type="dxa"/>
            <w:vAlign w:val="center"/>
          </w:tcPr>
          <w:p w14:paraId="0FEC4F25" w14:textId="77777777" w:rsidR="006066E5" w:rsidRDefault="006066E5" w:rsidP="0038497B">
            <w:pPr>
              <w:suppressAutoHyphens w:val="0"/>
              <w:spacing w:after="120"/>
              <w:jc w:val="center"/>
              <w:rPr>
                <w:sz w:val="22"/>
                <w:szCs w:val="22"/>
              </w:rPr>
            </w:pPr>
          </w:p>
        </w:tc>
        <w:tc>
          <w:tcPr>
            <w:tcW w:w="1172" w:type="dxa"/>
          </w:tcPr>
          <w:p w14:paraId="309857BE" w14:textId="77777777" w:rsidR="006066E5" w:rsidRDefault="006066E5" w:rsidP="0038497B">
            <w:pPr>
              <w:suppressAutoHyphens w:val="0"/>
              <w:spacing w:after="120"/>
              <w:jc w:val="center"/>
              <w:rPr>
                <w:sz w:val="22"/>
                <w:szCs w:val="22"/>
              </w:rPr>
            </w:pPr>
          </w:p>
        </w:tc>
        <w:tc>
          <w:tcPr>
            <w:tcW w:w="1272" w:type="dxa"/>
            <w:vAlign w:val="center"/>
          </w:tcPr>
          <w:p w14:paraId="77A4E58D" w14:textId="00CC16EE" w:rsidR="006066E5" w:rsidRDefault="006066E5" w:rsidP="0038497B">
            <w:pPr>
              <w:suppressAutoHyphens w:val="0"/>
              <w:spacing w:after="120"/>
              <w:jc w:val="center"/>
              <w:rPr>
                <w:sz w:val="22"/>
                <w:szCs w:val="22"/>
              </w:rPr>
            </w:pPr>
          </w:p>
        </w:tc>
        <w:tc>
          <w:tcPr>
            <w:tcW w:w="1350" w:type="dxa"/>
            <w:vAlign w:val="center"/>
          </w:tcPr>
          <w:p w14:paraId="0C074B63" w14:textId="77777777" w:rsidR="006066E5" w:rsidRDefault="006066E5" w:rsidP="0038497B">
            <w:pPr>
              <w:suppressAutoHyphens w:val="0"/>
              <w:spacing w:after="120"/>
              <w:jc w:val="center"/>
              <w:rPr>
                <w:sz w:val="22"/>
                <w:szCs w:val="22"/>
              </w:rPr>
            </w:pPr>
          </w:p>
        </w:tc>
        <w:tc>
          <w:tcPr>
            <w:tcW w:w="1291" w:type="dxa"/>
            <w:vAlign w:val="center"/>
          </w:tcPr>
          <w:p w14:paraId="0EE3BD81" w14:textId="77777777" w:rsidR="006066E5" w:rsidRDefault="006066E5" w:rsidP="0038497B">
            <w:pPr>
              <w:suppressAutoHyphens w:val="0"/>
              <w:spacing w:after="120"/>
              <w:jc w:val="center"/>
              <w:rPr>
                <w:sz w:val="22"/>
                <w:szCs w:val="22"/>
              </w:rPr>
            </w:pPr>
          </w:p>
        </w:tc>
        <w:tc>
          <w:tcPr>
            <w:tcW w:w="1269" w:type="dxa"/>
            <w:vAlign w:val="center"/>
          </w:tcPr>
          <w:p w14:paraId="51E9BB9A" w14:textId="77777777" w:rsidR="006066E5" w:rsidRDefault="006066E5" w:rsidP="0038497B">
            <w:pPr>
              <w:suppressAutoHyphens w:val="0"/>
              <w:spacing w:after="120"/>
              <w:jc w:val="center"/>
              <w:rPr>
                <w:sz w:val="22"/>
                <w:szCs w:val="22"/>
              </w:rPr>
            </w:pPr>
          </w:p>
        </w:tc>
        <w:tc>
          <w:tcPr>
            <w:tcW w:w="1298" w:type="dxa"/>
            <w:vAlign w:val="center"/>
          </w:tcPr>
          <w:p w14:paraId="0ECEF690" w14:textId="77777777" w:rsidR="006066E5" w:rsidRDefault="006066E5" w:rsidP="0038497B">
            <w:pPr>
              <w:suppressAutoHyphens w:val="0"/>
              <w:spacing w:after="120"/>
              <w:jc w:val="center"/>
              <w:rPr>
                <w:sz w:val="22"/>
                <w:szCs w:val="22"/>
              </w:rPr>
            </w:pPr>
          </w:p>
        </w:tc>
        <w:tc>
          <w:tcPr>
            <w:tcW w:w="1150" w:type="dxa"/>
            <w:vAlign w:val="center"/>
          </w:tcPr>
          <w:p w14:paraId="34D5B034" w14:textId="77777777" w:rsidR="006066E5" w:rsidRDefault="006066E5" w:rsidP="0038497B">
            <w:pPr>
              <w:suppressAutoHyphens w:val="0"/>
              <w:spacing w:after="120"/>
              <w:jc w:val="center"/>
              <w:rPr>
                <w:sz w:val="22"/>
                <w:szCs w:val="22"/>
              </w:rPr>
            </w:pPr>
          </w:p>
        </w:tc>
      </w:tr>
      <w:tr w:rsidR="006066E5" w14:paraId="708EDA17" w14:textId="77777777" w:rsidTr="006066E5">
        <w:tc>
          <w:tcPr>
            <w:tcW w:w="1229" w:type="dxa"/>
            <w:vAlign w:val="center"/>
          </w:tcPr>
          <w:p w14:paraId="06797737" w14:textId="77777777" w:rsidR="006066E5" w:rsidRDefault="006066E5" w:rsidP="0038497B">
            <w:pPr>
              <w:suppressAutoHyphens w:val="0"/>
              <w:spacing w:after="120"/>
              <w:jc w:val="center"/>
              <w:rPr>
                <w:sz w:val="22"/>
                <w:szCs w:val="22"/>
              </w:rPr>
            </w:pPr>
          </w:p>
        </w:tc>
        <w:tc>
          <w:tcPr>
            <w:tcW w:w="1172" w:type="dxa"/>
          </w:tcPr>
          <w:p w14:paraId="21FDCDF0" w14:textId="77777777" w:rsidR="006066E5" w:rsidRDefault="006066E5" w:rsidP="0038497B">
            <w:pPr>
              <w:suppressAutoHyphens w:val="0"/>
              <w:spacing w:after="120"/>
              <w:jc w:val="center"/>
              <w:rPr>
                <w:sz w:val="22"/>
                <w:szCs w:val="22"/>
              </w:rPr>
            </w:pPr>
          </w:p>
        </w:tc>
        <w:tc>
          <w:tcPr>
            <w:tcW w:w="1272" w:type="dxa"/>
            <w:vAlign w:val="center"/>
          </w:tcPr>
          <w:p w14:paraId="7CDF3059" w14:textId="5F6ADF1A" w:rsidR="006066E5" w:rsidRDefault="006066E5" w:rsidP="0038497B">
            <w:pPr>
              <w:suppressAutoHyphens w:val="0"/>
              <w:spacing w:after="120"/>
              <w:jc w:val="center"/>
              <w:rPr>
                <w:sz w:val="22"/>
                <w:szCs w:val="22"/>
              </w:rPr>
            </w:pPr>
          </w:p>
        </w:tc>
        <w:tc>
          <w:tcPr>
            <w:tcW w:w="1350" w:type="dxa"/>
            <w:vAlign w:val="center"/>
          </w:tcPr>
          <w:p w14:paraId="194ECF74" w14:textId="77777777" w:rsidR="006066E5" w:rsidRDefault="006066E5" w:rsidP="0038497B">
            <w:pPr>
              <w:suppressAutoHyphens w:val="0"/>
              <w:spacing w:after="120"/>
              <w:jc w:val="center"/>
              <w:rPr>
                <w:sz w:val="22"/>
                <w:szCs w:val="22"/>
              </w:rPr>
            </w:pPr>
          </w:p>
        </w:tc>
        <w:tc>
          <w:tcPr>
            <w:tcW w:w="1291" w:type="dxa"/>
            <w:vAlign w:val="center"/>
          </w:tcPr>
          <w:p w14:paraId="7F795833" w14:textId="77777777" w:rsidR="006066E5" w:rsidRDefault="006066E5" w:rsidP="0038497B">
            <w:pPr>
              <w:suppressAutoHyphens w:val="0"/>
              <w:spacing w:after="120"/>
              <w:jc w:val="center"/>
              <w:rPr>
                <w:sz w:val="22"/>
                <w:szCs w:val="22"/>
              </w:rPr>
            </w:pPr>
          </w:p>
        </w:tc>
        <w:tc>
          <w:tcPr>
            <w:tcW w:w="1269" w:type="dxa"/>
            <w:vAlign w:val="center"/>
          </w:tcPr>
          <w:p w14:paraId="6D398C2B" w14:textId="77777777" w:rsidR="006066E5" w:rsidRDefault="006066E5" w:rsidP="0038497B">
            <w:pPr>
              <w:suppressAutoHyphens w:val="0"/>
              <w:spacing w:after="120"/>
              <w:jc w:val="center"/>
              <w:rPr>
                <w:sz w:val="22"/>
                <w:szCs w:val="22"/>
              </w:rPr>
            </w:pPr>
          </w:p>
        </w:tc>
        <w:tc>
          <w:tcPr>
            <w:tcW w:w="1298" w:type="dxa"/>
            <w:vAlign w:val="center"/>
          </w:tcPr>
          <w:p w14:paraId="53C34056" w14:textId="77777777" w:rsidR="006066E5" w:rsidRDefault="006066E5" w:rsidP="0038497B">
            <w:pPr>
              <w:suppressAutoHyphens w:val="0"/>
              <w:spacing w:after="120"/>
              <w:jc w:val="center"/>
              <w:rPr>
                <w:sz w:val="22"/>
                <w:szCs w:val="22"/>
              </w:rPr>
            </w:pPr>
          </w:p>
        </w:tc>
        <w:tc>
          <w:tcPr>
            <w:tcW w:w="1150" w:type="dxa"/>
            <w:vAlign w:val="center"/>
          </w:tcPr>
          <w:p w14:paraId="048800AF" w14:textId="77777777" w:rsidR="006066E5" w:rsidRDefault="006066E5" w:rsidP="0038497B">
            <w:pPr>
              <w:suppressAutoHyphens w:val="0"/>
              <w:spacing w:after="120"/>
              <w:jc w:val="center"/>
              <w:rPr>
                <w:sz w:val="22"/>
                <w:szCs w:val="22"/>
              </w:rPr>
            </w:pPr>
          </w:p>
        </w:tc>
      </w:tr>
      <w:tr w:rsidR="006066E5" w14:paraId="20ACC016" w14:textId="77777777" w:rsidTr="006066E5">
        <w:tc>
          <w:tcPr>
            <w:tcW w:w="1229" w:type="dxa"/>
            <w:vAlign w:val="center"/>
          </w:tcPr>
          <w:p w14:paraId="3707C71C" w14:textId="77777777" w:rsidR="006066E5" w:rsidRDefault="006066E5" w:rsidP="0038497B">
            <w:pPr>
              <w:suppressAutoHyphens w:val="0"/>
              <w:spacing w:after="120"/>
              <w:jc w:val="center"/>
              <w:rPr>
                <w:sz w:val="22"/>
                <w:szCs w:val="22"/>
              </w:rPr>
            </w:pPr>
          </w:p>
        </w:tc>
        <w:tc>
          <w:tcPr>
            <w:tcW w:w="1172" w:type="dxa"/>
          </w:tcPr>
          <w:p w14:paraId="3BBFBF20" w14:textId="77777777" w:rsidR="006066E5" w:rsidRDefault="006066E5" w:rsidP="0038497B">
            <w:pPr>
              <w:suppressAutoHyphens w:val="0"/>
              <w:spacing w:after="120"/>
              <w:jc w:val="center"/>
              <w:rPr>
                <w:sz w:val="22"/>
                <w:szCs w:val="22"/>
              </w:rPr>
            </w:pPr>
          </w:p>
        </w:tc>
        <w:tc>
          <w:tcPr>
            <w:tcW w:w="1272" w:type="dxa"/>
            <w:vAlign w:val="center"/>
          </w:tcPr>
          <w:p w14:paraId="406E3C09" w14:textId="20D2381F" w:rsidR="006066E5" w:rsidRDefault="006066E5" w:rsidP="0038497B">
            <w:pPr>
              <w:suppressAutoHyphens w:val="0"/>
              <w:spacing w:after="120"/>
              <w:jc w:val="center"/>
              <w:rPr>
                <w:sz w:val="22"/>
                <w:szCs w:val="22"/>
              </w:rPr>
            </w:pPr>
          </w:p>
        </w:tc>
        <w:tc>
          <w:tcPr>
            <w:tcW w:w="1350" w:type="dxa"/>
            <w:vAlign w:val="center"/>
          </w:tcPr>
          <w:p w14:paraId="60020E51" w14:textId="77777777" w:rsidR="006066E5" w:rsidRDefault="006066E5" w:rsidP="0038497B">
            <w:pPr>
              <w:suppressAutoHyphens w:val="0"/>
              <w:spacing w:after="120"/>
              <w:jc w:val="center"/>
              <w:rPr>
                <w:sz w:val="22"/>
                <w:szCs w:val="22"/>
              </w:rPr>
            </w:pPr>
          </w:p>
        </w:tc>
        <w:tc>
          <w:tcPr>
            <w:tcW w:w="1291" w:type="dxa"/>
            <w:vAlign w:val="center"/>
          </w:tcPr>
          <w:p w14:paraId="49EC2C97" w14:textId="77777777" w:rsidR="006066E5" w:rsidRDefault="006066E5" w:rsidP="0038497B">
            <w:pPr>
              <w:suppressAutoHyphens w:val="0"/>
              <w:spacing w:after="120"/>
              <w:jc w:val="center"/>
              <w:rPr>
                <w:sz w:val="22"/>
                <w:szCs w:val="22"/>
              </w:rPr>
            </w:pPr>
          </w:p>
        </w:tc>
        <w:tc>
          <w:tcPr>
            <w:tcW w:w="1269" w:type="dxa"/>
            <w:vAlign w:val="center"/>
          </w:tcPr>
          <w:p w14:paraId="04777DAB" w14:textId="77777777" w:rsidR="006066E5" w:rsidRDefault="006066E5" w:rsidP="0038497B">
            <w:pPr>
              <w:suppressAutoHyphens w:val="0"/>
              <w:spacing w:after="120"/>
              <w:jc w:val="center"/>
              <w:rPr>
                <w:sz w:val="22"/>
                <w:szCs w:val="22"/>
              </w:rPr>
            </w:pPr>
          </w:p>
        </w:tc>
        <w:tc>
          <w:tcPr>
            <w:tcW w:w="1298" w:type="dxa"/>
            <w:vAlign w:val="center"/>
          </w:tcPr>
          <w:p w14:paraId="771CB04E" w14:textId="77777777" w:rsidR="006066E5" w:rsidRDefault="006066E5" w:rsidP="0038497B">
            <w:pPr>
              <w:suppressAutoHyphens w:val="0"/>
              <w:spacing w:after="120"/>
              <w:jc w:val="center"/>
              <w:rPr>
                <w:sz w:val="22"/>
                <w:szCs w:val="22"/>
              </w:rPr>
            </w:pPr>
          </w:p>
        </w:tc>
        <w:tc>
          <w:tcPr>
            <w:tcW w:w="1150" w:type="dxa"/>
            <w:vAlign w:val="center"/>
          </w:tcPr>
          <w:p w14:paraId="22A4A077" w14:textId="77777777" w:rsidR="006066E5" w:rsidRDefault="006066E5" w:rsidP="0038497B">
            <w:pPr>
              <w:suppressAutoHyphens w:val="0"/>
              <w:spacing w:after="120"/>
              <w:jc w:val="center"/>
              <w:rPr>
                <w:sz w:val="22"/>
                <w:szCs w:val="22"/>
              </w:rPr>
            </w:pPr>
          </w:p>
        </w:tc>
      </w:tr>
      <w:tr w:rsidR="006066E5" w14:paraId="19458977" w14:textId="77777777" w:rsidTr="006066E5">
        <w:tc>
          <w:tcPr>
            <w:tcW w:w="1229" w:type="dxa"/>
            <w:vAlign w:val="center"/>
          </w:tcPr>
          <w:p w14:paraId="6F6AF761" w14:textId="77777777" w:rsidR="006066E5" w:rsidRDefault="006066E5" w:rsidP="0038497B">
            <w:pPr>
              <w:suppressAutoHyphens w:val="0"/>
              <w:spacing w:after="120"/>
              <w:jc w:val="center"/>
              <w:rPr>
                <w:sz w:val="22"/>
                <w:szCs w:val="22"/>
              </w:rPr>
            </w:pPr>
          </w:p>
        </w:tc>
        <w:tc>
          <w:tcPr>
            <w:tcW w:w="1172" w:type="dxa"/>
          </w:tcPr>
          <w:p w14:paraId="07A44548" w14:textId="77777777" w:rsidR="006066E5" w:rsidRDefault="006066E5" w:rsidP="0038497B">
            <w:pPr>
              <w:suppressAutoHyphens w:val="0"/>
              <w:spacing w:after="120"/>
              <w:jc w:val="center"/>
              <w:rPr>
                <w:sz w:val="22"/>
                <w:szCs w:val="22"/>
              </w:rPr>
            </w:pPr>
          </w:p>
        </w:tc>
        <w:tc>
          <w:tcPr>
            <w:tcW w:w="1272" w:type="dxa"/>
            <w:vAlign w:val="center"/>
          </w:tcPr>
          <w:p w14:paraId="75A138C0" w14:textId="4613FB80" w:rsidR="006066E5" w:rsidRDefault="006066E5" w:rsidP="0038497B">
            <w:pPr>
              <w:suppressAutoHyphens w:val="0"/>
              <w:spacing w:after="120"/>
              <w:jc w:val="center"/>
              <w:rPr>
                <w:sz w:val="22"/>
                <w:szCs w:val="22"/>
              </w:rPr>
            </w:pPr>
          </w:p>
        </w:tc>
        <w:tc>
          <w:tcPr>
            <w:tcW w:w="1350" w:type="dxa"/>
            <w:vAlign w:val="center"/>
          </w:tcPr>
          <w:p w14:paraId="450B08F9" w14:textId="77777777" w:rsidR="006066E5" w:rsidRDefault="006066E5" w:rsidP="0038497B">
            <w:pPr>
              <w:suppressAutoHyphens w:val="0"/>
              <w:spacing w:after="120"/>
              <w:jc w:val="center"/>
              <w:rPr>
                <w:sz w:val="22"/>
                <w:szCs w:val="22"/>
              </w:rPr>
            </w:pPr>
          </w:p>
        </w:tc>
        <w:tc>
          <w:tcPr>
            <w:tcW w:w="1291" w:type="dxa"/>
            <w:vAlign w:val="center"/>
          </w:tcPr>
          <w:p w14:paraId="53640F99" w14:textId="77777777" w:rsidR="006066E5" w:rsidRDefault="006066E5" w:rsidP="0038497B">
            <w:pPr>
              <w:suppressAutoHyphens w:val="0"/>
              <w:spacing w:after="120"/>
              <w:jc w:val="center"/>
              <w:rPr>
                <w:sz w:val="22"/>
                <w:szCs w:val="22"/>
              </w:rPr>
            </w:pPr>
          </w:p>
        </w:tc>
        <w:tc>
          <w:tcPr>
            <w:tcW w:w="1269" w:type="dxa"/>
            <w:vAlign w:val="center"/>
          </w:tcPr>
          <w:p w14:paraId="40B743F0" w14:textId="77777777" w:rsidR="006066E5" w:rsidRDefault="006066E5" w:rsidP="0038497B">
            <w:pPr>
              <w:suppressAutoHyphens w:val="0"/>
              <w:spacing w:after="120"/>
              <w:jc w:val="center"/>
              <w:rPr>
                <w:sz w:val="22"/>
                <w:szCs w:val="22"/>
              </w:rPr>
            </w:pPr>
          </w:p>
        </w:tc>
        <w:tc>
          <w:tcPr>
            <w:tcW w:w="1298" w:type="dxa"/>
            <w:vAlign w:val="center"/>
          </w:tcPr>
          <w:p w14:paraId="51B6227B" w14:textId="77777777" w:rsidR="006066E5" w:rsidRDefault="006066E5" w:rsidP="0038497B">
            <w:pPr>
              <w:suppressAutoHyphens w:val="0"/>
              <w:spacing w:after="120"/>
              <w:jc w:val="center"/>
              <w:rPr>
                <w:sz w:val="22"/>
                <w:szCs w:val="22"/>
              </w:rPr>
            </w:pPr>
          </w:p>
        </w:tc>
        <w:tc>
          <w:tcPr>
            <w:tcW w:w="1150" w:type="dxa"/>
            <w:vAlign w:val="center"/>
          </w:tcPr>
          <w:p w14:paraId="5355AFC9" w14:textId="77777777" w:rsidR="006066E5" w:rsidRDefault="006066E5" w:rsidP="0038497B">
            <w:pPr>
              <w:suppressAutoHyphens w:val="0"/>
              <w:spacing w:after="120"/>
              <w:jc w:val="center"/>
              <w:rPr>
                <w:sz w:val="22"/>
                <w:szCs w:val="22"/>
              </w:rPr>
            </w:pPr>
          </w:p>
        </w:tc>
      </w:tr>
      <w:tr w:rsidR="006066E5" w14:paraId="3316FBED" w14:textId="77777777" w:rsidTr="006066E5">
        <w:tc>
          <w:tcPr>
            <w:tcW w:w="1229" w:type="dxa"/>
            <w:vAlign w:val="center"/>
          </w:tcPr>
          <w:p w14:paraId="1535740A" w14:textId="77777777" w:rsidR="006066E5" w:rsidRDefault="006066E5" w:rsidP="0038497B">
            <w:pPr>
              <w:suppressAutoHyphens w:val="0"/>
              <w:spacing w:after="120"/>
              <w:jc w:val="center"/>
              <w:rPr>
                <w:sz w:val="22"/>
                <w:szCs w:val="22"/>
              </w:rPr>
            </w:pPr>
          </w:p>
        </w:tc>
        <w:tc>
          <w:tcPr>
            <w:tcW w:w="1172" w:type="dxa"/>
          </w:tcPr>
          <w:p w14:paraId="2EB12AD9" w14:textId="77777777" w:rsidR="006066E5" w:rsidRDefault="006066E5" w:rsidP="0038497B">
            <w:pPr>
              <w:suppressAutoHyphens w:val="0"/>
              <w:spacing w:after="120"/>
              <w:jc w:val="center"/>
              <w:rPr>
                <w:sz w:val="22"/>
                <w:szCs w:val="22"/>
              </w:rPr>
            </w:pPr>
          </w:p>
        </w:tc>
        <w:tc>
          <w:tcPr>
            <w:tcW w:w="1272" w:type="dxa"/>
            <w:vAlign w:val="center"/>
          </w:tcPr>
          <w:p w14:paraId="3EB1504A" w14:textId="44027E39" w:rsidR="006066E5" w:rsidRDefault="006066E5" w:rsidP="0038497B">
            <w:pPr>
              <w:suppressAutoHyphens w:val="0"/>
              <w:spacing w:after="120"/>
              <w:jc w:val="center"/>
              <w:rPr>
                <w:sz w:val="22"/>
                <w:szCs w:val="22"/>
              </w:rPr>
            </w:pPr>
          </w:p>
        </w:tc>
        <w:tc>
          <w:tcPr>
            <w:tcW w:w="1350" w:type="dxa"/>
            <w:vAlign w:val="center"/>
          </w:tcPr>
          <w:p w14:paraId="33620A9D" w14:textId="77777777" w:rsidR="006066E5" w:rsidRDefault="006066E5" w:rsidP="0038497B">
            <w:pPr>
              <w:suppressAutoHyphens w:val="0"/>
              <w:spacing w:after="120"/>
              <w:jc w:val="center"/>
              <w:rPr>
                <w:sz w:val="22"/>
                <w:szCs w:val="22"/>
              </w:rPr>
            </w:pPr>
          </w:p>
        </w:tc>
        <w:tc>
          <w:tcPr>
            <w:tcW w:w="1291" w:type="dxa"/>
            <w:vAlign w:val="center"/>
          </w:tcPr>
          <w:p w14:paraId="533DF9CF" w14:textId="77777777" w:rsidR="006066E5" w:rsidRDefault="006066E5" w:rsidP="0038497B">
            <w:pPr>
              <w:suppressAutoHyphens w:val="0"/>
              <w:spacing w:after="120"/>
              <w:jc w:val="center"/>
              <w:rPr>
                <w:sz w:val="22"/>
                <w:szCs w:val="22"/>
              </w:rPr>
            </w:pPr>
          </w:p>
        </w:tc>
        <w:tc>
          <w:tcPr>
            <w:tcW w:w="1269" w:type="dxa"/>
            <w:vAlign w:val="center"/>
          </w:tcPr>
          <w:p w14:paraId="0BA54CB3" w14:textId="77777777" w:rsidR="006066E5" w:rsidRDefault="006066E5" w:rsidP="0038497B">
            <w:pPr>
              <w:suppressAutoHyphens w:val="0"/>
              <w:spacing w:after="120"/>
              <w:jc w:val="center"/>
              <w:rPr>
                <w:sz w:val="22"/>
                <w:szCs w:val="22"/>
              </w:rPr>
            </w:pPr>
          </w:p>
        </w:tc>
        <w:tc>
          <w:tcPr>
            <w:tcW w:w="1298" w:type="dxa"/>
            <w:vAlign w:val="center"/>
          </w:tcPr>
          <w:p w14:paraId="5F7C21FA" w14:textId="77777777" w:rsidR="006066E5" w:rsidRDefault="006066E5" w:rsidP="0038497B">
            <w:pPr>
              <w:suppressAutoHyphens w:val="0"/>
              <w:spacing w:after="120"/>
              <w:jc w:val="center"/>
              <w:rPr>
                <w:sz w:val="22"/>
                <w:szCs w:val="22"/>
              </w:rPr>
            </w:pPr>
          </w:p>
        </w:tc>
        <w:tc>
          <w:tcPr>
            <w:tcW w:w="1150" w:type="dxa"/>
            <w:vAlign w:val="center"/>
          </w:tcPr>
          <w:p w14:paraId="38306171" w14:textId="77777777" w:rsidR="006066E5" w:rsidRDefault="006066E5" w:rsidP="0038497B">
            <w:pPr>
              <w:suppressAutoHyphens w:val="0"/>
              <w:spacing w:after="120"/>
              <w:jc w:val="center"/>
              <w:rPr>
                <w:sz w:val="22"/>
                <w:szCs w:val="22"/>
              </w:rPr>
            </w:pPr>
          </w:p>
        </w:tc>
      </w:tr>
      <w:tr w:rsidR="006066E5" w14:paraId="5C15C519" w14:textId="77777777" w:rsidTr="006066E5">
        <w:tc>
          <w:tcPr>
            <w:tcW w:w="1229" w:type="dxa"/>
            <w:vAlign w:val="center"/>
          </w:tcPr>
          <w:p w14:paraId="6DE3C1C5" w14:textId="77777777" w:rsidR="006066E5" w:rsidRDefault="006066E5" w:rsidP="0038497B">
            <w:pPr>
              <w:suppressAutoHyphens w:val="0"/>
              <w:spacing w:after="120"/>
              <w:jc w:val="center"/>
              <w:rPr>
                <w:sz w:val="22"/>
                <w:szCs w:val="22"/>
              </w:rPr>
            </w:pPr>
          </w:p>
        </w:tc>
        <w:tc>
          <w:tcPr>
            <w:tcW w:w="1172" w:type="dxa"/>
          </w:tcPr>
          <w:p w14:paraId="7EE5F85B" w14:textId="77777777" w:rsidR="006066E5" w:rsidRDefault="006066E5" w:rsidP="0038497B">
            <w:pPr>
              <w:suppressAutoHyphens w:val="0"/>
              <w:spacing w:after="120"/>
              <w:jc w:val="center"/>
              <w:rPr>
                <w:sz w:val="22"/>
                <w:szCs w:val="22"/>
              </w:rPr>
            </w:pPr>
          </w:p>
        </w:tc>
        <w:tc>
          <w:tcPr>
            <w:tcW w:w="1272" w:type="dxa"/>
            <w:vAlign w:val="center"/>
          </w:tcPr>
          <w:p w14:paraId="558DA504" w14:textId="5DC58E03" w:rsidR="006066E5" w:rsidRDefault="006066E5" w:rsidP="0038497B">
            <w:pPr>
              <w:suppressAutoHyphens w:val="0"/>
              <w:spacing w:after="120"/>
              <w:jc w:val="center"/>
              <w:rPr>
                <w:sz w:val="22"/>
                <w:szCs w:val="22"/>
              </w:rPr>
            </w:pPr>
          </w:p>
        </w:tc>
        <w:tc>
          <w:tcPr>
            <w:tcW w:w="1350" w:type="dxa"/>
            <w:vAlign w:val="center"/>
          </w:tcPr>
          <w:p w14:paraId="36006D6F" w14:textId="77777777" w:rsidR="006066E5" w:rsidRDefault="006066E5" w:rsidP="0038497B">
            <w:pPr>
              <w:suppressAutoHyphens w:val="0"/>
              <w:spacing w:after="120"/>
              <w:jc w:val="center"/>
              <w:rPr>
                <w:sz w:val="22"/>
                <w:szCs w:val="22"/>
              </w:rPr>
            </w:pPr>
          </w:p>
        </w:tc>
        <w:tc>
          <w:tcPr>
            <w:tcW w:w="1291" w:type="dxa"/>
            <w:vAlign w:val="center"/>
          </w:tcPr>
          <w:p w14:paraId="49731324" w14:textId="77777777" w:rsidR="006066E5" w:rsidRDefault="006066E5" w:rsidP="0038497B">
            <w:pPr>
              <w:suppressAutoHyphens w:val="0"/>
              <w:spacing w:after="120"/>
              <w:jc w:val="center"/>
              <w:rPr>
                <w:sz w:val="22"/>
                <w:szCs w:val="22"/>
              </w:rPr>
            </w:pPr>
          </w:p>
        </w:tc>
        <w:tc>
          <w:tcPr>
            <w:tcW w:w="1269" w:type="dxa"/>
            <w:vAlign w:val="center"/>
          </w:tcPr>
          <w:p w14:paraId="5EB2216B" w14:textId="77777777" w:rsidR="006066E5" w:rsidRDefault="006066E5" w:rsidP="0038497B">
            <w:pPr>
              <w:suppressAutoHyphens w:val="0"/>
              <w:spacing w:after="120"/>
              <w:jc w:val="center"/>
              <w:rPr>
                <w:sz w:val="22"/>
                <w:szCs w:val="22"/>
              </w:rPr>
            </w:pPr>
          </w:p>
        </w:tc>
        <w:tc>
          <w:tcPr>
            <w:tcW w:w="1298" w:type="dxa"/>
            <w:vAlign w:val="center"/>
          </w:tcPr>
          <w:p w14:paraId="72B901CD" w14:textId="77777777" w:rsidR="006066E5" w:rsidRDefault="006066E5" w:rsidP="0038497B">
            <w:pPr>
              <w:suppressAutoHyphens w:val="0"/>
              <w:spacing w:after="120"/>
              <w:jc w:val="center"/>
              <w:rPr>
                <w:sz w:val="22"/>
                <w:szCs w:val="22"/>
              </w:rPr>
            </w:pPr>
          </w:p>
        </w:tc>
        <w:tc>
          <w:tcPr>
            <w:tcW w:w="1150" w:type="dxa"/>
            <w:vAlign w:val="center"/>
          </w:tcPr>
          <w:p w14:paraId="3E86FFF2" w14:textId="77777777" w:rsidR="006066E5" w:rsidRDefault="006066E5" w:rsidP="0038497B">
            <w:pPr>
              <w:suppressAutoHyphens w:val="0"/>
              <w:spacing w:after="120"/>
              <w:jc w:val="center"/>
              <w:rPr>
                <w:sz w:val="22"/>
                <w:szCs w:val="22"/>
              </w:rPr>
            </w:pPr>
          </w:p>
        </w:tc>
      </w:tr>
    </w:tbl>
    <w:p w14:paraId="4B60343D" w14:textId="77777777" w:rsidR="006066E5" w:rsidRDefault="006066E5" w:rsidP="006066E5">
      <w:pPr>
        <w:suppressAutoHyphens w:val="0"/>
        <w:spacing w:after="120"/>
        <w:ind w:left="714"/>
        <w:jc w:val="both"/>
        <w:rPr>
          <w:sz w:val="22"/>
          <w:szCs w:val="22"/>
        </w:rPr>
      </w:pPr>
    </w:p>
    <w:p w14:paraId="0B26309D" w14:textId="77777777" w:rsidR="005471CF" w:rsidRDefault="005471CF" w:rsidP="005471CF">
      <w:pPr>
        <w:suppressAutoHyphens w:val="0"/>
        <w:spacing w:after="120"/>
        <w:jc w:val="both"/>
        <w:rPr>
          <w:sz w:val="22"/>
          <w:szCs w:val="22"/>
        </w:rPr>
      </w:pPr>
    </w:p>
    <w:p w14:paraId="45D34328" w14:textId="500EE8A4" w:rsidR="00E93638" w:rsidRDefault="005471CF" w:rsidP="005471CF">
      <w:pPr>
        <w:suppressAutoHyphens w:val="0"/>
        <w:spacing w:after="120"/>
        <w:jc w:val="both"/>
        <w:rPr>
          <w:sz w:val="22"/>
          <w:szCs w:val="22"/>
        </w:rPr>
      </w:pPr>
      <w:r w:rsidRPr="00DE29B3">
        <w:rPr>
          <w:b/>
          <w:sz w:val="24"/>
          <w:szCs w:val="24"/>
        </w:rPr>
        <w:t>1.1</w:t>
      </w:r>
      <w:r>
        <w:rPr>
          <w:b/>
          <w:sz w:val="24"/>
          <w:szCs w:val="24"/>
        </w:rPr>
        <w:t xml:space="preserve">.1 </w:t>
      </w:r>
      <w:r w:rsidR="00E93638" w:rsidRPr="005471CF">
        <w:rPr>
          <w:i/>
          <w:sz w:val="22"/>
          <w:szCs w:val="22"/>
        </w:rPr>
        <w:t>Localizzazione (es. agro, località, inserita in aree SIC, ZPS, ZVN), distanza dell’azienda da parchi o aree protette e dai centri abitati, localizzazione in termini di zone altimetrica (es. pianura, bassa collina, alta collina, montagna);</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5471CF" w:rsidRPr="00EC4B33" w14:paraId="0E3BA967" w14:textId="77777777" w:rsidTr="005471CF">
        <w:tc>
          <w:tcPr>
            <w:tcW w:w="5000" w:type="pct"/>
            <w:shd w:val="clear" w:color="auto" w:fill="auto"/>
          </w:tcPr>
          <w:p w14:paraId="167E720E" w14:textId="77777777" w:rsidR="005471CF" w:rsidRDefault="005471CF" w:rsidP="005471CF">
            <w:pPr>
              <w:spacing w:line="180" w:lineRule="exact"/>
              <w:rPr>
                <w:sz w:val="22"/>
                <w:szCs w:val="22"/>
              </w:rPr>
            </w:pPr>
          </w:p>
          <w:p w14:paraId="21DE9156" w14:textId="77777777" w:rsidR="005471CF" w:rsidRDefault="005471CF" w:rsidP="005471CF">
            <w:pPr>
              <w:spacing w:line="180" w:lineRule="exact"/>
              <w:rPr>
                <w:sz w:val="22"/>
                <w:szCs w:val="22"/>
              </w:rPr>
            </w:pPr>
          </w:p>
          <w:p w14:paraId="727A5D91" w14:textId="77777777" w:rsidR="005471CF" w:rsidRPr="00EC4B33" w:rsidRDefault="005471CF" w:rsidP="005471CF">
            <w:pPr>
              <w:spacing w:line="180" w:lineRule="exact"/>
              <w:rPr>
                <w:sz w:val="22"/>
                <w:szCs w:val="22"/>
              </w:rPr>
            </w:pPr>
          </w:p>
          <w:p w14:paraId="0BEA4A1F" w14:textId="77777777" w:rsidR="005471CF" w:rsidRPr="00EC4B33" w:rsidRDefault="005471CF" w:rsidP="005471CF">
            <w:pPr>
              <w:spacing w:line="180" w:lineRule="exact"/>
              <w:rPr>
                <w:sz w:val="22"/>
                <w:szCs w:val="22"/>
              </w:rPr>
            </w:pPr>
          </w:p>
          <w:p w14:paraId="362A423B" w14:textId="77777777" w:rsidR="005471CF" w:rsidRPr="00EC4B33" w:rsidRDefault="005471CF" w:rsidP="005471CF">
            <w:pPr>
              <w:spacing w:line="180" w:lineRule="exact"/>
              <w:rPr>
                <w:sz w:val="22"/>
                <w:szCs w:val="22"/>
              </w:rPr>
            </w:pPr>
          </w:p>
        </w:tc>
      </w:tr>
    </w:tbl>
    <w:p w14:paraId="71223675" w14:textId="77777777" w:rsidR="005471CF" w:rsidRDefault="005471CF" w:rsidP="005471CF">
      <w:pPr>
        <w:suppressAutoHyphens w:val="0"/>
        <w:spacing w:after="120"/>
        <w:jc w:val="both"/>
        <w:rPr>
          <w:sz w:val="22"/>
          <w:szCs w:val="22"/>
        </w:rPr>
      </w:pPr>
    </w:p>
    <w:p w14:paraId="48902069" w14:textId="570C3A52" w:rsidR="005471CF" w:rsidRDefault="005471CF" w:rsidP="005471CF">
      <w:pPr>
        <w:suppressAutoHyphens w:val="0"/>
        <w:spacing w:after="120"/>
        <w:jc w:val="both"/>
        <w:rPr>
          <w:sz w:val="22"/>
          <w:szCs w:val="22"/>
        </w:rPr>
      </w:pPr>
    </w:p>
    <w:p w14:paraId="5C384A5D" w14:textId="29910BF8" w:rsidR="005471CF" w:rsidRDefault="005471CF" w:rsidP="005471CF">
      <w:pPr>
        <w:suppressAutoHyphens w:val="0"/>
        <w:spacing w:after="120"/>
        <w:jc w:val="both"/>
        <w:rPr>
          <w:sz w:val="22"/>
          <w:szCs w:val="22"/>
        </w:rPr>
      </w:pPr>
    </w:p>
    <w:p w14:paraId="7689B30A" w14:textId="77777777" w:rsidR="005471CF" w:rsidRDefault="005471CF" w:rsidP="005471CF">
      <w:pPr>
        <w:suppressAutoHyphens w:val="0"/>
        <w:spacing w:after="120"/>
        <w:jc w:val="both"/>
        <w:rPr>
          <w:sz w:val="22"/>
          <w:szCs w:val="22"/>
        </w:rPr>
      </w:pPr>
    </w:p>
    <w:p w14:paraId="1BA67DFF" w14:textId="77777777" w:rsidR="005471CF" w:rsidRDefault="005471CF" w:rsidP="005471CF">
      <w:pPr>
        <w:suppressAutoHyphens w:val="0"/>
        <w:spacing w:after="120"/>
        <w:jc w:val="both"/>
        <w:rPr>
          <w:sz w:val="22"/>
          <w:szCs w:val="22"/>
        </w:rPr>
      </w:pPr>
    </w:p>
    <w:p w14:paraId="5D3C60BF" w14:textId="77777777" w:rsidR="005471CF" w:rsidRDefault="005471CF" w:rsidP="005471CF">
      <w:pPr>
        <w:suppressAutoHyphens w:val="0"/>
        <w:spacing w:after="120"/>
        <w:jc w:val="both"/>
        <w:rPr>
          <w:sz w:val="22"/>
          <w:szCs w:val="22"/>
        </w:rPr>
      </w:pPr>
    </w:p>
    <w:p w14:paraId="705879AB" w14:textId="77777777" w:rsidR="005471CF" w:rsidRPr="00EC4B33" w:rsidRDefault="005471CF" w:rsidP="005471CF">
      <w:pPr>
        <w:suppressAutoHyphens w:val="0"/>
        <w:spacing w:after="120"/>
        <w:jc w:val="both"/>
        <w:rPr>
          <w:sz w:val="22"/>
          <w:szCs w:val="22"/>
        </w:rPr>
      </w:pPr>
    </w:p>
    <w:p w14:paraId="54C43D4E" w14:textId="4A91D135" w:rsidR="00B03ECC" w:rsidRPr="005471CF" w:rsidRDefault="005471CF" w:rsidP="005471CF">
      <w:pPr>
        <w:suppressAutoHyphens w:val="0"/>
        <w:spacing w:after="120"/>
        <w:jc w:val="both"/>
        <w:rPr>
          <w:i/>
          <w:sz w:val="22"/>
          <w:szCs w:val="22"/>
        </w:rPr>
      </w:pPr>
      <w:r w:rsidRPr="005471CF">
        <w:rPr>
          <w:b/>
          <w:i/>
          <w:sz w:val="24"/>
          <w:szCs w:val="24"/>
        </w:rPr>
        <w:t xml:space="preserve">1.1.2 </w:t>
      </w:r>
      <w:r w:rsidR="00E93638" w:rsidRPr="005471CF">
        <w:rPr>
          <w:i/>
          <w:sz w:val="22"/>
          <w:szCs w:val="22"/>
        </w:rPr>
        <w:t>Prevalenza di prodotti aziendali</w:t>
      </w:r>
      <w:r w:rsidR="001E2CA2" w:rsidRPr="005471CF">
        <w:rPr>
          <w:i/>
          <w:sz w:val="22"/>
          <w:szCs w:val="22"/>
        </w:rPr>
        <w:t xml:space="preserve"> </w:t>
      </w:r>
      <w:r w:rsidR="00E93638" w:rsidRPr="005471CF">
        <w:rPr>
          <w:i/>
          <w:sz w:val="22"/>
          <w:szCs w:val="22"/>
        </w:rPr>
        <w:t>certificati biologico,</w:t>
      </w:r>
      <w:r w:rsidR="001E2CA2" w:rsidRPr="005471CF">
        <w:rPr>
          <w:i/>
          <w:sz w:val="22"/>
          <w:szCs w:val="22"/>
        </w:rPr>
        <w:t xml:space="preserve"> prodotti di monta</w:t>
      </w:r>
      <w:r w:rsidRPr="005471CF">
        <w:rPr>
          <w:i/>
          <w:sz w:val="22"/>
          <w:szCs w:val="22"/>
        </w:rPr>
        <w:t xml:space="preserve">gna (regolamento UE 1151/2012 </w:t>
      </w:r>
      <w:r w:rsidR="001E2CA2" w:rsidRPr="005471CF">
        <w:rPr>
          <w:i/>
          <w:sz w:val="22"/>
          <w:szCs w:val="22"/>
        </w:rPr>
        <w:t>Regolamento UE 665/2014) e aderenti a</w:t>
      </w:r>
      <w:r w:rsidR="00B03ECC" w:rsidRPr="005471CF">
        <w:rPr>
          <w:i/>
          <w:sz w:val="22"/>
          <w:szCs w:val="22"/>
        </w:rPr>
        <w:t>d altri</w:t>
      </w:r>
      <w:r w:rsidR="001E2CA2" w:rsidRPr="005471CF">
        <w:rPr>
          <w:i/>
          <w:sz w:val="22"/>
          <w:szCs w:val="22"/>
        </w:rPr>
        <w:t xml:space="preserve"> regimi facoltativi</w:t>
      </w:r>
      <w:ins w:id="0" w:author="Carmine" w:date="2018-11-19T12:16:00Z">
        <w:r w:rsidR="00041F5E" w:rsidRPr="005471CF">
          <w:rPr>
            <w:i/>
            <w:sz w:val="22"/>
            <w:szCs w:val="22"/>
          </w:rPr>
          <w:t>;</w:t>
        </w:r>
      </w:ins>
      <w:r w:rsidR="00E93638" w:rsidRPr="005471CF">
        <w:rPr>
          <w:i/>
          <w:sz w:val="22"/>
          <w:szCs w:val="22"/>
        </w:rPr>
        <w:t xml:space="preserve"> </w:t>
      </w:r>
    </w:p>
    <w:p w14:paraId="3E2A8B05" w14:textId="77777777" w:rsidR="005471CF" w:rsidRDefault="005471CF" w:rsidP="005471CF">
      <w:pPr>
        <w:suppressAutoHyphens w:val="0"/>
        <w:spacing w:after="120"/>
        <w:jc w:val="both"/>
        <w:rPr>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5471CF" w:rsidRPr="00EC4B33" w14:paraId="38580B46" w14:textId="77777777" w:rsidTr="005471CF">
        <w:tc>
          <w:tcPr>
            <w:tcW w:w="5000" w:type="pct"/>
            <w:shd w:val="clear" w:color="auto" w:fill="auto"/>
          </w:tcPr>
          <w:p w14:paraId="24B54304" w14:textId="77777777" w:rsidR="005471CF" w:rsidRDefault="005471CF" w:rsidP="005471CF">
            <w:pPr>
              <w:spacing w:line="180" w:lineRule="exact"/>
              <w:rPr>
                <w:sz w:val="22"/>
                <w:szCs w:val="22"/>
              </w:rPr>
            </w:pPr>
          </w:p>
          <w:p w14:paraId="58D8A7F9" w14:textId="77777777" w:rsidR="005471CF" w:rsidRDefault="005471CF" w:rsidP="005471CF">
            <w:pPr>
              <w:spacing w:line="180" w:lineRule="exact"/>
              <w:rPr>
                <w:sz w:val="22"/>
                <w:szCs w:val="22"/>
              </w:rPr>
            </w:pPr>
          </w:p>
          <w:p w14:paraId="0AB0EC27" w14:textId="77777777" w:rsidR="005471CF" w:rsidRDefault="005471CF" w:rsidP="005471CF">
            <w:pPr>
              <w:spacing w:line="180" w:lineRule="exact"/>
              <w:rPr>
                <w:sz w:val="22"/>
                <w:szCs w:val="22"/>
              </w:rPr>
            </w:pPr>
          </w:p>
          <w:p w14:paraId="40604ED6" w14:textId="77777777" w:rsidR="005471CF" w:rsidRDefault="005471CF" w:rsidP="005471CF">
            <w:pPr>
              <w:spacing w:line="180" w:lineRule="exact"/>
              <w:rPr>
                <w:sz w:val="22"/>
                <w:szCs w:val="22"/>
              </w:rPr>
            </w:pPr>
          </w:p>
          <w:p w14:paraId="2E5DA928" w14:textId="77777777" w:rsidR="005471CF" w:rsidRDefault="005471CF" w:rsidP="005471CF">
            <w:pPr>
              <w:spacing w:line="180" w:lineRule="exact"/>
              <w:rPr>
                <w:sz w:val="22"/>
                <w:szCs w:val="22"/>
              </w:rPr>
            </w:pPr>
          </w:p>
          <w:p w14:paraId="5A2F2F22" w14:textId="77777777" w:rsidR="005471CF" w:rsidRDefault="005471CF" w:rsidP="005471CF">
            <w:pPr>
              <w:spacing w:line="180" w:lineRule="exact"/>
              <w:rPr>
                <w:sz w:val="22"/>
                <w:szCs w:val="22"/>
              </w:rPr>
            </w:pPr>
          </w:p>
          <w:p w14:paraId="0DF2D813" w14:textId="77777777" w:rsidR="005471CF" w:rsidRPr="00EC4B33" w:rsidRDefault="005471CF" w:rsidP="005471CF">
            <w:pPr>
              <w:spacing w:line="180" w:lineRule="exact"/>
              <w:rPr>
                <w:sz w:val="22"/>
                <w:szCs w:val="22"/>
              </w:rPr>
            </w:pPr>
          </w:p>
        </w:tc>
      </w:tr>
    </w:tbl>
    <w:p w14:paraId="49FE8AC0" w14:textId="77777777" w:rsidR="005471CF" w:rsidRDefault="005471CF" w:rsidP="005471CF">
      <w:pPr>
        <w:suppressAutoHyphens w:val="0"/>
        <w:spacing w:after="120"/>
        <w:jc w:val="both"/>
        <w:rPr>
          <w:sz w:val="22"/>
          <w:szCs w:val="22"/>
        </w:rPr>
      </w:pPr>
    </w:p>
    <w:p w14:paraId="0770C922" w14:textId="2DA7E878" w:rsidR="00E93638" w:rsidRDefault="005471CF" w:rsidP="005471CF">
      <w:pPr>
        <w:suppressAutoHyphens w:val="0"/>
        <w:spacing w:after="120"/>
        <w:jc w:val="both"/>
        <w:rPr>
          <w:i/>
          <w:sz w:val="22"/>
          <w:szCs w:val="22"/>
        </w:rPr>
      </w:pPr>
      <w:r w:rsidRPr="005471CF">
        <w:rPr>
          <w:b/>
          <w:i/>
          <w:sz w:val="24"/>
          <w:szCs w:val="24"/>
        </w:rPr>
        <w:t>1.1</w:t>
      </w:r>
      <w:r>
        <w:rPr>
          <w:b/>
          <w:i/>
          <w:sz w:val="24"/>
          <w:szCs w:val="24"/>
        </w:rPr>
        <w:t>.3</w:t>
      </w:r>
      <w:r w:rsidRPr="005471CF">
        <w:rPr>
          <w:b/>
          <w:i/>
          <w:sz w:val="24"/>
          <w:szCs w:val="24"/>
        </w:rPr>
        <w:t xml:space="preserve"> </w:t>
      </w:r>
      <w:r w:rsidR="00E93638" w:rsidRPr="005471CF">
        <w:rPr>
          <w:i/>
          <w:sz w:val="22"/>
          <w:szCs w:val="22"/>
        </w:rPr>
        <w:t>Situazione occupazionale (lavoratori autonomi quali coltivatori diretti o IAP; OTI occupati tempo indeterminato, OTD occupati tempo determinato compresi avventizi);</w:t>
      </w:r>
    </w:p>
    <w:p w14:paraId="49BD4A33" w14:textId="77777777" w:rsidR="005471CF" w:rsidRDefault="005471CF" w:rsidP="005471CF">
      <w:pPr>
        <w:suppressAutoHyphens w:val="0"/>
        <w:spacing w:after="120"/>
        <w:jc w:val="both"/>
        <w:rPr>
          <w:i/>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5471CF" w:rsidRPr="00EC4B33" w14:paraId="7BC57E1A" w14:textId="77777777" w:rsidTr="005471CF">
        <w:tc>
          <w:tcPr>
            <w:tcW w:w="5000" w:type="pct"/>
            <w:shd w:val="clear" w:color="auto" w:fill="auto"/>
          </w:tcPr>
          <w:p w14:paraId="6283B34A" w14:textId="77777777" w:rsidR="005471CF" w:rsidRDefault="005471CF" w:rsidP="005471CF">
            <w:pPr>
              <w:spacing w:line="180" w:lineRule="exact"/>
              <w:rPr>
                <w:sz w:val="22"/>
                <w:szCs w:val="22"/>
              </w:rPr>
            </w:pPr>
          </w:p>
          <w:p w14:paraId="718203DC" w14:textId="77777777" w:rsidR="005471CF" w:rsidRDefault="005471CF" w:rsidP="005471CF">
            <w:pPr>
              <w:spacing w:line="180" w:lineRule="exact"/>
              <w:rPr>
                <w:sz w:val="22"/>
                <w:szCs w:val="22"/>
              </w:rPr>
            </w:pPr>
          </w:p>
          <w:p w14:paraId="23DAF0EE" w14:textId="77777777" w:rsidR="005471CF" w:rsidRDefault="005471CF" w:rsidP="005471CF">
            <w:pPr>
              <w:spacing w:line="180" w:lineRule="exact"/>
              <w:rPr>
                <w:sz w:val="22"/>
                <w:szCs w:val="22"/>
              </w:rPr>
            </w:pPr>
          </w:p>
          <w:p w14:paraId="2159A46B" w14:textId="77777777" w:rsidR="005471CF" w:rsidRDefault="005471CF" w:rsidP="005471CF">
            <w:pPr>
              <w:spacing w:line="180" w:lineRule="exact"/>
              <w:rPr>
                <w:sz w:val="22"/>
                <w:szCs w:val="22"/>
              </w:rPr>
            </w:pPr>
          </w:p>
          <w:p w14:paraId="07055B11" w14:textId="77777777" w:rsidR="005471CF" w:rsidRDefault="005471CF" w:rsidP="005471CF">
            <w:pPr>
              <w:spacing w:line="180" w:lineRule="exact"/>
              <w:rPr>
                <w:sz w:val="22"/>
                <w:szCs w:val="22"/>
              </w:rPr>
            </w:pPr>
          </w:p>
          <w:p w14:paraId="73834582" w14:textId="77777777" w:rsidR="005471CF" w:rsidRDefault="005471CF" w:rsidP="005471CF">
            <w:pPr>
              <w:spacing w:line="180" w:lineRule="exact"/>
              <w:rPr>
                <w:sz w:val="22"/>
                <w:szCs w:val="22"/>
              </w:rPr>
            </w:pPr>
          </w:p>
          <w:p w14:paraId="5DD97E0C" w14:textId="77777777" w:rsidR="005471CF" w:rsidRPr="00EC4B33" w:rsidRDefault="005471CF" w:rsidP="005471CF">
            <w:pPr>
              <w:spacing w:line="180" w:lineRule="exact"/>
              <w:rPr>
                <w:sz w:val="22"/>
                <w:szCs w:val="22"/>
              </w:rPr>
            </w:pPr>
          </w:p>
        </w:tc>
      </w:tr>
    </w:tbl>
    <w:p w14:paraId="5D092255" w14:textId="77777777" w:rsidR="005471CF" w:rsidRDefault="005471CF" w:rsidP="005471CF">
      <w:pPr>
        <w:suppressAutoHyphens w:val="0"/>
        <w:spacing w:after="120"/>
        <w:jc w:val="both"/>
        <w:rPr>
          <w:i/>
          <w:sz w:val="22"/>
          <w:szCs w:val="22"/>
        </w:rPr>
      </w:pPr>
    </w:p>
    <w:p w14:paraId="42770420" w14:textId="77777777" w:rsidR="005471CF" w:rsidRDefault="005471CF" w:rsidP="005471CF">
      <w:pPr>
        <w:suppressAutoHyphens w:val="0"/>
        <w:spacing w:after="120"/>
        <w:jc w:val="both"/>
        <w:rPr>
          <w:i/>
          <w:sz w:val="22"/>
          <w:szCs w:val="22"/>
        </w:rPr>
      </w:pPr>
    </w:p>
    <w:p w14:paraId="27C3A62C" w14:textId="52C5A044" w:rsidR="00E93638" w:rsidRDefault="005471CF" w:rsidP="005471CF">
      <w:pPr>
        <w:suppressAutoHyphens w:val="0"/>
        <w:spacing w:after="120"/>
        <w:jc w:val="both"/>
        <w:rPr>
          <w:sz w:val="22"/>
          <w:szCs w:val="22"/>
        </w:rPr>
      </w:pPr>
      <w:r w:rsidRPr="005471CF">
        <w:rPr>
          <w:b/>
          <w:sz w:val="22"/>
          <w:szCs w:val="22"/>
        </w:rPr>
        <w:t>1.1.4</w:t>
      </w:r>
      <w:r>
        <w:rPr>
          <w:sz w:val="22"/>
          <w:szCs w:val="22"/>
        </w:rPr>
        <w:t xml:space="preserve"> </w:t>
      </w:r>
      <w:r w:rsidR="00E93638" w:rsidRPr="005471CF">
        <w:rPr>
          <w:i/>
          <w:sz w:val="22"/>
          <w:szCs w:val="22"/>
        </w:rPr>
        <w:t>Descrizione dei diversi prodotti/servizi realizzati in azienda (colture arboree, colture erbacee, allevamenti), altre attività o produzioni (es. agriturismo, fattoria didattica, equitazione, produzioni di energie alternative), specificando le tecniche produttive attuate (es. ortaggi a pieno campo/in serra, allevamenti intensivi/estensivi) le rese unitarie, le rotazioni;</w:t>
      </w:r>
    </w:p>
    <w:p w14:paraId="17748707" w14:textId="77777777" w:rsidR="005471CF" w:rsidRDefault="005471CF" w:rsidP="005471CF">
      <w:pPr>
        <w:suppressAutoHyphens w:val="0"/>
        <w:spacing w:after="120"/>
        <w:jc w:val="both"/>
        <w:rPr>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5471CF" w:rsidRPr="00EC4B33" w14:paraId="0D5BF236" w14:textId="77777777" w:rsidTr="005471CF">
        <w:tc>
          <w:tcPr>
            <w:tcW w:w="5000" w:type="pct"/>
            <w:shd w:val="clear" w:color="auto" w:fill="auto"/>
          </w:tcPr>
          <w:p w14:paraId="1B67C548" w14:textId="77777777" w:rsidR="005471CF" w:rsidRDefault="005471CF" w:rsidP="005471CF">
            <w:pPr>
              <w:spacing w:line="180" w:lineRule="exact"/>
              <w:rPr>
                <w:sz w:val="22"/>
                <w:szCs w:val="22"/>
              </w:rPr>
            </w:pPr>
          </w:p>
          <w:p w14:paraId="77080F74" w14:textId="77777777" w:rsidR="005471CF" w:rsidRDefault="005471CF" w:rsidP="005471CF">
            <w:pPr>
              <w:spacing w:line="180" w:lineRule="exact"/>
              <w:rPr>
                <w:sz w:val="22"/>
                <w:szCs w:val="22"/>
              </w:rPr>
            </w:pPr>
          </w:p>
          <w:p w14:paraId="0B45CD1B" w14:textId="77777777" w:rsidR="005471CF" w:rsidRDefault="005471CF" w:rsidP="005471CF">
            <w:pPr>
              <w:spacing w:line="180" w:lineRule="exact"/>
              <w:rPr>
                <w:sz w:val="22"/>
                <w:szCs w:val="22"/>
              </w:rPr>
            </w:pPr>
          </w:p>
          <w:p w14:paraId="0FDA30F2" w14:textId="77777777" w:rsidR="005471CF" w:rsidRDefault="005471CF" w:rsidP="005471CF">
            <w:pPr>
              <w:spacing w:line="180" w:lineRule="exact"/>
              <w:rPr>
                <w:sz w:val="22"/>
                <w:szCs w:val="22"/>
              </w:rPr>
            </w:pPr>
          </w:p>
          <w:p w14:paraId="201B9523" w14:textId="77777777" w:rsidR="005471CF" w:rsidRDefault="005471CF" w:rsidP="005471CF">
            <w:pPr>
              <w:spacing w:line="180" w:lineRule="exact"/>
              <w:rPr>
                <w:sz w:val="22"/>
                <w:szCs w:val="22"/>
              </w:rPr>
            </w:pPr>
          </w:p>
          <w:p w14:paraId="409466DE" w14:textId="77777777" w:rsidR="005471CF" w:rsidRDefault="005471CF" w:rsidP="005471CF">
            <w:pPr>
              <w:spacing w:line="180" w:lineRule="exact"/>
              <w:rPr>
                <w:sz w:val="22"/>
                <w:szCs w:val="22"/>
              </w:rPr>
            </w:pPr>
          </w:p>
          <w:p w14:paraId="183B19E8" w14:textId="77777777" w:rsidR="005471CF" w:rsidRDefault="005471CF" w:rsidP="005471CF">
            <w:pPr>
              <w:spacing w:line="180" w:lineRule="exact"/>
              <w:rPr>
                <w:sz w:val="22"/>
                <w:szCs w:val="22"/>
              </w:rPr>
            </w:pPr>
          </w:p>
          <w:p w14:paraId="3698575A" w14:textId="77777777" w:rsidR="005471CF" w:rsidRPr="00EC4B33" w:rsidRDefault="005471CF" w:rsidP="005471CF">
            <w:pPr>
              <w:spacing w:line="180" w:lineRule="exact"/>
              <w:rPr>
                <w:sz w:val="22"/>
                <w:szCs w:val="22"/>
              </w:rPr>
            </w:pPr>
          </w:p>
        </w:tc>
      </w:tr>
    </w:tbl>
    <w:p w14:paraId="02A231F7" w14:textId="77777777" w:rsidR="005471CF" w:rsidRDefault="005471CF" w:rsidP="005471CF">
      <w:pPr>
        <w:suppressAutoHyphens w:val="0"/>
        <w:spacing w:after="120"/>
        <w:jc w:val="both"/>
        <w:rPr>
          <w:sz w:val="22"/>
          <w:szCs w:val="22"/>
        </w:rPr>
      </w:pPr>
    </w:p>
    <w:p w14:paraId="6C6CD3B5" w14:textId="77777777" w:rsidR="005471CF" w:rsidRDefault="005471CF" w:rsidP="005471CF">
      <w:pPr>
        <w:suppressAutoHyphens w:val="0"/>
        <w:spacing w:after="120"/>
        <w:jc w:val="both"/>
        <w:rPr>
          <w:sz w:val="22"/>
          <w:szCs w:val="22"/>
        </w:rPr>
      </w:pPr>
    </w:p>
    <w:p w14:paraId="17CAAEE4" w14:textId="1941992E" w:rsidR="00E93638" w:rsidRDefault="005471CF" w:rsidP="005471CF">
      <w:pPr>
        <w:suppressAutoHyphens w:val="0"/>
        <w:spacing w:after="120"/>
        <w:jc w:val="both"/>
        <w:rPr>
          <w:i/>
          <w:sz w:val="22"/>
          <w:szCs w:val="22"/>
        </w:rPr>
      </w:pPr>
      <w:r>
        <w:rPr>
          <w:b/>
          <w:sz w:val="22"/>
          <w:szCs w:val="22"/>
        </w:rPr>
        <w:t xml:space="preserve">1.1.5 </w:t>
      </w:r>
      <w:r w:rsidR="00E93638" w:rsidRPr="005471CF">
        <w:rPr>
          <w:i/>
          <w:sz w:val="22"/>
          <w:szCs w:val="22"/>
        </w:rPr>
        <w:t>Dotazione di mezzi (es. trattori gommati, trattori cingolati, etc.), dotazione di attrezzature (es. aratri, erpici, trincia-sarmenti, etc.), giudizio sulla dotazione di mezzi e di attrezzature dell’azienda (es. insufficiente, adeguata, più che sufficiente), dotazione di fabbricati rurali, vetustà e stato di manutenzione, disponibilità di impianti (es. frigoriferi, trasformazione, cantine, frantoi, caseifici, condizionamento, altro);</w:t>
      </w:r>
    </w:p>
    <w:p w14:paraId="049E2FD0" w14:textId="77777777" w:rsidR="005471CF" w:rsidRDefault="005471CF" w:rsidP="005471CF">
      <w:pPr>
        <w:suppressAutoHyphens w:val="0"/>
        <w:spacing w:after="120"/>
        <w:jc w:val="both"/>
        <w:rPr>
          <w:i/>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5471CF" w:rsidRPr="00EC4B33" w14:paraId="61B7F1C4" w14:textId="77777777" w:rsidTr="005471CF">
        <w:tc>
          <w:tcPr>
            <w:tcW w:w="5000" w:type="pct"/>
            <w:shd w:val="clear" w:color="auto" w:fill="auto"/>
          </w:tcPr>
          <w:p w14:paraId="7E820AED" w14:textId="77777777" w:rsidR="005471CF" w:rsidRDefault="005471CF" w:rsidP="005471CF">
            <w:pPr>
              <w:spacing w:line="180" w:lineRule="exact"/>
              <w:rPr>
                <w:sz w:val="22"/>
                <w:szCs w:val="22"/>
              </w:rPr>
            </w:pPr>
          </w:p>
          <w:p w14:paraId="68C2E7E8" w14:textId="77777777" w:rsidR="005471CF" w:rsidRDefault="005471CF" w:rsidP="005471CF">
            <w:pPr>
              <w:spacing w:line="180" w:lineRule="exact"/>
              <w:rPr>
                <w:sz w:val="22"/>
                <w:szCs w:val="22"/>
              </w:rPr>
            </w:pPr>
          </w:p>
          <w:p w14:paraId="1847AB37" w14:textId="77777777" w:rsidR="005471CF" w:rsidRDefault="005471CF" w:rsidP="005471CF">
            <w:pPr>
              <w:spacing w:line="180" w:lineRule="exact"/>
              <w:rPr>
                <w:sz w:val="22"/>
                <w:szCs w:val="22"/>
              </w:rPr>
            </w:pPr>
          </w:p>
          <w:p w14:paraId="10802118" w14:textId="77777777" w:rsidR="005471CF" w:rsidRDefault="005471CF" w:rsidP="005471CF">
            <w:pPr>
              <w:spacing w:line="180" w:lineRule="exact"/>
              <w:rPr>
                <w:sz w:val="22"/>
                <w:szCs w:val="22"/>
              </w:rPr>
            </w:pPr>
          </w:p>
          <w:p w14:paraId="1E824D78" w14:textId="77777777" w:rsidR="005471CF" w:rsidRDefault="005471CF" w:rsidP="005471CF">
            <w:pPr>
              <w:spacing w:line="180" w:lineRule="exact"/>
              <w:rPr>
                <w:sz w:val="22"/>
                <w:szCs w:val="22"/>
              </w:rPr>
            </w:pPr>
          </w:p>
          <w:p w14:paraId="07E2AD78" w14:textId="77777777" w:rsidR="005471CF" w:rsidRDefault="005471CF" w:rsidP="005471CF">
            <w:pPr>
              <w:spacing w:line="180" w:lineRule="exact"/>
              <w:rPr>
                <w:sz w:val="22"/>
                <w:szCs w:val="22"/>
              </w:rPr>
            </w:pPr>
          </w:p>
          <w:p w14:paraId="1E2582E7" w14:textId="77777777" w:rsidR="005471CF" w:rsidRPr="00EC4B33" w:rsidRDefault="005471CF" w:rsidP="005471CF">
            <w:pPr>
              <w:spacing w:line="180" w:lineRule="exact"/>
              <w:rPr>
                <w:sz w:val="22"/>
                <w:szCs w:val="22"/>
              </w:rPr>
            </w:pPr>
          </w:p>
          <w:p w14:paraId="5DEA3030" w14:textId="77777777" w:rsidR="005471CF" w:rsidRPr="00EC4B33" w:rsidRDefault="005471CF" w:rsidP="005471CF">
            <w:pPr>
              <w:spacing w:line="180" w:lineRule="exact"/>
              <w:rPr>
                <w:sz w:val="22"/>
                <w:szCs w:val="22"/>
              </w:rPr>
            </w:pPr>
          </w:p>
          <w:p w14:paraId="7C4798A5" w14:textId="77777777" w:rsidR="005471CF" w:rsidRPr="00EC4B33" w:rsidRDefault="005471CF" w:rsidP="005471CF">
            <w:pPr>
              <w:spacing w:line="180" w:lineRule="exact"/>
              <w:rPr>
                <w:sz w:val="22"/>
                <w:szCs w:val="22"/>
              </w:rPr>
            </w:pPr>
          </w:p>
        </w:tc>
      </w:tr>
    </w:tbl>
    <w:p w14:paraId="5A7B55F6" w14:textId="77777777" w:rsidR="005471CF" w:rsidRDefault="005471CF" w:rsidP="005471CF">
      <w:pPr>
        <w:suppressAutoHyphens w:val="0"/>
        <w:spacing w:after="120"/>
        <w:jc w:val="both"/>
        <w:rPr>
          <w:b/>
          <w:i/>
          <w:sz w:val="22"/>
          <w:szCs w:val="22"/>
        </w:rPr>
      </w:pPr>
    </w:p>
    <w:p w14:paraId="489D96EF" w14:textId="77777777" w:rsidR="005471CF" w:rsidRDefault="005471CF" w:rsidP="005471CF">
      <w:pPr>
        <w:suppressAutoHyphens w:val="0"/>
        <w:spacing w:after="120"/>
        <w:jc w:val="both"/>
        <w:rPr>
          <w:b/>
          <w:i/>
          <w:sz w:val="22"/>
          <w:szCs w:val="22"/>
        </w:rPr>
      </w:pPr>
    </w:p>
    <w:p w14:paraId="60B41D1F" w14:textId="77777777" w:rsidR="005471CF" w:rsidRDefault="005471CF" w:rsidP="005471CF">
      <w:pPr>
        <w:suppressAutoHyphens w:val="0"/>
        <w:spacing w:after="120"/>
        <w:jc w:val="both"/>
        <w:rPr>
          <w:b/>
          <w:i/>
          <w:sz w:val="22"/>
          <w:szCs w:val="22"/>
        </w:rPr>
      </w:pPr>
    </w:p>
    <w:p w14:paraId="55A4308D" w14:textId="12757DC2" w:rsidR="00E93638" w:rsidRPr="00CD17C8" w:rsidRDefault="00CD17C8" w:rsidP="005471CF">
      <w:pPr>
        <w:suppressAutoHyphens w:val="0"/>
        <w:spacing w:after="120"/>
        <w:jc w:val="both"/>
        <w:rPr>
          <w:i/>
          <w:sz w:val="22"/>
          <w:szCs w:val="22"/>
        </w:rPr>
      </w:pPr>
      <w:r>
        <w:rPr>
          <w:b/>
          <w:i/>
          <w:sz w:val="22"/>
          <w:szCs w:val="22"/>
        </w:rPr>
        <w:t xml:space="preserve">1.1.6 </w:t>
      </w:r>
      <w:r w:rsidRPr="00CD17C8">
        <w:rPr>
          <w:b/>
          <w:i/>
          <w:sz w:val="22"/>
          <w:szCs w:val="22"/>
        </w:rPr>
        <w:t xml:space="preserve"> </w:t>
      </w:r>
      <w:r w:rsidR="00E93638" w:rsidRPr="00CD17C8">
        <w:rPr>
          <w:i/>
          <w:sz w:val="22"/>
          <w:szCs w:val="22"/>
        </w:rPr>
        <w:t>Indicazione della partecipazione a organizzazione di produttori, cooperative consorzi di tutela del prodotto o associazioni coerenti con il settore di investimento;</w:t>
      </w:r>
    </w:p>
    <w:p w14:paraId="60509CD6" w14:textId="77777777" w:rsidR="00CD17C8" w:rsidRPr="00CD17C8" w:rsidRDefault="00CD17C8" w:rsidP="005471CF">
      <w:pPr>
        <w:suppressAutoHyphens w:val="0"/>
        <w:spacing w:after="120"/>
        <w:jc w:val="both"/>
        <w:rPr>
          <w:i/>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CD17C8" w:rsidRPr="00EC4B33" w14:paraId="1EBCC075" w14:textId="77777777" w:rsidTr="008A4863">
        <w:tc>
          <w:tcPr>
            <w:tcW w:w="5000" w:type="pct"/>
            <w:shd w:val="clear" w:color="auto" w:fill="auto"/>
          </w:tcPr>
          <w:p w14:paraId="0EAE25E6" w14:textId="77777777" w:rsidR="00CD17C8" w:rsidRDefault="00CD17C8" w:rsidP="008A4863">
            <w:pPr>
              <w:spacing w:line="180" w:lineRule="exact"/>
              <w:rPr>
                <w:sz w:val="22"/>
                <w:szCs w:val="22"/>
              </w:rPr>
            </w:pPr>
          </w:p>
          <w:p w14:paraId="4A30007A" w14:textId="77777777" w:rsidR="00CD17C8" w:rsidRDefault="00CD17C8" w:rsidP="008A4863">
            <w:pPr>
              <w:spacing w:line="180" w:lineRule="exact"/>
              <w:rPr>
                <w:sz w:val="22"/>
                <w:szCs w:val="22"/>
              </w:rPr>
            </w:pPr>
          </w:p>
          <w:p w14:paraId="2E8F1619" w14:textId="77777777" w:rsidR="00CD17C8" w:rsidRDefault="00CD17C8" w:rsidP="008A4863">
            <w:pPr>
              <w:spacing w:line="180" w:lineRule="exact"/>
              <w:rPr>
                <w:sz w:val="22"/>
                <w:szCs w:val="22"/>
              </w:rPr>
            </w:pPr>
          </w:p>
          <w:p w14:paraId="424F8563" w14:textId="77777777" w:rsidR="00CD17C8" w:rsidRDefault="00CD17C8" w:rsidP="008A4863">
            <w:pPr>
              <w:spacing w:line="180" w:lineRule="exact"/>
              <w:rPr>
                <w:sz w:val="22"/>
                <w:szCs w:val="22"/>
              </w:rPr>
            </w:pPr>
          </w:p>
          <w:p w14:paraId="7FBD0BAA" w14:textId="77777777" w:rsidR="00CD17C8" w:rsidRPr="00EC4B33" w:rsidRDefault="00CD17C8" w:rsidP="008A4863">
            <w:pPr>
              <w:spacing w:line="180" w:lineRule="exact"/>
              <w:rPr>
                <w:sz w:val="22"/>
                <w:szCs w:val="22"/>
              </w:rPr>
            </w:pPr>
          </w:p>
          <w:p w14:paraId="49F09F41" w14:textId="77777777" w:rsidR="00CD17C8" w:rsidRPr="00EC4B33" w:rsidRDefault="00CD17C8" w:rsidP="008A4863">
            <w:pPr>
              <w:spacing w:line="180" w:lineRule="exact"/>
              <w:rPr>
                <w:sz w:val="22"/>
                <w:szCs w:val="22"/>
              </w:rPr>
            </w:pPr>
          </w:p>
          <w:p w14:paraId="2F1A4B05" w14:textId="77777777" w:rsidR="00CD17C8" w:rsidRPr="00EC4B33" w:rsidRDefault="00CD17C8" w:rsidP="008A4863">
            <w:pPr>
              <w:spacing w:line="180" w:lineRule="exact"/>
              <w:rPr>
                <w:sz w:val="22"/>
                <w:szCs w:val="22"/>
              </w:rPr>
            </w:pPr>
          </w:p>
        </w:tc>
      </w:tr>
    </w:tbl>
    <w:p w14:paraId="1024D7AE" w14:textId="77777777" w:rsidR="00CD17C8" w:rsidRDefault="00CD17C8" w:rsidP="005471CF">
      <w:pPr>
        <w:suppressAutoHyphens w:val="0"/>
        <w:spacing w:after="120"/>
        <w:jc w:val="both"/>
        <w:rPr>
          <w:sz w:val="22"/>
          <w:szCs w:val="22"/>
        </w:rPr>
      </w:pPr>
    </w:p>
    <w:p w14:paraId="0883DE38" w14:textId="3C3AF976" w:rsidR="00CD17C8" w:rsidRPr="00CD17C8" w:rsidRDefault="00CD17C8" w:rsidP="00CD17C8">
      <w:pPr>
        <w:suppressAutoHyphens w:val="0"/>
        <w:spacing w:after="120"/>
        <w:jc w:val="both"/>
        <w:rPr>
          <w:i/>
          <w:sz w:val="22"/>
          <w:szCs w:val="22"/>
        </w:rPr>
      </w:pPr>
      <w:r>
        <w:rPr>
          <w:b/>
          <w:i/>
          <w:sz w:val="22"/>
          <w:szCs w:val="22"/>
        </w:rPr>
        <w:t>1.1.</w:t>
      </w:r>
      <w:r>
        <w:rPr>
          <w:b/>
          <w:i/>
          <w:sz w:val="22"/>
          <w:szCs w:val="22"/>
        </w:rPr>
        <w:t>7</w:t>
      </w:r>
      <w:r>
        <w:rPr>
          <w:b/>
          <w:i/>
          <w:sz w:val="22"/>
          <w:szCs w:val="22"/>
        </w:rPr>
        <w:t xml:space="preserve"> </w:t>
      </w:r>
      <w:r w:rsidRPr="00CD17C8">
        <w:rPr>
          <w:b/>
          <w:i/>
          <w:sz w:val="22"/>
          <w:szCs w:val="22"/>
        </w:rPr>
        <w:t xml:space="preserve"> </w:t>
      </w:r>
      <w:r w:rsidRPr="00CD17C8">
        <w:rPr>
          <w:i/>
          <w:sz w:val="22"/>
          <w:szCs w:val="22"/>
        </w:rPr>
        <w:tab/>
        <w:t>Altre informazioni rilevanti</w:t>
      </w:r>
      <w:r w:rsidRPr="00CD17C8">
        <w:rPr>
          <w:i/>
          <w:sz w:val="22"/>
          <w:szCs w:val="22"/>
        </w:rPr>
        <w:t>;</w:t>
      </w:r>
    </w:p>
    <w:p w14:paraId="45F0CFE1" w14:textId="77777777" w:rsidR="00CD17C8" w:rsidRPr="00CD17C8" w:rsidRDefault="00CD17C8" w:rsidP="00CD17C8">
      <w:pPr>
        <w:suppressAutoHyphens w:val="0"/>
        <w:spacing w:after="120"/>
        <w:jc w:val="both"/>
        <w:rPr>
          <w:i/>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CD17C8" w:rsidRPr="00EC4B33" w14:paraId="6611AAD8" w14:textId="77777777" w:rsidTr="008A4863">
        <w:tc>
          <w:tcPr>
            <w:tcW w:w="5000" w:type="pct"/>
            <w:shd w:val="clear" w:color="auto" w:fill="auto"/>
          </w:tcPr>
          <w:p w14:paraId="4263B3CB" w14:textId="77777777" w:rsidR="00CD17C8" w:rsidRDefault="00CD17C8" w:rsidP="008A4863">
            <w:pPr>
              <w:spacing w:line="180" w:lineRule="exact"/>
              <w:rPr>
                <w:sz w:val="22"/>
                <w:szCs w:val="22"/>
              </w:rPr>
            </w:pPr>
          </w:p>
          <w:p w14:paraId="05F55069" w14:textId="77777777" w:rsidR="00CD17C8" w:rsidRDefault="00CD17C8" w:rsidP="008A4863">
            <w:pPr>
              <w:spacing w:line="180" w:lineRule="exact"/>
              <w:rPr>
                <w:sz w:val="22"/>
                <w:szCs w:val="22"/>
              </w:rPr>
            </w:pPr>
          </w:p>
          <w:p w14:paraId="2F1A8192" w14:textId="77777777" w:rsidR="00CD17C8" w:rsidRDefault="00CD17C8" w:rsidP="008A4863">
            <w:pPr>
              <w:spacing w:line="180" w:lineRule="exact"/>
              <w:rPr>
                <w:sz w:val="22"/>
                <w:szCs w:val="22"/>
              </w:rPr>
            </w:pPr>
          </w:p>
          <w:p w14:paraId="26E98513" w14:textId="77777777" w:rsidR="00CD17C8" w:rsidRDefault="00CD17C8" w:rsidP="008A4863">
            <w:pPr>
              <w:spacing w:line="180" w:lineRule="exact"/>
              <w:rPr>
                <w:sz w:val="22"/>
                <w:szCs w:val="22"/>
              </w:rPr>
            </w:pPr>
          </w:p>
          <w:p w14:paraId="67A2E4DE" w14:textId="77777777" w:rsidR="00CD17C8" w:rsidRPr="00EC4B33" w:rsidRDefault="00CD17C8" w:rsidP="008A4863">
            <w:pPr>
              <w:spacing w:line="180" w:lineRule="exact"/>
              <w:rPr>
                <w:sz w:val="22"/>
                <w:szCs w:val="22"/>
              </w:rPr>
            </w:pPr>
          </w:p>
          <w:p w14:paraId="6F3316FA" w14:textId="77777777" w:rsidR="00CD17C8" w:rsidRPr="00EC4B33" w:rsidRDefault="00CD17C8" w:rsidP="008A4863">
            <w:pPr>
              <w:spacing w:line="180" w:lineRule="exact"/>
              <w:rPr>
                <w:sz w:val="22"/>
                <w:szCs w:val="22"/>
              </w:rPr>
            </w:pPr>
          </w:p>
          <w:p w14:paraId="1605581A" w14:textId="77777777" w:rsidR="00CD17C8" w:rsidRPr="00EC4B33" w:rsidRDefault="00CD17C8" w:rsidP="008A4863">
            <w:pPr>
              <w:spacing w:line="180" w:lineRule="exact"/>
              <w:rPr>
                <w:sz w:val="22"/>
                <w:szCs w:val="22"/>
              </w:rPr>
            </w:pPr>
          </w:p>
        </w:tc>
      </w:tr>
    </w:tbl>
    <w:p w14:paraId="2C067E37" w14:textId="77777777" w:rsidR="00CD17C8" w:rsidRDefault="00CD17C8" w:rsidP="005471CF">
      <w:pPr>
        <w:suppressAutoHyphens w:val="0"/>
        <w:spacing w:after="120"/>
        <w:jc w:val="both"/>
        <w:rPr>
          <w:sz w:val="22"/>
          <w:szCs w:val="22"/>
        </w:rPr>
      </w:pPr>
    </w:p>
    <w:p w14:paraId="3D80F83D" w14:textId="77777777" w:rsidR="00CD17C8" w:rsidRDefault="00CD17C8" w:rsidP="005471CF">
      <w:pPr>
        <w:suppressAutoHyphens w:val="0"/>
        <w:spacing w:after="120"/>
        <w:jc w:val="both"/>
        <w:rPr>
          <w:sz w:val="22"/>
          <w:szCs w:val="22"/>
        </w:rPr>
      </w:pPr>
    </w:p>
    <w:p w14:paraId="01A5204D" w14:textId="2616AAB2" w:rsidR="00CD17C8" w:rsidRPr="00CD17C8" w:rsidRDefault="00CD17C8" w:rsidP="00CD17C8">
      <w:pPr>
        <w:suppressAutoHyphens w:val="0"/>
        <w:spacing w:after="120"/>
        <w:jc w:val="both"/>
        <w:rPr>
          <w:i/>
          <w:sz w:val="22"/>
          <w:szCs w:val="22"/>
        </w:rPr>
      </w:pPr>
      <w:r>
        <w:rPr>
          <w:b/>
          <w:i/>
          <w:sz w:val="22"/>
          <w:szCs w:val="22"/>
        </w:rPr>
        <w:t>1.1.</w:t>
      </w:r>
      <w:r>
        <w:rPr>
          <w:b/>
          <w:i/>
          <w:sz w:val="22"/>
          <w:szCs w:val="22"/>
        </w:rPr>
        <w:t>8</w:t>
      </w:r>
      <w:r>
        <w:rPr>
          <w:b/>
          <w:i/>
          <w:sz w:val="22"/>
          <w:szCs w:val="22"/>
        </w:rPr>
        <w:t xml:space="preserve"> </w:t>
      </w:r>
      <w:r w:rsidRPr="00CD17C8">
        <w:rPr>
          <w:b/>
          <w:i/>
          <w:sz w:val="22"/>
          <w:szCs w:val="22"/>
        </w:rPr>
        <w:t xml:space="preserve"> </w:t>
      </w:r>
      <w:r w:rsidRPr="00CD17C8">
        <w:rPr>
          <w:i/>
          <w:sz w:val="22"/>
          <w:szCs w:val="22"/>
        </w:rPr>
        <w:tab/>
      </w:r>
      <w:r w:rsidRPr="00CD17C8">
        <w:rPr>
          <w:i/>
          <w:sz w:val="22"/>
          <w:szCs w:val="22"/>
        </w:rPr>
        <w:t>Descrizione della previsione mercato di riferimento per area geografica (provinciale, regionale, nazionale, internazionale) e per canale commerciale (grossisti, grande distribuzione, intermediari, dettaglio, vendita diretta) al termine del PA</w:t>
      </w:r>
      <w:r w:rsidRPr="00CD17C8">
        <w:rPr>
          <w:i/>
          <w:sz w:val="22"/>
          <w:szCs w:val="22"/>
        </w:rPr>
        <w:t>;</w:t>
      </w:r>
    </w:p>
    <w:p w14:paraId="36D4DF53" w14:textId="77777777" w:rsidR="00CD17C8" w:rsidRPr="00CD17C8" w:rsidRDefault="00CD17C8" w:rsidP="00CD17C8">
      <w:pPr>
        <w:suppressAutoHyphens w:val="0"/>
        <w:spacing w:after="120"/>
        <w:jc w:val="both"/>
        <w:rPr>
          <w:i/>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CD17C8" w:rsidRPr="00EC4B33" w14:paraId="6283AA87" w14:textId="77777777" w:rsidTr="008A4863">
        <w:tc>
          <w:tcPr>
            <w:tcW w:w="5000" w:type="pct"/>
            <w:shd w:val="clear" w:color="auto" w:fill="auto"/>
          </w:tcPr>
          <w:p w14:paraId="1F883338" w14:textId="77777777" w:rsidR="00CD17C8" w:rsidRDefault="00CD17C8" w:rsidP="008A4863">
            <w:pPr>
              <w:spacing w:line="180" w:lineRule="exact"/>
              <w:rPr>
                <w:sz w:val="22"/>
                <w:szCs w:val="22"/>
              </w:rPr>
            </w:pPr>
          </w:p>
          <w:p w14:paraId="4721B5E6" w14:textId="77777777" w:rsidR="00CD17C8" w:rsidRDefault="00CD17C8" w:rsidP="008A4863">
            <w:pPr>
              <w:spacing w:line="180" w:lineRule="exact"/>
              <w:rPr>
                <w:sz w:val="22"/>
                <w:szCs w:val="22"/>
              </w:rPr>
            </w:pPr>
          </w:p>
          <w:p w14:paraId="734C0820" w14:textId="77777777" w:rsidR="00CD17C8" w:rsidRDefault="00CD17C8" w:rsidP="008A4863">
            <w:pPr>
              <w:spacing w:line="180" w:lineRule="exact"/>
              <w:rPr>
                <w:sz w:val="22"/>
                <w:szCs w:val="22"/>
              </w:rPr>
            </w:pPr>
          </w:p>
          <w:p w14:paraId="46E0B015" w14:textId="77777777" w:rsidR="00CD17C8" w:rsidRDefault="00CD17C8" w:rsidP="008A4863">
            <w:pPr>
              <w:spacing w:line="180" w:lineRule="exact"/>
              <w:rPr>
                <w:sz w:val="22"/>
                <w:szCs w:val="22"/>
              </w:rPr>
            </w:pPr>
          </w:p>
          <w:p w14:paraId="34CFE43B" w14:textId="77777777" w:rsidR="00CD17C8" w:rsidRPr="00EC4B33" w:rsidRDefault="00CD17C8" w:rsidP="008A4863">
            <w:pPr>
              <w:spacing w:line="180" w:lineRule="exact"/>
              <w:rPr>
                <w:sz w:val="22"/>
                <w:szCs w:val="22"/>
              </w:rPr>
            </w:pPr>
          </w:p>
          <w:p w14:paraId="267373AB" w14:textId="77777777" w:rsidR="00CD17C8" w:rsidRPr="00EC4B33" w:rsidRDefault="00CD17C8" w:rsidP="008A4863">
            <w:pPr>
              <w:spacing w:line="180" w:lineRule="exact"/>
              <w:rPr>
                <w:sz w:val="22"/>
                <w:szCs w:val="22"/>
              </w:rPr>
            </w:pPr>
          </w:p>
          <w:p w14:paraId="36291E7E" w14:textId="77777777" w:rsidR="00CD17C8" w:rsidRPr="00EC4B33" w:rsidRDefault="00CD17C8" w:rsidP="008A4863">
            <w:pPr>
              <w:spacing w:line="180" w:lineRule="exact"/>
              <w:rPr>
                <w:sz w:val="22"/>
                <w:szCs w:val="22"/>
              </w:rPr>
            </w:pPr>
          </w:p>
        </w:tc>
      </w:tr>
    </w:tbl>
    <w:p w14:paraId="3C612EF8" w14:textId="77777777" w:rsidR="00CD17C8" w:rsidRDefault="00CD17C8" w:rsidP="00CD17C8">
      <w:pPr>
        <w:suppressAutoHyphens w:val="0"/>
        <w:spacing w:after="120"/>
        <w:jc w:val="both"/>
        <w:rPr>
          <w:sz w:val="22"/>
          <w:szCs w:val="22"/>
        </w:rPr>
      </w:pPr>
    </w:p>
    <w:p w14:paraId="1EE3D9F3" w14:textId="4DBE440E" w:rsidR="00CD17C8" w:rsidRPr="00CD17C8" w:rsidRDefault="00CD17C8" w:rsidP="00CD17C8">
      <w:pPr>
        <w:suppressAutoHyphens w:val="0"/>
        <w:spacing w:after="120"/>
        <w:jc w:val="both"/>
        <w:rPr>
          <w:i/>
          <w:sz w:val="22"/>
          <w:szCs w:val="22"/>
        </w:rPr>
      </w:pPr>
      <w:r>
        <w:rPr>
          <w:b/>
          <w:i/>
          <w:sz w:val="22"/>
          <w:szCs w:val="22"/>
        </w:rPr>
        <w:t xml:space="preserve">1.1.8 </w:t>
      </w:r>
      <w:r w:rsidRPr="00CD17C8">
        <w:rPr>
          <w:b/>
          <w:i/>
          <w:sz w:val="22"/>
          <w:szCs w:val="22"/>
        </w:rPr>
        <w:t xml:space="preserve"> </w:t>
      </w:r>
      <w:r w:rsidRPr="00CD17C8">
        <w:rPr>
          <w:i/>
          <w:sz w:val="22"/>
          <w:szCs w:val="22"/>
        </w:rPr>
        <w:t>Dettagliare verificabilità, controllabilità e misurabilità dei dati e dei parametri produttivi inseriti per la definizione della PLV e del R.L.S.</w:t>
      </w:r>
      <w:r w:rsidRPr="00CD17C8">
        <w:rPr>
          <w:i/>
          <w:sz w:val="22"/>
          <w:szCs w:val="22"/>
        </w:rPr>
        <w:t>;</w:t>
      </w:r>
    </w:p>
    <w:p w14:paraId="262D0FE7" w14:textId="77777777" w:rsidR="00CD17C8" w:rsidRPr="00CD17C8" w:rsidRDefault="00CD17C8" w:rsidP="00CD17C8">
      <w:pPr>
        <w:suppressAutoHyphens w:val="0"/>
        <w:spacing w:after="120"/>
        <w:jc w:val="both"/>
        <w:rPr>
          <w:i/>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CD17C8" w:rsidRPr="00EC4B33" w14:paraId="2D054E87" w14:textId="77777777" w:rsidTr="008A4863">
        <w:tc>
          <w:tcPr>
            <w:tcW w:w="5000" w:type="pct"/>
            <w:shd w:val="clear" w:color="auto" w:fill="auto"/>
          </w:tcPr>
          <w:p w14:paraId="29C7D57B" w14:textId="77777777" w:rsidR="00CD17C8" w:rsidRDefault="00CD17C8" w:rsidP="008A4863">
            <w:pPr>
              <w:spacing w:line="180" w:lineRule="exact"/>
              <w:rPr>
                <w:sz w:val="22"/>
                <w:szCs w:val="22"/>
              </w:rPr>
            </w:pPr>
          </w:p>
          <w:p w14:paraId="72558AE0" w14:textId="77777777" w:rsidR="00CD17C8" w:rsidRDefault="00CD17C8" w:rsidP="008A4863">
            <w:pPr>
              <w:spacing w:line="180" w:lineRule="exact"/>
              <w:rPr>
                <w:sz w:val="22"/>
                <w:szCs w:val="22"/>
              </w:rPr>
            </w:pPr>
          </w:p>
          <w:p w14:paraId="56BDA03F" w14:textId="77777777" w:rsidR="00CD17C8" w:rsidRDefault="00CD17C8" w:rsidP="008A4863">
            <w:pPr>
              <w:spacing w:line="180" w:lineRule="exact"/>
              <w:rPr>
                <w:sz w:val="22"/>
                <w:szCs w:val="22"/>
              </w:rPr>
            </w:pPr>
          </w:p>
          <w:p w14:paraId="43B967E1" w14:textId="77777777" w:rsidR="00CD17C8" w:rsidRDefault="00CD17C8" w:rsidP="008A4863">
            <w:pPr>
              <w:spacing w:line="180" w:lineRule="exact"/>
              <w:rPr>
                <w:sz w:val="22"/>
                <w:szCs w:val="22"/>
              </w:rPr>
            </w:pPr>
          </w:p>
          <w:p w14:paraId="3AD2F828" w14:textId="77777777" w:rsidR="00CD17C8" w:rsidRPr="00EC4B33" w:rsidRDefault="00CD17C8" w:rsidP="008A4863">
            <w:pPr>
              <w:spacing w:line="180" w:lineRule="exact"/>
              <w:rPr>
                <w:sz w:val="22"/>
                <w:szCs w:val="22"/>
              </w:rPr>
            </w:pPr>
          </w:p>
          <w:p w14:paraId="4A86F311" w14:textId="77777777" w:rsidR="00CD17C8" w:rsidRPr="00EC4B33" w:rsidRDefault="00CD17C8" w:rsidP="008A4863">
            <w:pPr>
              <w:spacing w:line="180" w:lineRule="exact"/>
              <w:rPr>
                <w:sz w:val="22"/>
                <w:szCs w:val="22"/>
              </w:rPr>
            </w:pPr>
          </w:p>
          <w:p w14:paraId="3627B987" w14:textId="77777777" w:rsidR="00CD17C8" w:rsidRPr="00EC4B33" w:rsidRDefault="00CD17C8" w:rsidP="008A4863">
            <w:pPr>
              <w:spacing w:line="180" w:lineRule="exact"/>
              <w:rPr>
                <w:sz w:val="22"/>
                <w:szCs w:val="22"/>
              </w:rPr>
            </w:pPr>
          </w:p>
        </w:tc>
      </w:tr>
    </w:tbl>
    <w:p w14:paraId="7753B955" w14:textId="77777777" w:rsidR="00CD17C8" w:rsidRPr="00D32C25" w:rsidRDefault="00CD17C8" w:rsidP="00CD17C8">
      <w:pPr>
        <w:suppressAutoHyphens w:val="0"/>
        <w:spacing w:after="120"/>
        <w:jc w:val="both"/>
        <w:rPr>
          <w:sz w:val="22"/>
          <w:szCs w:val="22"/>
        </w:rPr>
      </w:pPr>
    </w:p>
    <w:p w14:paraId="15522E25" w14:textId="1745B7B6" w:rsidR="00CD17C8" w:rsidRDefault="00CD17C8">
      <w:pPr>
        <w:suppressAutoHyphens w:val="0"/>
        <w:rPr>
          <w:sz w:val="22"/>
          <w:szCs w:val="22"/>
        </w:rPr>
      </w:pPr>
      <w:r>
        <w:rPr>
          <w:sz w:val="22"/>
          <w:szCs w:val="22"/>
        </w:rPr>
        <w:br w:type="page"/>
      </w:r>
    </w:p>
    <w:p w14:paraId="68A586CC" w14:textId="77777777" w:rsidR="00E27194" w:rsidRPr="00EC4B33" w:rsidRDefault="00E27194" w:rsidP="00CD17C8">
      <w:pPr>
        <w:suppressAutoHyphens w:val="0"/>
        <w:spacing w:after="120"/>
        <w:jc w:val="both"/>
        <w:rPr>
          <w:b/>
          <w:sz w:val="22"/>
          <w:szCs w:val="22"/>
        </w:rPr>
      </w:pPr>
    </w:p>
    <w:p w14:paraId="488A04E5" w14:textId="77777777" w:rsidR="009E14B3" w:rsidRPr="00DE29B3" w:rsidRDefault="00DE29B3" w:rsidP="00763665">
      <w:pPr>
        <w:pStyle w:val="Stile1"/>
        <w:numPr>
          <w:ilvl w:val="0"/>
          <w:numId w:val="7"/>
        </w:numPr>
        <w:shd w:val="clear" w:color="auto" w:fill="auto"/>
        <w:spacing w:before="240"/>
        <w:ind w:left="357" w:hanging="357"/>
        <w:rPr>
          <w:rFonts w:ascii="Times New Roman" w:hAnsi="Times New Roman" w:cs="Times New Roman"/>
          <w:noProof/>
          <w:sz w:val="24"/>
          <w:szCs w:val="24"/>
          <w:lang w:eastAsia="it-IT"/>
        </w:rPr>
      </w:pPr>
      <w:bookmarkStart w:id="1" w:name="_Toc192925455"/>
      <w:bookmarkStart w:id="2" w:name="_Toc192925736"/>
      <w:bookmarkStart w:id="3" w:name="_Toc192926256"/>
      <w:r>
        <w:rPr>
          <w:rFonts w:ascii="Times New Roman" w:hAnsi="Times New Roman" w:cs="Times New Roman"/>
          <w:noProof/>
          <w:sz w:val="24"/>
          <w:szCs w:val="24"/>
          <w:lang w:eastAsia="it-IT"/>
        </w:rPr>
        <w:t xml:space="preserve">   </w:t>
      </w:r>
      <w:r w:rsidR="009E14B3" w:rsidRPr="00DE29B3">
        <w:rPr>
          <w:rFonts w:ascii="Times New Roman" w:hAnsi="Times New Roman" w:cs="Times New Roman"/>
          <w:noProof/>
          <w:sz w:val="24"/>
          <w:szCs w:val="24"/>
          <w:lang w:eastAsia="it-IT"/>
        </w:rPr>
        <w:t xml:space="preserve">DATI </w:t>
      </w:r>
      <w:r w:rsidR="003E293D" w:rsidRPr="00DE29B3">
        <w:rPr>
          <w:rFonts w:ascii="Times New Roman" w:hAnsi="Times New Roman" w:cs="Times New Roman"/>
          <w:noProof/>
          <w:sz w:val="24"/>
          <w:szCs w:val="24"/>
          <w:lang w:eastAsia="it-IT"/>
        </w:rPr>
        <w:t xml:space="preserve">PATRIMONIALI ED </w:t>
      </w:r>
      <w:r w:rsidR="009E14B3" w:rsidRPr="00DE29B3">
        <w:rPr>
          <w:rFonts w:ascii="Times New Roman" w:hAnsi="Times New Roman" w:cs="Times New Roman"/>
          <w:noProof/>
          <w:sz w:val="24"/>
          <w:szCs w:val="24"/>
          <w:lang w:eastAsia="it-IT"/>
        </w:rPr>
        <w:t>ECONOMICI DELL’AZIENDA</w:t>
      </w:r>
      <w:bookmarkEnd w:id="1"/>
      <w:bookmarkEnd w:id="2"/>
      <w:bookmarkEnd w:id="3"/>
      <w:r w:rsidR="009E14B3" w:rsidRPr="00DE29B3">
        <w:rPr>
          <w:rFonts w:ascii="Times New Roman" w:hAnsi="Times New Roman" w:cs="Times New Roman"/>
          <w:noProof/>
          <w:sz w:val="24"/>
          <w:szCs w:val="24"/>
          <w:lang w:eastAsia="it-IT"/>
        </w:rPr>
        <w:t xml:space="preserve"> PREINVESTIMENTO</w:t>
      </w:r>
    </w:p>
    <w:p w14:paraId="71EAAD90" w14:textId="77777777" w:rsidR="003E293D" w:rsidRPr="00DE29B3" w:rsidRDefault="00DE29B3" w:rsidP="00763665">
      <w:pPr>
        <w:pStyle w:val="Stile1"/>
        <w:numPr>
          <w:ilvl w:val="1"/>
          <w:numId w:val="7"/>
        </w:numPr>
        <w:shd w:val="clear" w:color="auto" w:fill="auto"/>
        <w:tabs>
          <w:tab w:val="clear" w:pos="792"/>
          <w:tab w:val="num" w:pos="426"/>
        </w:tabs>
        <w:spacing w:after="120"/>
        <w:ind w:left="567" w:hanging="567"/>
        <w:rPr>
          <w:rFonts w:ascii="Times New Roman" w:hAnsi="Times New Roman" w:cs="Times New Roman"/>
          <w:smallCaps/>
          <w:sz w:val="24"/>
          <w:szCs w:val="24"/>
        </w:rPr>
      </w:pPr>
      <w:bookmarkStart w:id="4" w:name="_Toc192925457"/>
      <w:bookmarkStart w:id="5" w:name="_Toc192925738"/>
      <w:bookmarkStart w:id="6" w:name="_Toc192926258"/>
      <w:r>
        <w:rPr>
          <w:rFonts w:ascii="Times New Roman" w:hAnsi="Times New Roman" w:cs="Times New Roman"/>
          <w:smallCaps/>
          <w:sz w:val="24"/>
          <w:szCs w:val="24"/>
        </w:rPr>
        <w:t xml:space="preserve">  </w:t>
      </w:r>
      <w:r w:rsidR="003E293D" w:rsidRPr="00DE29B3">
        <w:rPr>
          <w:rFonts w:ascii="Times New Roman" w:hAnsi="Times New Roman" w:cs="Times New Roman"/>
          <w:smallCaps/>
          <w:sz w:val="24"/>
          <w:szCs w:val="24"/>
        </w:rPr>
        <w:t>Stato patrimoniale (ultimi due esercizi</w:t>
      </w:r>
      <w:bookmarkEnd w:id="4"/>
      <w:bookmarkEnd w:id="5"/>
      <w:bookmarkEnd w:id="6"/>
      <w:r w:rsidR="0057067C" w:rsidRPr="00DE29B3">
        <w:rPr>
          <w:rFonts w:ascii="Times New Roman" w:hAnsi="Times New Roman" w:cs="Times New Roman"/>
          <w:smallCaps/>
          <w:sz w:val="24"/>
          <w:szCs w:val="24"/>
        </w:rPr>
        <w:t>)</w:t>
      </w:r>
    </w:p>
    <w:tbl>
      <w:tblPr>
        <w:tblW w:w="10065" w:type="dxa"/>
        <w:tblInd w:w="-71" w:type="dxa"/>
        <w:tblCellMar>
          <w:left w:w="71" w:type="dxa"/>
          <w:right w:w="71" w:type="dxa"/>
        </w:tblCellMar>
        <w:tblLook w:val="0000" w:firstRow="0" w:lastRow="0" w:firstColumn="0" w:lastColumn="0" w:noHBand="0" w:noVBand="0"/>
      </w:tblPr>
      <w:tblGrid>
        <w:gridCol w:w="4880"/>
        <w:gridCol w:w="2633"/>
        <w:gridCol w:w="2552"/>
      </w:tblGrid>
      <w:tr w:rsidR="00B03ECC" w:rsidRPr="00EC4B33" w14:paraId="4723BC25" w14:textId="77777777" w:rsidTr="006A7A2A">
        <w:trPr>
          <w:cantSplit/>
          <w:trHeight w:val="279"/>
        </w:trPr>
        <w:tc>
          <w:tcPr>
            <w:tcW w:w="4880" w:type="dxa"/>
            <w:tcBorders>
              <w:top w:val="single" w:sz="4" w:space="0" w:color="auto"/>
              <w:left w:val="single" w:sz="6" w:space="0" w:color="auto"/>
              <w:bottom w:val="single" w:sz="4" w:space="0" w:color="auto"/>
              <w:right w:val="single" w:sz="6" w:space="0" w:color="auto"/>
            </w:tcBorders>
            <w:shd w:val="clear" w:color="auto" w:fill="FFFFFF"/>
            <w:vAlign w:val="center"/>
          </w:tcPr>
          <w:p w14:paraId="53116E7D" w14:textId="77777777" w:rsidR="00B03ECC" w:rsidRPr="00EC4B33" w:rsidRDefault="00B03ECC" w:rsidP="00BD22DA">
            <w:pPr>
              <w:rPr>
                <w:b/>
                <w:sz w:val="22"/>
                <w:szCs w:val="22"/>
              </w:rPr>
            </w:pPr>
            <w:r w:rsidRPr="00EC4B33">
              <w:rPr>
                <w:b/>
                <w:sz w:val="22"/>
                <w:szCs w:val="22"/>
              </w:rPr>
              <w:t>ATTIVO</w:t>
            </w:r>
          </w:p>
        </w:tc>
        <w:tc>
          <w:tcPr>
            <w:tcW w:w="2633" w:type="dxa"/>
            <w:tcBorders>
              <w:top w:val="single" w:sz="4" w:space="0" w:color="auto"/>
              <w:left w:val="single" w:sz="6" w:space="0" w:color="auto"/>
              <w:bottom w:val="single" w:sz="4" w:space="0" w:color="auto"/>
              <w:right w:val="single" w:sz="6" w:space="0" w:color="auto"/>
            </w:tcBorders>
            <w:shd w:val="clear" w:color="auto" w:fill="FFFFFF"/>
            <w:vAlign w:val="center"/>
          </w:tcPr>
          <w:p w14:paraId="5EC890F1" w14:textId="77777777" w:rsidR="00B03ECC" w:rsidRPr="00EC4B33" w:rsidRDefault="00B03ECC" w:rsidP="00BD22DA">
            <w:pPr>
              <w:jc w:val="center"/>
              <w:rPr>
                <w:b/>
                <w:sz w:val="22"/>
                <w:szCs w:val="22"/>
              </w:rPr>
            </w:pPr>
            <w:r w:rsidRPr="00EC4B33">
              <w:rPr>
                <w:b/>
                <w:sz w:val="22"/>
                <w:szCs w:val="22"/>
              </w:rPr>
              <w:t>Anno Esercizio precedente</w:t>
            </w:r>
          </w:p>
          <w:p w14:paraId="4F6D5E18" w14:textId="77777777" w:rsidR="00B03ECC" w:rsidRPr="00EC4B33" w:rsidRDefault="00B03ECC" w:rsidP="00BD22DA">
            <w:pPr>
              <w:jc w:val="center"/>
              <w:rPr>
                <w:b/>
                <w:sz w:val="22"/>
                <w:szCs w:val="22"/>
              </w:rPr>
            </w:pPr>
            <w:r w:rsidRPr="00EC4B33">
              <w:rPr>
                <w:b/>
                <w:sz w:val="22"/>
                <w:szCs w:val="22"/>
              </w:rPr>
              <w:t>(2…)</w:t>
            </w:r>
          </w:p>
        </w:tc>
        <w:tc>
          <w:tcPr>
            <w:tcW w:w="2552" w:type="dxa"/>
            <w:tcBorders>
              <w:top w:val="single" w:sz="4" w:space="0" w:color="auto"/>
              <w:left w:val="single" w:sz="6" w:space="0" w:color="auto"/>
              <w:bottom w:val="single" w:sz="4" w:space="0" w:color="auto"/>
              <w:right w:val="single" w:sz="6" w:space="0" w:color="auto"/>
            </w:tcBorders>
            <w:shd w:val="clear" w:color="auto" w:fill="FFFFFF"/>
            <w:vAlign w:val="center"/>
          </w:tcPr>
          <w:p w14:paraId="31BF91D1" w14:textId="77777777" w:rsidR="006A7A2A" w:rsidRPr="00EC4B33" w:rsidRDefault="00B03ECC" w:rsidP="00BD22DA">
            <w:pPr>
              <w:jc w:val="center"/>
              <w:rPr>
                <w:b/>
                <w:sz w:val="22"/>
                <w:szCs w:val="22"/>
              </w:rPr>
            </w:pPr>
            <w:r w:rsidRPr="00EC4B33">
              <w:rPr>
                <w:b/>
                <w:sz w:val="22"/>
                <w:szCs w:val="22"/>
              </w:rPr>
              <w:t xml:space="preserve">Anno Ultimo </w:t>
            </w:r>
          </w:p>
          <w:p w14:paraId="1D49C343" w14:textId="77777777" w:rsidR="00B03ECC" w:rsidRPr="00EC4B33" w:rsidRDefault="00B03ECC" w:rsidP="00BD22DA">
            <w:pPr>
              <w:jc w:val="center"/>
              <w:rPr>
                <w:b/>
                <w:sz w:val="22"/>
                <w:szCs w:val="22"/>
              </w:rPr>
            </w:pPr>
            <w:r w:rsidRPr="00EC4B33">
              <w:rPr>
                <w:b/>
                <w:sz w:val="22"/>
                <w:szCs w:val="22"/>
              </w:rPr>
              <w:t>Esercizio definito</w:t>
            </w:r>
          </w:p>
          <w:p w14:paraId="31D4ADFE" w14:textId="77777777" w:rsidR="00B03ECC" w:rsidRPr="00EC4B33" w:rsidRDefault="00B03ECC" w:rsidP="00BD22DA">
            <w:pPr>
              <w:jc w:val="center"/>
              <w:rPr>
                <w:b/>
                <w:sz w:val="22"/>
                <w:szCs w:val="22"/>
              </w:rPr>
            </w:pPr>
            <w:r w:rsidRPr="00EC4B33">
              <w:rPr>
                <w:b/>
                <w:sz w:val="22"/>
                <w:szCs w:val="22"/>
              </w:rPr>
              <w:t>(2…)</w:t>
            </w:r>
          </w:p>
        </w:tc>
      </w:tr>
      <w:tr w:rsidR="00B03ECC" w:rsidRPr="00EC4B33" w14:paraId="59B9070E" w14:textId="77777777" w:rsidTr="006A7A2A">
        <w:trPr>
          <w:cantSplit/>
          <w:trHeight w:val="160"/>
        </w:trPr>
        <w:tc>
          <w:tcPr>
            <w:tcW w:w="4880" w:type="dxa"/>
            <w:tcBorders>
              <w:top w:val="single" w:sz="4" w:space="0" w:color="auto"/>
              <w:left w:val="single" w:sz="6" w:space="0" w:color="auto"/>
              <w:bottom w:val="single" w:sz="4" w:space="0" w:color="auto"/>
              <w:right w:val="single" w:sz="6" w:space="0" w:color="auto"/>
            </w:tcBorders>
            <w:shd w:val="clear" w:color="auto" w:fill="FFFFFF"/>
            <w:vAlign w:val="center"/>
          </w:tcPr>
          <w:p w14:paraId="40F5AD3C" w14:textId="77777777" w:rsidR="00B03ECC" w:rsidRPr="00EC4B33" w:rsidRDefault="00B03ECC" w:rsidP="00BD22DA">
            <w:pPr>
              <w:rPr>
                <w:b/>
                <w:sz w:val="22"/>
                <w:szCs w:val="22"/>
              </w:rPr>
            </w:pPr>
            <w:r w:rsidRPr="00EC4B33">
              <w:rPr>
                <w:b/>
                <w:sz w:val="22"/>
                <w:szCs w:val="22"/>
              </w:rPr>
              <w:t>Crediti verso soci per versamenti ancora dovuti</w:t>
            </w:r>
          </w:p>
        </w:tc>
        <w:tc>
          <w:tcPr>
            <w:tcW w:w="2633" w:type="dxa"/>
            <w:tcBorders>
              <w:top w:val="single" w:sz="4" w:space="0" w:color="auto"/>
              <w:left w:val="single" w:sz="6" w:space="0" w:color="auto"/>
              <w:bottom w:val="single" w:sz="4" w:space="0" w:color="auto"/>
              <w:right w:val="single" w:sz="6" w:space="0" w:color="auto"/>
            </w:tcBorders>
            <w:shd w:val="clear" w:color="auto" w:fill="FFFFFF"/>
          </w:tcPr>
          <w:p w14:paraId="2C03AFD0" w14:textId="77777777" w:rsidR="00B03ECC" w:rsidRPr="00EC4B33" w:rsidRDefault="00B03ECC" w:rsidP="00BD22DA">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247C9050" w14:textId="77777777" w:rsidR="00B03ECC" w:rsidRPr="00EC4B33" w:rsidRDefault="00B03ECC" w:rsidP="00BD22DA">
            <w:pPr>
              <w:jc w:val="right"/>
              <w:rPr>
                <w:sz w:val="22"/>
                <w:szCs w:val="22"/>
              </w:rPr>
            </w:pPr>
          </w:p>
        </w:tc>
      </w:tr>
      <w:tr w:rsidR="00B03ECC" w:rsidRPr="00EC4B33" w14:paraId="567E768A" w14:textId="77777777" w:rsidTr="006A7A2A">
        <w:trPr>
          <w:cantSplit/>
          <w:trHeight w:val="160"/>
        </w:trPr>
        <w:tc>
          <w:tcPr>
            <w:tcW w:w="4880" w:type="dxa"/>
            <w:tcBorders>
              <w:top w:val="single" w:sz="4" w:space="0" w:color="auto"/>
              <w:left w:val="single" w:sz="6" w:space="0" w:color="auto"/>
              <w:bottom w:val="single" w:sz="4" w:space="0" w:color="auto"/>
              <w:right w:val="single" w:sz="6" w:space="0" w:color="auto"/>
            </w:tcBorders>
            <w:shd w:val="clear" w:color="auto" w:fill="FFFFFF"/>
            <w:vAlign w:val="center"/>
          </w:tcPr>
          <w:p w14:paraId="2A50948E" w14:textId="77777777" w:rsidR="00B03ECC" w:rsidRPr="00EC4B33" w:rsidRDefault="00B03ECC" w:rsidP="00BD22DA">
            <w:pPr>
              <w:rPr>
                <w:b/>
                <w:sz w:val="22"/>
                <w:szCs w:val="22"/>
              </w:rPr>
            </w:pPr>
            <w:r w:rsidRPr="00EC4B33">
              <w:rPr>
                <w:b/>
                <w:sz w:val="22"/>
                <w:szCs w:val="22"/>
              </w:rPr>
              <w:t>Immobilizzazioni:</w:t>
            </w:r>
          </w:p>
        </w:tc>
        <w:tc>
          <w:tcPr>
            <w:tcW w:w="2633" w:type="dxa"/>
            <w:tcBorders>
              <w:top w:val="single" w:sz="4" w:space="0" w:color="auto"/>
              <w:left w:val="single" w:sz="6" w:space="0" w:color="auto"/>
              <w:bottom w:val="single" w:sz="4" w:space="0" w:color="auto"/>
              <w:right w:val="single" w:sz="6" w:space="0" w:color="auto"/>
            </w:tcBorders>
            <w:shd w:val="clear" w:color="auto" w:fill="FFFFFF"/>
          </w:tcPr>
          <w:p w14:paraId="705FD7B6" w14:textId="77777777" w:rsidR="00B03ECC" w:rsidRPr="00EC4B33" w:rsidRDefault="00B03ECC" w:rsidP="00BD22DA">
            <w:pPr>
              <w:jc w:val="right"/>
              <w:rPr>
                <w:b/>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27E34FF0" w14:textId="77777777" w:rsidR="00B03ECC" w:rsidRPr="00EC4B33" w:rsidRDefault="00B03ECC" w:rsidP="00BD22DA">
            <w:pPr>
              <w:jc w:val="right"/>
              <w:rPr>
                <w:b/>
                <w:sz w:val="22"/>
                <w:szCs w:val="22"/>
              </w:rPr>
            </w:pPr>
          </w:p>
        </w:tc>
      </w:tr>
      <w:tr w:rsidR="00B03ECC" w:rsidRPr="00EC4B33" w14:paraId="28057AFF" w14:textId="77777777" w:rsidTr="006A7A2A">
        <w:trPr>
          <w:cantSplit/>
          <w:trHeight w:val="160"/>
        </w:trPr>
        <w:tc>
          <w:tcPr>
            <w:tcW w:w="4880" w:type="dxa"/>
            <w:tcBorders>
              <w:top w:val="single" w:sz="4" w:space="0" w:color="auto"/>
              <w:left w:val="single" w:sz="6" w:space="0" w:color="auto"/>
              <w:bottom w:val="single" w:sz="4" w:space="0" w:color="auto"/>
              <w:right w:val="single" w:sz="6" w:space="0" w:color="auto"/>
            </w:tcBorders>
            <w:vAlign w:val="center"/>
          </w:tcPr>
          <w:p w14:paraId="4C96697E" w14:textId="77777777" w:rsidR="00B03ECC" w:rsidRPr="00EC4B33" w:rsidRDefault="00B03ECC" w:rsidP="00BD22DA">
            <w:pPr>
              <w:rPr>
                <w:sz w:val="22"/>
                <w:szCs w:val="22"/>
              </w:rPr>
            </w:pPr>
            <w:r w:rsidRPr="00EC4B33">
              <w:rPr>
                <w:sz w:val="22"/>
                <w:szCs w:val="22"/>
              </w:rPr>
              <w:t>Immobilizzazioni immateriali</w:t>
            </w:r>
          </w:p>
        </w:tc>
        <w:tc>
          <w:tcPr>
            <w:tcW w:w="2633" w:type="dxa"/>
            <w:tcBorders>
              <w:top w:val="single" w:sz="4" w:space="0" w:color="auto"/>
              <w:left w:val="single" w:sz="6" w:space="0" w:color="auto"/>
              <w:bottom w:val="single" w:sz="4" w:space="0" w:color="auto"/>
              <w:right w:val="single" w:sz="6" w:space="0" w:color="auto"/>
            </w:tcBorders>
          </w:tcPr>
          <w:p w14:paraId="4159ED0D" w14:textId="77777777" w:rsidR="00B03ECC" w:rsidRPr="00EC4B33" w:rsidRDefault="00B03ECC" w:rsidP="00BD22DA">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31E7E33D" w14:textId="77777777" w:rsidR="00B03ECC" w:rsidRPr="00EC4B33" w:rsidRDefault="00B03ECC" w:rsidP="00BD22DA">
            <w:pPr>
              <w:jc w:val="right"/>
              <w:rPr>
                <w:sz w:val="22"/>
                <w:szCs w:val="22"/>
              </w:rPr>
            </w:pPr>
          </w:p>
        </w:tc>
      </w:tr>
      <w:tr w:rsidR="00B03ECC" w:rsidRPr="00EC4B33" w14:paraId="31220117" w14:textId="77777777" w:rsidTr="006A7A2A">
        <w:trPr>
          <w:cantSplit/>
          <w:trHeight w:val="160"/>
        </w:trPr>
        <w:tc>
          <w:tcPr>
            <w:tcW w:w="4880" w:type="dxa"/>
            <w:tcBorders>
              <w:top w:val="single" w:sz="4" w:space="0" w:color="auto"/>
              <w:left w:val="single" w:sz="6" w:space="0" w:color="auto"/>
              <w:bottom w:val="single" w:sz="4" w:space="0" w:color="auto"/>
              <w:right w:val="single" w:sz="6" w:space="0" w:color="auto"/>
            </w:tcBorders>
            <w:vAlign w:val="center"/>
          </w:tcPr>
          <w:p w14:paraId="754C4853" w14:textId="77777777" w:rsidR="00B03ECC" w:rsidRPr="00EC4B33" w:rsidRDefault="00B03ECC" w:rsidP="00BD22DA">
            <w:pPr>
              <w:rPr>
                <w:sz w:val="22"/>
                <w:szCs w:val="22"/>
              </w:rPr>
            </w:pPr>
            <w:r w:rsidRPr="00EC4B33">
              <w:rPr>
                <w:sz w:val="22"/>
                <w:szCs w:val="22"/>
              </w:rPr>
              <w:t>Immobilizzazioni materiali</w:t>
            </w:r>
          </w:p>
        </w:tc>
        <w:tc>
          <w:tcPr>
            <w:tcW w:w="2633" w:type="dxa"/>
            <w:tcBorders>
              <w:top w:val="single" w:sz="4" w:space="0" w:color="auto"/>
              <w:left w:val="single" w:sz="6" w:space="0" w:color="auto"/>
              <w:bottom w:val="single" w:sz="4" w:space="0" w:color="auto"/>
              <w:right w:val="single" w:sz="6" w:space="0" w:color="auto"/>
            </w:tcBorders>
          </w:tcPr>
          <w:p w14:paraId="0A7F8121" w14:textId="77777777" w:rsidR="00B03ECC" w:rsidRPr="00EC4B33" w:rsidRDefault="00B03ECC" w:rsidP="00BD22DA">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588994E5" w14:textId="77777777" w:rsidR="00B03ECC" w:rsidRPr="00EC4B33" w:rsidRDefault="00B03ECC" w:rsidP="00BD22DA">
            <w:pPr>
              <w:jc w:val="right"/>
              <w:rPr>
                <w:sz w:val="22"/>
                <w:szCs w:val="22"/>
              </w:rPr>
            </w:pPr>
          </w:p>
        </w:tc>
      </w:tr>
      <w:tr w:rsidR="00B03ECC" w:rsidRPr="00EC4B33" w14:paraId="469F779F" w14:textId="77777777" w:rsidTr="006A7A2A">
        <w:trPr>
          <w:cantSplit/>
          <w:trHeight w:val="160"/>
        </w:trPr>
        <w:tc>
          <w:tcPr>
            <w:tcW w:w="4880" w:type="dxa"/>
            <w:tcBorders>
              <w:top w:val="single" w:sz="4" w:space="0" w:color="auto"/>
              <w:left w:val="single" w:sz="6" w:space="0" w:color="auto"/>
              <w:bottom w:val="single" w:sz="4" w:space="0" w:color="auto"/>
              <w:right w:val="single" w:sz="6" w:space="0" w:color="auto"/>
            </w:tcBorders>
            <w:vAlign w:val="center"/>
          </w:tcPr>
          <w:p w14:paraId="0090986A" w14:textId="77777777" w:rsidR="00B03ECC" w:rsidRPr="00EC4B33" w:rsidRDefault="00B03ECC" w:rsidP="00BD22DA">
            <w:pPr>
              <w:rPr>
                <w:sz w:val="22"/>
                <w:szCs w:val="22"/>
              </w:rPr>
            </w:pPr>
            <w:r w:rsidRPr="00EC4B33">
              <w:rPr>
                <w:sz w:val="22"/>
                <w:szCs w:val="22"/>
              </w:rPr>
              <w:t>Immobilizzazioni finanziarie</w:t>
            </w:r>
          </w:p>
        </w:tc>
        <w:tc>
          <w:tcPr>
            <w:tcW w:w="2633" w:type="dxa"/>
            <w:tcBorders>
              <w:top w:val="single" w:sz="4" w:space="0" w:color="auto"/>
              <w:left w:val="single" w:sz="6" w:space="0" w:color="auto"/>
              <w:bottom w:val="single" w:sz="4" w:space="0" w:color="auto"/>
              <w:right w:val="single" w:sz="6" w:space="0" w:color="auto"/>
            </w:tcBorders>
          </w:tcPr>
          <w:p w14:paraId="4633D1CE" w14:textId="77777777" w:rsidR="00B03ECC" w:rsidRPr="00EC4B33" w:rsidRDefault="00B03ECC" w:rsidP="00BD22DA">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4D04A7A0" w14:textId="77777777" w:rsidR="00B03ECC" w:rsidRPr="00EC4B33" w:rsidRDefault="00B03ECC" w:rsidP="00BD22DA">
            <w:pPr>
              <w:jc w:val="right"/>
              <w:rPr>
                <w:sz w:val="22"/>
                <w:szCs w:val="22"/>
              </w:rPr>
            </w:pPr>
          </w:p>
        </w:tc>
      </w:tr>
      <w:tr w:rsidR="00B03ECC" w:rsidRPr="00EC4B33" w14:paraId="6D70C50F" w14:textId="77777777" w:rsidTr="006A7A2A">
        <w:trPr>
          <w:cantSplit/>
          <w:trHeight w:val="160"/>
        </w:trPr>
        <w:tc>
          <w:tcPr>
            <w:tcW w:w="4880" w:type="dxa"/>
            <w:tcBorders>
              <w:top w:val="single" w:sz="4" w:space="0" w:color="auto"/>
              <w:left w:val="single" w:sz="6" w:space="0" w:color="auto"/>
              <w:bottom w:val="single" w:sz="4" w:space="0" w:color="auto"/>
              <w:right w:val="single" w:sz="6" w:space="0" w:color="auto"/>
            </w:tcBorders>
            <w:shd w:val="clear" w:color="auto" w:fill="FFFFFF"/>
            <w:vAlign w:val="center"/>
          </w:tcPr>
          <w:p w14:paraId="6EBCE813" w14:textId="77777777" w:rsidR="00B03ECC" w:rsidRPr="00EC4B33" w:rsidRDefault="00B03ECC" w:rsidP="00BD22DA">
            <w:pPr>
              <w:rPr>
                <w:b/>
                <w:sz w:val="22"/>
                <w:szCs w:val="22"/>
              </w:rPr>
            </w:pPr>
            <w:r w:rsidRPr="00EC4B33">
              <w:rPr>
                <w:b/>
                <w:sz w:val="22"/>
                <w:szCs w:val="22"/>
              </w:rPr>
              <w:t>Attivo circolante:</w:t>
            </w:r>
          </w:p>
        </w:tc>
        <w:tc>
          <w:tcPr>
            <w:tcW w:w="2633" w:type="dxa"/>
            <w:tcBorders>
              <w:top w:val="single" w:sz="4" w:space="0" w:color="auto"/>
              <w:left w:val="single" w:sz="6" w:space="0" w:color="auto"/>
              <w:bottom w:val="single" w:sz="4" w:space="0" w:color="auto"/>
              <w:right w:val="single" w:sz="6" w:space="0" w:color="auto"/>
            </w:tcBorders>
            <w:shd w:val="clear" w:color="auto" w:fill="FFFFFF"/>
          </w:tcPr>
          <w:p w14:paraId="60200E85" w14:textId="77777777" w:rsidR="00B03ECC" w:rsidRPr="00EC4B33" w:rsidRDefault="00B03ECC" w:rsidP="00BD22DA">
            <w:pPr>
              <w:jc w:val="right"/>
              <w:rPr>
                <w:b/>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48D9FAA1" w14:textId="77777777" w:rsidR="00B03ECC" w:rsidRPr="00EC4B33" w:rsidRDefault="00B03ECC" w:rsidP="00BD22DA">
            <w:pPr>
              <w:jc w:val="right"/>
              <w:rPr>
                <w:b/>
                <w:sz w:val="22"/>
                <w:szCs w:val="22"/>
              </w:rPr>
            </w:pPr>
          </w:p>
        </w:tc>
      </w:tr>
      <w:tr w:rsidR="00B03ECC" w:rsidRPr="00EC4B33" w14:paraId="5B75BA5F" w14:textId="77777777" w:rsidTr="006A7A2A">
        <w:trPr>
          <w:cantSplit/>
          <w:trHeight w:val="160"/>
        </w:trPr>
        <w:tc>
          <w:tcPr>
            <w:tcW w:w="4880" w:type="dxa"/>
            <w:tcBorders>
              <w:top w:val="single" w:sz="4" w:space="0" w:color="auto"/>
              <w:left w:val="single" w:sz="6" w:space="0" w:color="auto"/>
              <w:bottom w:val="single" w:sz="4" w:space="0" w:color="auto"/>
              <w:right w:val="single" w:sz="6" w:space="0" w:color="auto"/>
            </w:tcBorders>
            <w:vAlign w:val="center"/>
          </w:tcPr>
          <w:p w14:paraId="1A44B0BC" w14:textId="77777777" w:rsidR="00B03ECC" w:rsidRPr="00EC4B33" w:rsidRDefault="00B03ECC" w:rsidP="00BD22DA">
            <w:pPr>
              <w:rPr>
                <w:sz w:val="22"/>
                <w:szCs w:val="22"/>
              </w:rPr>
            </w:pPr>
            <w:r w:rsidRPr="00EC4B33">
              <w:rPr>
                <w:sz w:val="22"/>
                <w:szCs w:val="22"/>
              </w:rPr>
              <w:t>Rimanenze</w:t>
            </w:r>
          </w:p>
        </w:tc>
        <w:tc>
          <w:tcPr>
            <w:tcW w:w="2633" w:type="dxa"/>
            <w:tcBorders>
              <w:top w:val="single" w:sz="4" w:space="0" w:color="auto"/>
              <w:left w:val="single" w:sz="6" w:space="0" w:color="auto"/>
              <w:bottom w:val="single" w:sz="4" w:space="0" w:color="auto"/>
              <w:right w:val="single" w:sz="6" w:space="0" w:color="auto"/>
            </w:tcBorders>
          </w:tcPr>
          <w:p w14:paraId="583CDF82" w14:textId="77777777" w:rsidR="00B03ECC" w:rsidRPr="00EC4B33" w:rsidRDefault="00B03ECC" w:rsidP="00BD22DA">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32575572" w14:textId="77777777" w:rsidR="00B03ECC" w:rsidRPr="00EC4B33" w:rsidRDefault="00B03ECC" w:rsidP="00BD22DA">
            <w:pPr>
              <w:jc w:val="right"/>
              <w:rPr>
                <w:sz w:val="22"/>
                <w:szCs w:val="22"/>
              </w:rPr>
            </w:pPr>
          </w:p>
        </w:tc>
      </w:tr>
      <w:tr w:rsidR="00B03ECC" w:rsidRPr="00EC4B33" w14:paraId="6377D304" w14:textId="77777777" w:rsidTr="006A7A2A">
        <w:trPr>
          <w:cantSplit/>
          <w:trHeight w:val="160"/>
        </w:trPr>
        <w:tc>
          <w:tcPr>
            <w:tcW w:w="4880" w:type="dxa"/>
            <w:tcBorders>
              <w:top w:val="single" w:sz="4" w:space="0" w:color="auto"/>
              <w:left w:val="single" w:sz="6" w:space="0" w:color="auto"/>
              <w:bottom w:val="single" w:sz="4" w:space="0" w:color="auto"/>
              <w:right w:val="single" w:sz="6" w:space="0" w:color="auto"/>
            </w:tcBorders>
            <w:vAlign w:val="center"/>
          </w:tcPr>
          <w:p w14:paraId="4E7BC50C" w14:textId="77777777" w:rsidR="00B03ECC" w:rsidRPr="00EC4B33" w:rsidRDefault="00B03ECC" w:rsidP="00BD22DA">
            <w:pPr>
              <w:rPr>
                <w:sz w:val="22"/>
                <w:szCs w:val="22"/>
              </w:rPr>
            </w:pPr>
            <w:r w:rsidRPr="00EC4B33">
              <w:rPr>
                <w:sz w:val="22"/>
                <w:szCs w:val="22"/>
              </w:rPr>
              <w:t>Crediti</w:t>
            </w:r>
          </w:p>
        </w:tc>
        <w:tc>
          <w:tcPr>
            <w:tcW w:w="2633" w:type="dxa"/>
            <w:tcBorders>
              <w:top w:val="single" w:sz="4" w:space="0" w:color="auto"/>
              <w:left w:val="single" w:sz="6" w:space="0" w:color="auto"/>
              <w:bottom w:val="single" w:sz="4" w:space="0" w:color="auto"/>
              <w:right w:val="single" w:sz="6" w:space="0" w:color="auto"/>
            </w:tcBorders>
          </w:tcPr>
          <w:p w14:paraId="7D4344D5" w14:textId="77777777" w:rsidR="00B03ECC" w:rsidRPr="00EC4B33" w:rsidRDefault="00B03ECC" w:rsidP="00BD22DA">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18B499AA" w14:textId="77777777" w:rsidR="00B03ECC" w:rsidRPr="00EC4B33" w:rsidRDefault="00B03ECC" w:rsidP="00BD22DA">
            <w:pPr>
              <w:jc w:val="right"/>
              <w:rPr>
                <w:sz w:val="22"/>
                <w:szCs w:val="22"/>
              </w:rPr>
            </w:pPr>
          </w:p>
        </w:tc>
      </w:tr>
      <w:tr w:rsidR="00B03ECC" w:rsidRPr="00EC4B33" w14:paraId="567C7856" w14:textId="77777777" w:rsidTr="006A7A2A">
        <w:trPr>
          <w:cantSplit/>
          <w:trHeight w:val="160"/>
        </w:trPr>
        <w:tc>
          <w:tcPr>
            <w:tcW w:w="4880" w:type="dxa"/>
            <w:tcBorders>
              <w:top w:val="single" w:sz="4" w:space="0" w:color="auto"/>
              <w:left w:val="single" w:sz="6" w:space="0" w:color="auto"/>
              <w:bottom w:val="single" w:sz="4" w:space="0" w:color="auto"/>
              <w:right w:val="single" w:sz="6" w:space="0" w:color="auto"/>
            </w:tcBorders>
            <w:vAlign w:val="center"/>
          </w:tcPr>
          <w:p w14:paraId="06E72C81" w14:textId="77777777" w:rsidR="00B03ECC" w:rsidRPr="00EC4B33" w:rsidRDefault="00B03ECC" w:rsidP="00BD22DA">
            <w:pPr>
              <w:rPr>
                <w:sz w:val="22"/>
                <w:szCs w:val="22"/>
              </w:rPr>
            </w:pPr>
            <w:r w:rsidRPr="00EC4B33">
              <w:rPr>
                <w:sz w:val="22"/>
                <w:szCs w:val="22"/>
              </w:rPr>
              <w:t>Crediti esigibili oltre l’esercizio successivo</w:t>
            </w:r>
          </w:p>
        </w:tc>
        <w:tc>
          <w:tcPr>
            <w:tcW w:w="2633" w:type="dxa"/>
            <w:tcBorders>
              <w:top w:val="single" w:sz="4" w:space="0" w:color="auto"/>
              <w:left w:val="single" w:sz="6" w:space="0" w:color="auto"/>
              <w:bottom w:val="single" w:sz="4" w:space="0" w:color="auto"/>
              <w:right w:val="single" w:sz="6" w:space="0" w:color="auto"/>
            </w:tcBorders>
          </w:tcPr>
          <w:p w14:paraId="6DA3017D" w14:textId="77777777" w:rsidR="00B03ECC" w:rsidRPr="00EC4B33" w:rsidRDefault="00B03ECC" w:rsidP="00BD22DA">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217D1432" w14:textId="77777777" w:rsidR="00B03ECC" w:rsidRPr="00EC4B33" w:rsidRDefault="00B03ECC" w:rsidP="00BD22DA">
            <w:pPr>
              <w:jc w:val="right"/>
              <w:rPr>
                <w:sz w:val="22"/>
                <w:szCs w:val="22"/>
              </w:rPr>
            </w:pPr>
          </w:p>
        </w:tc>
      </w:tr>
      <w:tr w:rsidR="00B03ECC" w:rsidRPr="00EC4B33" w14:paraId="2463AD43" w14:textId="77777777" w:rsidTr="006A7A2A">
        <w:trPr>
          <w:cantSplit/>
          <w:trHeight w:val="160"/>
        </w:trPr>
        <w:tc>
          <w:tcPr>
            <w:tcW w:w="4880" w:type="dxa"/>
            <w:tcBorders>
              <w:top w:val="single" w:sz="4" w:space="0" w:color="auto"/>
              <w:left w:val="single" w:sz="6" w:space="0" w:color="auto"/>
              <w:bottom w:val="single" w:sz="4" w:space="0" w:color="auto"/>
              <w:right w:val="single" w:sz="6" w:space="0" w:color="auto"/>
            </w:tcBorders>
            <w:vAlign w:val="center"/>
          </w:tcPr>
          <w:p w14:paraId="00216199" w14:textId="3266868E" w:rsidR="00B03ECC" w:rsidRPr="00EC4B33" w:rsidRDefault="00B03ECC" w:rsidP="00BD22DA">
            <w:pPr>
              <w:rPr>
                <w:sz w:val="22"/>
                <w:szCs w:val="22"/>
              </w:rPr>
            </w:pPr>
            <w:r w:rsidRPr="00EC4B33">
              <w:rPr>
                <w:sz w:val="22"/>
                <w:szCs w:val="22"/>
              </w:rPr>
              <w:t>Crediti esigibili entro l’esercizio successivo</w:t>
            </w:r>
          </w:p>
        </w:tc>
        <w:tc>
          <w:tcPr>
            <w:tcW w:w="2633" w:type="dxa"/>
            <w:tcBorders>
              <w:top w:val="single" w:sz="4" w:space="0" w:color="auto"/>
              <w:left w:val="single" w:sz="6" w:space="0" w:color="auto"/>
              <w:bottom w:val="single" w:sz="4" w:space="0" w:color="auto"/>
              <w:right w:val="single" w:sz="6" w:space="0" w:color="auto"/>
            </w:tcBorders>
          </w:tcPr>
          <w:p w14:paraId="1BA9E2B5" w14:textId="77777777" w:rsidR="00B03ECC" w:rsidRPr="00EC4B33" w:rsidRDefault="00B03ECC" w:rsidP="00BD22DA">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5F6AEF1A" w14:textId="77777777" w:rsidR="00B03ECC" w:rsidRPr="00EC4B33" w:rsidRDefault="00B03ECC" w:rsidP="00BD22DA">
            <w:pPr>
              <w:jc w:val="right"/>
              <w:rPr>
                <w:sz w:val="22"/>
                <w:szCs w:val="22"/>
              </w:rPr>
            </w:pPr>
          </w:p>
        </w:tc>
      </w:tr>
      <w:tr w:rsidR="00B03ECC" w:rsidRPr="00EC4B33" w14:paraId="7D48F821" w14:textId="77777777" w:rsidTr="006A7A2A">
        <w:trPr>
          <w:cantSplit/>
          <w:trHeight w:val="160"/>
        </w:trPr>
        <w:tc>
          <w:tcPr>
            <w:tcW w:w="4880" w:type="dxa"/>
            <w:tcBorders>
              <w:top w:val="single" w:sz="4" w:space="0" w:color="auto"/>
              <w:left w:val="single" w:sz="6" w:space="0" w:color="auto"/>
              <w:bottom w:val="single" w:sz="4" w:space="0" w:color="auto"/>
              <w:right w:val="single" w:sz="6" w:space="0" w:color="auto"/>
            </w:tcBorders>
            <w:vAlign w:val="center"/>
          </w:tcPr>
          <w:p w14:paraId="1EFA9DA3" w14:textId="77777777" w:rsidR="00B03ECC" w:rsidRPr="00EC4B33" w:rsidRDefault="00B03ECC" w:rsidP="00BD22DA">
            <w:pPr>
              <w:rPr>
                <w:sz w:val="22"/>
                <w:szCs w:val="22"/>
              </w:rPr>
            </w:pPr>
            <w:r w:rsidRPr="00EC4B33">
              <w:rPr>
                <w:sz w:val="22"/>
                <w:szCs w:val="22"/>
              </w:rPr>
              <w:t>Attività finanziarie che non costituiscono immobilizzazioni</w:t>
            </w:r>
          </w:p>
        </w:tc>
        <w:tc>
          <w:tcPr>
            <w:tcW w:w="2633" w:type="dxa"/>
            <w:tcBorders>
              <w:top w:val="single" w:sz="4" w:space="0" w:color="auto"/>
              <w:left w:val="single" w:sz="6" w:space="0" w:color="auto"/>
              <w:bottom w:val="single" w:sz="4" w:space="0" w:color="auto"/>
              <w:right w:val="single" w:sz="6" w:space="0" w:color="auto"/>
            </w:tcBorders>
          </w:tcPr>
          <w:p w14:paraId="0F7E35D5" w14:textId="77777777" w:rsidR="00B03ECC" w:rsidRPr="00EC4B33" w:rsidRDefault="00B03ECC" w:rsidP="00BD22DA">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77E3E805" w14:textId="77777777" w:rsidR="00B03ECC" w:rsidRPr="00EC4B33" w:rsidRDefault="00B03ECC" w:rsidP="00BD22DA">
            <w:pPr>
              <w:jc w:val="right"/>
              <w:rPr>
                <w:sz w:val="22"/>
                <w:szCs w:val="22"/>
              </w:rPr>
            </w:pPr>
          </w:p>
        </w:tc>
      </w:tr>
      <w:tr w:rsidR="00B03ECC" w:rsidRPr="00EC4B33" w14:paraId="3AB11D84" w14:textId="77777777" w:rsidTr="006A7A2A">
        <w:trPr>
          <w:cantSplit/>
          <w:trHeight w:val="160"/>
        </w:trPr>
        <w:tc>
          <w:tcPr>
            <w:tcW w:w="4880" w:type="dxa"/>
            <w:tcBorders>
              <w:top w:val="single" w:sz="4" w:space="0" w:color="auto"/>
              <w:left w:val="single" w:sz="6" w:space="0" w:color="auto"/>
              <w:bottom w:val="single" w:sz="4" w:space="0" w:color="auto"/>
              <w:right w:val="single" w:sz="6" w:space="0" w:color="auto"/>
            </w:tcBorders>
            <w:vAlign w:val="center"/>
          </w:tcPr>
          <w:p w14:paraId="736414FA" w14:textId="77777777" w:rsidR="00B03ECC" w:rsidRPr="00EC4B33" w:rsidRDefault="00B03ECC" w:rsidP="00BD22DA">
            <w:pPr>
              <w:rPr>
                <w:sz w:val="22"/>
                <w:szCs w:val="22"/>
              </w:rPr>
            </w:pPr>
            <w:r w:rsidRPr="00EC4B33">
              <w:rPr>
                <w:sz w:val="22"/>
                <w:szCs w:val="22"/>
              </w:rPr>
              <w:t>Disponibilità liquide</w:t>
            </w:r>
          </w:p>
        </w:tc>
        <w:tc>
          <w:tcPr>
            <w:tcW w:w="2633" w:type="dxa"/>
            <w:tcBorders>
              <w:top w:val="single" w:sz="4" w:space="0" w:color="auto"/>
              <w:left w:val="single" w:sz="6" w:space="0" w:color="auto"/>
              <w:bottom w:val="single" w:sz="4" w:space="0" w:color="auto"/>
              <w:right w:val="single" w:sz="6" w:space="0" w:color="auto"/>
            </w:tcBorders>
          </w:tcPr>
          <w:p w14:paraId="6185B8EC" w14:textId="77777777" w:rsidR="00B03ECC" w:rsidRPr="00EC4B33" w:rsidRDefault="00B03ECC" w:rsidP="00BD22DA">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62142A8C" w14:textId="77777777" w:rsidR="00B03ECC" w:rsidRPr="00EC4B33" w:rsidRDefault="00B03ECC" w:rsidP="00BD22DA">
            <w:pPr>
              <w:jc w:val="right"/>
              <w:rPr>
                <w:sz w:val="22"/>
                <w:szCs w:val="22"/>
              </w:rPr>
            </w:pPr>
          </w:p>
        </w:tc>
      </w:tr>
      <w:tr w:rsidR="00B03ECC" w:rsidRPr="00EC4B33" w14:paraId="1E166A6A" w14:textId="77777777" w:rsidTr="006A7A2A">
        <w:trPr>
          <w:cantSplit/>
          <w:trHeight w:val="160"/>
        </w:trPr>
        <w:tc>
          <w:tcPr>
            <w:tcW w:w="4880" w:type="dxa"/>
            <w:tcBorders>
              <w:top w:val="single" w:sz="4" w:space="0" w:color="auto"/>
              <w:left w:val="single" w:sz="6" w:space="0" w:color="auto"/>
              <w:bottom w:val="single" w:sz="4" w:space="0" w:color="auto"/>
              <w:right w:val="single" w:sz="6" w:space="0" w:color="auto"/>
            </w:tcBorders>
            <w:shd w:val="clear" w:color="auto" w:fill="FFFFFF"/>
            <w:vAlign w:val="center"/>
          </w:tcPr>
          <w:p w14:paraId="37C636EE" w14:textId="2545EDA6" w:rsidR="00B03ECC" w:rsidRPr="00EC4B33" w:rsidRDefault="00B03ECC" w:rsidP="00BD22DA">
            <w:pPr>
              <w:rPr>
                <w:b/>
                <w:sz w:val="22"/>
                <w:szCs w:val="22"/>
              </w:rPr>
            </w:pPr>
            <w:r w:rsidRPr="00EC4B33">
              <w:rPr>
                <w:b/>
                <w:sz w:val="22"/>
                <w:szCs w:val="22"/>
              </w:rPr>
              <w:t>Ratei e risconti attivi</w:t>
            </w:r>
          </w:p>
        </w:tc>
        <w:tc>
          <w:tcPr>
            <w:tcW w:w="2633" w:type="dxa"/>
            <w:tcBorders>
              <w:top w:val="single" w:sz="4" w:space="0" w:color="auto"/>
              <w:left w:val="single" w:sz="6" w:space="0" w:color="auto"/>
              <w:bottom w:val="single" w:sz="4" w:space="0" w:color="auto"/>
              <w:right w:val="single" w:sz="6" w:space="0" w:color="auto"/>
            </w:tcBorders>
            <w:shd w:val="clear" w:color="auto" w:fill="FFFFFF"/>
          </w:tcPr>
          <w:p w14:paraId="4A362A78" w14:textId="77777777" w:rsidR="00B03ECC" w:rsidRPr="00EC4B33" w:rsidRDefault="00B03ECC" w:rsidP="00BD22DA">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1B08078D" w14:textId="77777777" w:rsidR="00B03ECC" w:rsidRPr="00EC4B33" w:rsidRDefault="00B03ECC" w:rsidP="00BD22DA">
            <w:pPr>
              <w:jc w:val="right"/>
              <w:rPr>
                <w:sz w:val="22"/>
                <w:szCs w:val="22"/>
              </w:rPr>
            </w:pPr>
          </w:p>
        </w:tc>
      </w:tr>
      <w:tr w:rsidR="00B03ECC" w:rsidRPr="00EC4B33" w14:paraId="7CD1C2AC" w14:textId="77777777" w:rsidTr="006A7A2A">
        <w:trPr>
          <w:cantSplit/>
          <w:trHeight w:val="160"/>
        </w:trPr>
        <w:tc>
          <w:tcPr>
            <w:tcW w:w="4880" w:type="dxa"/>
            <w:tcBorders>
              <w:top w:val="single" w:sz="4" w:space="0" w:color="auto"/>
              <w:left w:val="single" w:sz="6" w:space="0" w:color="auto"/>
              <w:bottom w:val="single" w:sz="4" w:space="0" w:color="auto"/>
              <w:right w:val="single" w:sz="6" w:space="0" w:color="auto"/>
            </w:tcBorders>
            <w:shd w:val="clear" w:color="auto" w:fill="FFFFFF"/>
            <w:vAlign w:val="center"/>
          </w:tcPr>
          <w:p w14:paraId="5CFD3534" w14:textId="77777777" w:rsidR="00B03ECC" w:rsidRPr="00EC4B33" w:rsidRDefault="00B03ECC" w:rsidP="00BD22DA">
            <w:pPr>
              <w:pStyle w:val="Titolo7"/>
              <w:rPr>
                <w:sz w:val="22"/>
                <w:szCs w:val="22"/>
              </w:rPr>
            </w:pPr>
            <w:r w:rsidRPr="00EC4B33">
              <w:rPr>
                <w:sz w:val="22"/>
                <w:szCs w:val="22"/>
              </w:rPr>
              <w:t>TOTALE ATTIVO</w:t>
            </w:r>
          </w:p>
        </w:tc>
        <w:tc>
          <w:tcPr>
            <w:tcW w:w="2633" w:type="dxa"/>
            <w:tcBorders>
              <w:top w:val="single" w:sz="4" w:space="0" w:color="auto"/>
              <w:left w:val="single" w:sz="6" w:space="0" w:color="auto"/>
              <w:bottom w:val="single" w:sz="4" w:space="0" w:color="auto"/>
              <w:right w:val="single" w:sz="6" w:space="0" w:color="auto"/>
            </w:tcBorders>
            <w:shd w:val="clear" w:color="auto" w:fill="FFFFFF"/>
          </w:tcPr>
          <w:p w14:paraId="78EEFDC7" w14:textId="77777777" w:rsidR="00B03ECC" w:rsidRPr="00EC4B33" w:rsidRDefault="00B03ECC" w:rsidP="00BD22DA">
            <w:pPr>
              <w:jc w:val="right"/>
              <w:rPr>
                <w:b/>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038ABF19" w14:textId="77777777" w:rsidR="00B03ECC" w:rsidRPr="00EC4B33" w:rsidRDefault="00B03ECC" w:rsidP="00BD22DA">
            <w:pPr>
              <w:jc w:val="right"/>
              <w:rPr>
                <w:b/>
                <w:sz w:val="22"/>
                <w:szCs w:val="22"/>
              </w:rPr>
            </w:pPr>
          </w:p>
        </w:tc>
      </w:tr>
      <w:tr w:rsidR="00B03ECC" w:rsidRPr="00EC4B33" w14:paraId="2C29043D" w14:textId="77777777" w:rsidTr="006A7A2A">
        <w:trPr>
          <w:cantSplit/>
          <w:trHeight w:hRule="exact" w:val="434"/>
        </w:trPr>
        <w:tc>
          <w:tcPr>
            <w:tcW w:w="4880" w:type="dxa"/>
            <w:tcBorders>
              <w:top w:val="single" w:sz="4" w:space="0" w:color="auto"/>
              <w:left w:val="single" w:sz="6" w:space="0" w:color="auto"/>
              <w:bottom w:val="single" w:sz="4" w:space="0" w:color="auto"/>
              <w:right w:val="single" w:sz="6" w:space="0" w:color="auto"/>
            </w:tcBorders>
            <w:shd w:val="clear" w:color="auto" w:fill="FFFFFF"/>
            <w:vAlign w:val="center"/>
          </w:tcPr>
          <w:p w14:paraId="16264137" w14:textId="77777777" w:rsidR="00B03ECC" w:rsidRPr="00EC4B33" w:rsidRDefault="00B03ECC" w:rsidP="00BD22DA">
            <w:pPr>
              <w:ind w:left="3" w:hanging="3"/>
              <w:rPr>
                <w:b/>
                <w:sz w:val="22"/>
                <w:szCs w:val="22"/>
              </w:rPr>
            </w:pPr>
            <w:r w:rsidRPr="00EC4B33">
              <w:rPr>
                <w:b/>
                <w:sz w:val="22"/>
                <w:szCs w:val="22"/>
              </w:rPr>
              <w:t>PASSIVO</w:t>
            </w:r>
          </w:p>
        </w:tc>
        <w:tc>
          <w:tcPr>
            <w:tcW w:w="2633" w:type="dxa"/>
            <w:tcBorders>
              <w:top w:val="single" w:sz="4" w:space="0" w:color="auto"/>
              <w:left w:val="single" w:sz="6" w:space="0" w:color="auto"/>
              <w:bottom w:val="single" w:sz="4" w:space="0" w:color="auto"/>
              <w:right w:val="single" w:sz="6" w:space="0" w:color="auto"/>
            </w:tcBorders>
            <w:shd w:val="clear" w:color="auto" w:fill="FFFFFF"/>
          </w:tcPr>
          <w:p w14:paraId="54A090DA" w14:textId="77777777" w:rsidR="00B03ECC" w:rsidRPr="00EC4B33" w:rsidRDefault="00B03ECC" w:rsidP="00BD22DA">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2EE1EC0A" w14:textId="77777777" w:rsidR="00B03ECC" w:rsidRPr="00EC4B33" w:rsidRDefault="00B03ECC" w:rsidP="00BD22DA">
            <w:pPr>
              <w:jc w:val="right"/>
              <w:rPr>
                <w:sz w:val="22"/>
                <w:szCs w:val="22"/>
              </w:rPr>
            </w:pPr>
          </w:p>
        </w:tc>
      </w:tr>
      <w:tr w:rsidR="00B03ECC" w:rsidRPr="00EC4B33" w14:paraId="04A1069E" w14:textId="77777777" w:rsidTr="006A7A2A">
        <w:trPr>
          <w:cantSplit/>
          <w:trHeight w:val="61"/>
        </w:trPr>
        <w:tc>
          <w:tcPr>
            <w:tcW w:w="4880" w:type="dxa"/>
            <w:tcBorders>
              <w:top w:val="single" w:sz="4" w:space="0" w:color="auto"/>
              <w:left w:val="single" w:sz="6" w:space="0" w:color="auto"/>
              <w:bottom w:val="single" w:sz="4" w:space="0" w:color="auto"/>
              <w:right w:val="single" w:sz="6" w:space="0" w:color="auto"/>
            </w:tcBorders>
            <w:shd w:val="clear" w:color="auto" w:fill="FFFFFF"/>
            <w:vAlign w:val="center"/>
          </w:tcPr>
          <w:p w14:paraId="3C947260" w14:textId="77777777" w:rsidR="00B03ECC" w:rsidRPr="00EC4B33" w:rsidRDefault="00B03ECC" w:rsidP="00BD22DA">
            <w:pPr>
              <w:rPr>
                <w:b/>
                <w:sz w:val="22"/>
                <w:szCs w:val="22"/>
              </w:rPr>
            </w:pPr>
            <w:r w:rsidRPr="00EC4B33">
              <w:rPr>
                <w:b/>
                <w:sz w:val="22"/>
                <w:szCs w:val="22"/>
              </w:rPr>
              <w:t>Patrimonio netto:</w:t>
            </w:r>
          </w:p>
        </w:tc>
        <w:tc>
          <w:tcPr>
            <w:tcW w:w="2633" w:type="dxa"/>
            <w:tcBorders>
              <w:top w:val="single" w:sz="4" w:space="0" w:color="auto"/>
              <w:left w:val="single" w:sz="6" w:space="0" w:color="auto"/>
              <w:bottom w:val="single" w:sz="4" w:space="0" w:color="auto"/>
              <w:right w:val="single" w:sz="6" w:space="0" w:color="auto"/>
            </w:tcBorders>
            <w:shd w:val="clear" w:color="auto" w:fill="FFFFFF"/>
          </w:tcPr>
          <w:p w14:paraId="25F49B07" w14:textId="77777777" w:rsidR="00B03ECC" w:rsidRPr="00EC4B33" w:rsidRDefault="00B03ECC" w:rsidP="00BD22DA">
            <w:pPr>
              <w:jc w:val="right"/>
              <w:rPr>
                <w:b/>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33EC2054" w14:textId="77777777" w:rsidR="00B03ECC" w:rsidRPr="00EC4B33" w:rsidRDefault="00B03ECC" w:rsidP="00BD22DA">
            <w:pPr>
              <w:jc w:val="right"/>
              <w:rPr>
                <w:b/>
                <w:sz w:val="22"/>
                <w:szCs w:val="22"/>
              </w:rPr>
            </w:pPr>
          </w:p>
        </w:tc>
      </w:tr>
      <w:tr w:rsidR="00B03ECC" w:rsidRPr="00EC4B33" w14:paraId="1899E806" w14:textId="77777777" w:rsidTr="006A7A2A">
        <w:trPr>
          <w:cantSplit/>
          <w:trHeight w:val="61"/>
        </w:trPr>
        <w:tc>
          <w:tcPr>
            <w:tcW w:w="4880" w:type="dxa"/>
            <w:tcBorders>
              <w:top w:val="single" w:sz="4" w:space="0" w:color="auto"/>
              <w:left w:val="single" w:sz="6" w:space="0" w:color="auto"/>
              <w:bottom w:val="single" w:sz="4" w:space="0" w:color="auto"/>
              <w:right w:val="single" w:sz="6" w:space="0" w:color="auto"/>
            </w:tcBorders>
            <w:vAlign w:val="center"/>
          </w:tcPr>
          <w:p w14:paraId="3087958B" w14:textId="77777777" w:rsidR="00B03ECC" w:rsidRPr="00EC4B33" w:rsidRDefault="00B03ECC" w:rsidP="00BD22DA">
            <w:pPr>
              <w:rPr>
                <w:sz w:val="22"/>
                <w:szCs w:val="22"/>
              </w:rPr>
            </w:pPr>
            <w:r w:rsidRPr="00EC4B33">
              <w:rPr>
                <w:sz w:val="22"/>
                <w:szCs w:val="22"/>
              </w:rPr>
              <w:t>Capitale sociale</w:t>
            </w:r>
          </w:p>
        </w:tc>
        <w:tc>
          <w:tcPr>
            <w:tcW w:w="2633" w:type="dxa"/>
            <w:tcBorders>
              <w:top w:val="single" w:sz="4" w:space="0" w:color="auto"/>
              <w:left w:val="single" w:sz="6" w:space="0" w:color="auto"/>
              <w:bottom w:val="single" w:sz="4" w:space="0" w:color="auto"/>
              <w:right w:val="single" w:sz="6" w:space="0" w:color="auto"/>
            </w:tcBorders>
          </w:tcPr>
          <w:p w14:paraId="5C80CD89" w14:textId="77777777" w:rsidR="00B03ECC" w:rsidRPr="00EC4B33" w:rsidRDefault="00B03ECC" w:rsidP="00BD22DA">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5459EB04" w14:textId="77777777" w:rsidR="00B03ECC" w:rsidRPr="00EC4B33" w:rsidRDefault="00B03ECC" w:rsidP="00BD22DA">
            <w:pPr>
              <w:jc w:val="right"/>
              <w:rPr>
                <w:sz w:val="22"/>
                <w:szCs w:val="22"/>
              </w:rPr>
            </w:pPr>
          </w:p>
        </w:tc>
      </w:tr>
      <w:tr w:rsidR="00B03ECC" w:rsidRPr="00EC4B33" w14:paraId="12992417" w14:textId="77777777" w:rsidTr="006A7A2A">
        <w:trPr>
          <w:cantSplit/>
          <w:trHeight w:val="61"/>
        </w:trPr>
        <w:tc>
          <w:tcPr>
            <w:tcW w:w="4880" w:type="dxa"/>
            <w:tcBorders>
              <w:top w:val="single" w:sz="4" w:space="0" w:color="auto"/>
              <w:left w:val="single" w:sz="6" w:space="0" w:color="auto"/>
              <w:bottom w:val="single" w:sz="4" w:space="0" w:color="auto"/>
              <w:right w:val="single" w:sz="6" w:space="0" w:color="auto"/>
            </w:tcBorders>
            <w:vAlign w:val="center"/>
          </w:tcPr>
          <w:p w14:paraId="6366F369" w14:textId="77777777" w:rsidR="00B03ECC" w:rsidRPr="00EC4B33" w:rsidRDefault="00B03ECC" w:rsidP="00BD22DA">
            <w:pPr>
              <w:rPr>
                <w:sz w:val="22"/>
                <w:szCs w:val="22"/>
              </w:rPr>
            </w:pPr>
            <w:r w:rsidRPr="00EC4B33">
              <w:rPr>
                <w:sz w:val="22"/>
                <w:szCs w:val="22"/>
              </w:rPr>
              <w:t>Soci c/finanziamento mezzi propri</w:t>
            </w:r>
          </w:p>
        </w:tc>
        <w:tc>
          <w:tcPr>
            <w:tcW w:w="2633" w:type="dxa"/>
            <w:tcBorders>
              <w:top w:val="single" w:sz="4" w:space="0" w:color="auto"/>
              <w:left w:val="single" w:sz="6" w:space="0" w:color="auto"/>
              <w:bottom w:val="single" w:sz="4" w:space="0" w:color="auto"/>
              <w:right w:val="single" w:sz="6" w:space="0" w:color="auto"/>
            </w:tcBorders>
          </w:tcPr>
          <w:p w14:paraId="7F94FD0D" w14:textId="77777777" w:rsidR="00B03ECC" w:rsidRPr="00EC4B33" w:rsidRDefault="00B03ECC" w:rsidP="00BD22DA">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11BCC9DF" w14:textId="77777777" w:rsidR="00B03ECC" w:rsidRPr="00EC4B33" w:rsidRDefault="00B03ECC" w:rsidP="00BD22DA">
            <w:pPr>
              <w:jc w:val="right"/>
              <w:rPr>
                <w:sz w:val="22"/>
                <w:szCs w:val="22"/>
              </w:rPr>
            </w:pPr>
          </w:p>
        </w:tc>
      </w:tr>
      <w:tr w:rsidR="00B03ECC" w:rsidRPr="00EC4B33" w14:paraId="07C84DB4" w14:textId="77777777" w:rsidTr="006A7A2A">
        <w:trPr>
          <w:cantSplit/>
          <w:trHeight w:val="61"/>
        </w:trPr>
        <w:tc>
          <w:tcPr>
            <w:tcW w:w="4880" w:type="dxa"/>
            <w:tcBorders>
              <w:top w:val="single" w:sz="4" w:space="0" w:color="auto"/>
              <w:left w:val="single" w:sz="6" w:space="0" w:color="auto"/>
              <w:bottom w:val="single" w:sz="4" w:space="0" w:color="auto"/>
              <w:right w:val="single" w:sz="6" w:space="0" w:color="auto"/>
            </w:tcBorders>
            <w:vAlign w:val="center"/>
          </w:tcPr>
          <w:p w14:paraId="180A430D" w14:textId="77777777" w:rsidR="00B03ECC" w:rsidRPr="00EC4B33" w:rsidRDefault="00B03ECC" w:rsidP="00BD22DA">
            <w:pPr>
              <w:rPr>
                <w:sz w:val="22"/>
                <w:szCs w:val="22"/>
              </w:rPr>
            </w:pPr>
            <w:r w:rsidRPr="00EC4B33">
              <w:rPr>
                <w:sz w:val="22"/>
                <w:szCs w:val="22"/>
              </w:rPr>
              <w:t>Riserve</w:t>
            </w:r>
          </w:p>
        </w:tc>
        <w:tc>
          <w:tcPr>
            <w:tcW w:w="2633" w:type="dxa"/>
            <w:tcBorders>
              <w:top w:val="single" w:sz="4" w:space="0" w:color="auto"/>
              <w:left w:val="single" w:sz="6" w:space="0" w:color="auto"/>
              <w:bottom w:val="single" w:sz="4" w:space="0" w:color="auto"/>
              <w:right w:val="single" w:sz="6" w:space="0" w:color="auto"/>
            </w:tcBorders>
          </w:tcPr>
          <w:p w14:paraId="5CBB0224" w14:textId="77777777" w:rsidR="00B03ECC" w:rsidRPr="00EC4B33" w:rsidRDefault="00B03ECC" w:rsidP="00BD22DA">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0D4E16AB" w14:textId="77777777" w:rsidR="00B03ECC" w:rsidRPr="00EC4B33" w:rsidRDefault="00B03ECC" w:rsidP="00BD22DA">
            <w:pPr>
              <w:jc w:val="right"/>
              <w:rPr>
                <w:sz w:val="22"/>
                <w:szCs w:val="22"/>
              </w:rPr>
            </w:pPr>
          </w:p>
        </w:tc>
      </w:tr>
      <w:tr w:rsidR="00B03ECC" w:rsidRPr="00EC4B33" w14:paraId="12A7BC6C" w14:textId="77777777" w:rsidTr="006A7A2A">
        <w:trPr>
          <w:cantSplit/>
          <w:trHeight w:val="61"/>
        </w:trPr>
        <w:tc>
          <w:tcPr>
            <w:tcW w:w="4880" w:type="dxa"/>
            <w:tcBorders>
              <w:top w:val="single" w:sz="4" w:space="0" w:color="auto"/>
              <w:left w:val="single" w:sz="6" w:space="0" w:color="auto"/>
              <w:bottom w:val="single" w:sz="4" w:space="0" w:color="auto"/>
              <w:right w:val="single" w:sz="6" w:space="0" w:color="auto"/>
            </w:tcBorders>
            <w:vAlign w:val="center"/>
          </w:tcPr>
          <w:p w14:paraId="2A59B2FB" w14:textId="77777777" w:rsidR="00B03ECC" w:rsidRPr="00EC4B33" w:rsidRDefault="00B03ECC" w:rsidP="00BD22DA">
            <w:pPr>
              <w:rPr>
                <w:sz w:val="22"/>
                <w:szCs w:val="22"/>
              </w:rPr>
            </w:pPr>
            <w:r w:rsidRPr="00EC4B33">
              <w:rPr>
                <w:sz w:val="22"/>
                <w:szCs w:val="22"/>
              </w:rPr>
              <w:t>Utili (perdite) portati a nuovo</w:t>
            </w:r>
          </w:p>
        </w:tc>
        <w:tc>
          <w:tcPr>
            <w:tcW w:w="2633" w:type="dxa"/>
            <w:tcBorders>
              <w:top w:val="single" w:sz="4" w:space="0" w:color="auto"/>
              <w:left w:val="single" w:sz="6" w:space="0" w:color="auto"/>
              <w:bottom w:val="single" w:sz="4" w:space="0" w:color="auto"/>
              <w:right w:val="single" w:sz="6" w:space="0" w:color="auto"/>
            </w:tcBorders>
          </w:tcPr>
          <w:p w14:paraId="4E3410B0" w14:textId="77777777" w:rsidR="00B03ECC" w:rsidRPr="00EC4B33" w:rsidRDefault="00B03ECC" w:rsidP="00BD22DA">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3E71110C" w14:textId="77777777" w:rsidR="00B03ECC" w:rsidRPr="00EC4B33" w:rsidRDefault="00B03ECC" w:rsidP="00BD22DA">
            <w:pPr>
              <w:jc w:val="right"/>
              <w:rPr>
                <w:sz w:val="22"/>
                <w:szCs w:val="22"/>
              </w:rPr>
            </w:pPr>
          </w:p>
        </w:tc>
      </w:tr>
      <w:tr w:rsidR="00B03ECC" w:rsidRPr="00EC4B33" w14:paraId="4A318029" w14:textId="77777777" w:rsidTr="006A7A2A">
        <w:trPr>
          <w:cantSplit/>
          <w:trHeight w:val="134"/>
        </w:trPr>
        <w:tc>
          <w:tcPr>
            <w:tcW w:w="4880" w:type="dxa"/>
            <w:tcBorders>
              <w:top w:val="single" w:sz="4" w:space="0" w:color="auto"/>
              <w:left w:val="single" w:sz="6" w:space="0" w:color="auto"/>
              <w:bottom w:val="single" w:sz="4" w:space="0" w:color="auto"/>
              <w:right w:val="single" w:sz="6" w:space="0" w:color="auto"/>
            </w:tcBorders>
            <w:vAlign w:val="center"/>
          </w:tcPr>
          <w:p w14:paraId="47F44484" w14:textId="77777777" w:rsidR="00B03ECC" w:rsidRPr="00EC4B33" w:rsidRDefault="00B03ECC" w:rsidP="00BD22DA">
            <w:pPr>
              <w:rPr>
                <w:sz w:val="22"/>
                <w:szCs w:val="22"/>
              </w:rPr>
            </w:pPr>
            <w:r w:rsidRPr="00EC4B33">
              <w:rPr>
                <w:sz w:val="22"/>
                <w:szCs w:val="22"/>
              </w:rPr>
              <w:t>Utili (perdite) dell’esercizio</w:t>
            </w:r>
          </w:p>
        </w:tc>
        <w:tc>
          <w:tcPr>
            <w:tcW w:w="2633" w:type="dxa"/>
            <w:tcBorders>
              <w:top w:val="single" w:sz="4" w:space="0" w:color="auto"/>
              <w:left w:val="single" w:sz="6" w:space="0" w:color="auto"/>
              <w:bottom w:val="single" w:sz="4" w:space="0" w:color="auto"/>
              <w:right w:val="single" w:sz="6" w:space="0" w:color="auto"/>
            </w:tcBorders>
          </w:tcPr>
          <w:p w14:paraId="00F54829" w14:textId="77777777" w:rsidR="00B03ECC" w:rsidRPr="00EC4B33" w:rsidRDefault="00B03ECC" w:rsidP="00BD22DA">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5CDDF5F4" w14:textId="77777777" w:rsidR="00B03ECC" w:rsidRPr="00EC4B33" w:rsidRDefault="00B03ECC" w:rsidP="00BD22DA">
            <w:pPr>
              <w:jc w:val="right"/>
              <w:rPr>
                <w:sz w:val="22"/>
                <w:szCs w:val="22"/>
              </w:rPr>
            </w:pPr>
          </w:p>
        </w:tc>
      </w:tr>
      <w:tr w:rsidR="00B03ECC" w:rsidRPr="00EC4B33" w14:paraId="67CFABFB" w14:textId="77777777" w:rsidTr="006A7A2A">
        <w:trPr>
          <w:cantSplit/>
          <w:trHeight w:val="61"/>
        </w:trPr>
        <w:tc>
          <w:tcPr>
            <w:tcW w:w="4880" w:type="dxa"/>
            <w:tcBorders>
              <w:top w:val="single" w:sz="4" w:space="0" w:color="auto"/>
              <w:left w:val="single" w:sz="6" w:space="0" w:color="auto"/>
              <w:bottom w:val="single" w:sz="4" w:space="0" w:color="auto"/>
              <w:right w:val="single" w:sz="6" w:space="0" w:color="auto"/>
            </w:tcBorders>
            <w:shd w:val="clear" w:color="auto" w:fill="FFFFFF"/>
            <w:vAlign w:val="center"/>
          </w:tcPr>
          <w:p w14:paraId="680E8720" w14:textId="77777777" w:rsidR="00B03ECC" w:rsidRPr="00EC4B33" w:rsidRDefault="00B03ECC" w:rsidP="00BD22DA">
            <w:pPr>
              <w:rPr>
                <w:b/>
                <w:sz w:val="22"/>
                <w:szCs w:val="22"/>
              </w:rPr>
            </w:pPr>
            <w:r w:rsidRPr="00EC4B33">
              <w:rPr>
                <w:b/>
                <w:sz w:val="22"/>
                <w:szCs w:val="22"/>
              </w:rPr>
              <w:t>Fondi per rischi e oneri</w:t>
            </w:r>
          </w:p>
        </w:tc>
        <w:tc>
          <w:tcPr>
            <w:tcW w:w="2633" w:type="dxa"/>
            <w:tcBorders>
              <w:top w:val="single" w:sz="4" w:space="0" w:color="auto"/>
              <w:left w:val="single" w:sz="6" w:space="0" w:color="auto"/>
              <w:bottom w:val="single" w:sz="4" w:space="0" w:color="auto"/>
              <w:right w:val="single" w:sz="6" w:space="0" w:color="auto"/>
            </w:tcBorders>
            <w:shd w:val="clear" w:color="auto" w:fill="FFFFFF"/>
          </w:tcPr>
          <w:p w14:paraId="1062B57D" w14:textId="77777777" w:rsidR="00B03ECC" w:rsidRPr="00EC4B33" w:rsidRDefault="00B03ECC" w:rsidP="00BD22DA">
            <w:pPr>
              <w:jc w:val="right"/>
              <w:rPr>
                <w:b/>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35D92E3D" w14:textId="77777777" w:rsidR="00B03ECC" w:rsidRPr="00EC4B33" w:rsidRDefault="00B03ECC" w:rsidP="00BD22DA">
            <w:pPr>
              <w:jc w:val="right"/>
              <w:rPr>
                <w:b/>
                <w:sz w:val="22"/>
                <w:szCs w:val="22"/>
              </w:rPr>
            </w:pPr>
          </w:p>
        </w:tc>
      </w:tr>
      <w:tr w:rsidR="00B03ECC" w:rsidRPr="00EC4B33" w14:paraId="2D183E37" w14:textId="77777777" w:rsidTr="006A7A2A">
        <w:trPr>
          <w:cantSplit/>
          <w:trHeight w:val="61"/>
        </w:trPr>
        <w:tc>
          <w:tcPr>
            <w:tcW w:w="4880" w:type="dxa"/>
            <w:tcBorders>
              <w:top w:val="single" w:sz="4" w:space="0" w:color="auto"/>
              <w:left w:val="single" w:sz="6" w:space="0" w:color="auto"/>
              <w:bottom w:val="single" w:sz="4" w:space="0" w:color="auto"/>
              <w:right w:val="single" w:sz="6" w:space="0" w:color="auto"/>
            </w:tcBorders>
            <w:shd w:val="clear" w:color="auto" w:fill="FFFFFF"/>
            <w:vAlign w:val="center"/>
          </w:tcPr>
          <w:p w14:paraId="2505A383" w14:textId="77777777" w:rsidR="00B03ECC" w:rsidRPr="00EC4B33" w:rsidRDefault="00B03ECC" w:rsidP="00BD22DA">
            <w:pPr>
              <w:rPr>
                <w:b/>
                <w:sz w:val="22"/>
                <w:szCs w:val="22"/>
              </w:rPr>
            </w:pPr>
            <w:r w:rsidRPr="00EC4B33">
              <w:rPr>
                <w:b/>
                <w:sz w:val="22"/>
                <w:szCs w:val="22"/>
              </w:rPr>
              <w:t>Trattamento di fine rapporto di lavoro subordinato</w:t>
            </w:r>
          </w:p>
        </w:tc>
        <w:tc>
          <w:tcPr>
            <w:tcW w:w="2633" w:type="dxa"/>
            <w:tcBorders>
              <w:top w:val="single" w:sz="4" w:space="0" w:color="auto"/>
              <w:left w:val="single" w:sz="6" w:space="0" w:color="auto"/>
              <w:bottom w:val="single" w:sz="4" w:space="0" w:color="auto"/>
              <w:right w:val="single" w:sz="6" w:space="0" w:color="auto"/>
            </w:tcBorders>
            <w:shd w:val="clear" w:color="auto" w:fill="FFFFFF"/>
          </w:tcPr>
          <w:p w14:paraId="645E9E92" w14:textId="77777777" w:rsidR="00B03ECC" w:rsidRPr="00EC4B33" w:rsidRDefault="00B03ECC" w:rsidP="00BD22DA">
            <w:pPr>
              <w:jc w:val="right"/>
              <w:rPr>
                <w:b/>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1CF639E8" w14:textId="77777777" w:rsidR="00B03ECC" w:rsidRPr="00EC4B33" w:rsidRDefault="00B03ECC" w:rsidP="00BD22DA">
            <w:pPr>
              <w:jc w:val="right"/>
              <w:rPr>
                <w:b/>
                <w:sz w:val="22"/>
                <w:szCs w:val="22"/>
              </w:rPr>
            </w:pPr>
          </w:p>
        </w:tc>
      </w:tr>
      <w:tr w:rsidR="00B03ECC" w:rsidRPr="00EC4B33" w14:paraId="5CB6EC0E" w14:textId="77777777" w:rsidTr="006A7A2A">
        <w:trPr>
          <w:cantSplit/>
          <w:trHeight w:val="61"/>
        </w:trPr>
        <w:tc>
          <w:tcPr>
            <w:tcW w:w="4880" w:type="dxa"/>
            <w:tcBorders>
              <w:top w:val="single" w:sz="4" w:space="0" w:color="auto"/>
              <w:left w:val="single" w:sz="6" w:space="0" w:color="auto"/>
              <w:bottom w:val="single" w:sz="4" w:space="0" w:color="auto"/>
              <w:right w:val="single" w:sz="6" w:space="0" w:color="auto"/>
            </w:tcBorders>
            <w:shd w:val="clear" w:color="auto" w:fill="FFFFFF"/>
            <w:vAlign w:val="center"/>
          </w:tcPr>
          <w:p w14:paraId="1617A205" w14:textId="77777777" w:rsidR="00B03ECC" w:rsidRPr="00EC4B33" w:rsidRDefault="00B03ECC" w:rsidP="00BD22DA">
            <w:pPr>
              <w:rPr>
                <w:b/>
                <w:sz w:val="22"/>
                <w:szCs w:val="22"/>
              </w:rPr>
            </w:pPr>
            <w:r w:rsidRPr="00EC4B33">
              <w:rPr>
                <w:b/>
                <w:sz w:val="22"/>
                <w:szCs w:val="22"/>
              </w:rPr>
              <w:t>Debiti:</w:t>
            </w:r>
          </w:p>
        </w:tc>
        <w:tc>
          <w:tcPr>
            <w:tcW w:w="2633" w:type="dxa"/>
            <w:tcBorders>
              <w:top w:val="single" w:sz="4" w:space="0" w:color="auto"/>
              <w:left w:val="single" w:sz="6" w:space="0" w:color="auto"/>
              <w:bottom w:val="single" w:sz="4" w:space="0" w:color="auto"/>
              <w:right w:val="single" w:sz="6" w:space="0" w:color="auto"/>
            </w:tcBorders>
            <w:shd w:val="clear" w:color="auto" w:fill="FFFFFF"/>
          </w:tcPr>
          <w:p w14:paraId="23AF4BB9" w14:textId="77777777" w:rsidR="00B03ECC" w:rsidRPr="00EC4B33" w:rsidRDefault="00B03ECC" w:rsidP="00BD22DA">
            <w:pPr>
              <w:jc w:val="right"/>
              <w:rPr>
                <w:b/>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16F8AAA3" w14:textId="77777777" w:rsidR="00B03ECC" w:rsidRPr="00EC4B33" w:rsidRDefault="00B03ECC" w:rsidP="00BD22DA">
            <w:pPr>
              <w:jc w:val="right"/>
              <w:rPr>
                <w:b/>
                <w:sz w:val="22"/>
                <w:szCs w:val="22"/>
              </w:rPr>
            </w:pPr>
          </w:p>
        </w:tc>
      </w:tr>
      <w:tr w:rsidR="00B03ECC" w:rsidRPr="00EC4B33" w14:paraId="6A078111" w14:textId="77777777" w:rsidTr="006A7A2A">
        <w:trPr>
          <w:cantSplit/>
          <w:trHeight w:val="61"/>
        </w:trPr>
        <w:tc>
          <w:tcPr>
            <w:tcW w:w="4880" w:type="dxa"/>
            <w:tcBorders>
              <w:top w:val="single" w:sz="4" w:space="0" w:color="auto"/>
              <w:left w:val="single" w:sz="6" w:space="0" w:color="auto"/>
              <w:bottom w:val="single" w:sz="4" w:space="0" w:color="auto"/>
              <w:right w:val="single" w:sz="6" w:space="0" w:color="auto"/>
            </w:tcBorders>
            <w:shd w:val="clear" w:color="auto" w:fill="FFFFFF"/>
            <w:vAlign w:val="center"/>
          </w:tcPr>
          <w:p w14:paraId="708AC1CE" w14:textId="77777777" w:rsidR="00B03ECC" w:rsidRPr="00EC4B33" w:rsidRDefault="00B03ECC" w:rsidP="00BD22DA">
            <w:pPr>
              <w:rPr>
                <w:sz w:val="22"/>
                <w:szCs w:val="22"/>
              </w:rPr>
            </w:pPr>
            <w:r w:rsidRPr="00EC4B33">
              <w:rPr>
                <w:sz w:val="22"/>
                <w:szCs w:val="22"/>
              </w:rPr>
              <w:t>Debiti esigibili oltre l’esercizio successivo</w:t>
            </w:r>
          </w:p>
        </w:tc>
        <w:tc>
          <w:tcPr>
            <w:tcW w:w="2633" w:type="dxa"/>
            <w:tcBorders>
              <w:top w:val="single" w:sz="4" w:space="0" w:color="auto"/>
              <w:left w:val="single" w:sz="6" w:space="0" w:color="auto"/>
              <w:bottom w:val="single" w:sz="4" w:space="0" w:color="auto"/>
              <w:right w:val="single" w:sz="6" w:space="0" w:color="auto"/>
            </w:tcBorders>
            <w:shd w:val="clear" w:color="auto" w:fill="FFFFFF"/>
          </w:tcPr>
          <w:p w14:paraId="1639EB2F" w14:textId="77777777" w:rsidR="00B03ECC" w:rsidRPr="00EC4B33" w:rsidRDefault="00B03ECC" w:rsidP="00BD22DA">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47001A8D" w14:textId="77777777" w:rsidR="00B03ECC" w:rsidRPr="00EC4B33" w:rsidRDefault="00B03ECC" w:rsidP="00BD22DA">
            <w:pPr>
              <w:jc w:val="right"/>
              <w:rPr>
                <w:sz w:val="22"/>
                <w:szCs w:val="22"/>
              </w:rPr>
            </w:pPr>
          </w:p>
        </w:tc>
      </w:tr>
      <w:tr w:rsidR="00B03ECC" w:rsidRPr="00EC4B33" w14:paraId="41066848" w14:textId="77777777" w:rsidTr="006A7A2A">
        <w:trPr>
          <w:cantSplit/>
          <w:trHeight w:val="218"/>
        </w:trPr>
        <w:tc>
          <w:tcPr>
            <w:tcW w:w="4880" w:type="dxa"/>
            <w:tcBorders>
              <w:top w:val="single" w:sz="4" w:space="0" w:color="auto"/>
              <w:left w:val="single" w:sz="6" w:space="0" w:color="auto"/>
              <w:bottom w:val="single" w:sz="4" w:space="0" w:color="auto"/>
              <w:right w:val="single" w:sz="6" w:space="0" w:color="auto"/>
            </w:tcBorders>
            <w:vAlign w:val="center"/>
          </w:tcPr>
          <w:p w14:paraId="3CEF4DF4" w14:textId="77777777" w:rsidR="00B03ECC" w:rsidRPr="00EC4B33" w:rsidRDefault="00B03ECC" w:rsidP="00BD22DA">
            <w:pPr>
              <w:rPr>
                <w:sz w:val="22"/>
                <w:szCs w:val="22"/>
              </w:rPr>
            </w:pPr>
            <w:r w:rsidRPr="00EC4B33">
              <w:rPr>
                <w:sz w:val="22"/>
                <w:szCs w:val="22"/>
              </w:rPr>
              <w:t>Debiti esigibili entro l’esercizio successivo</w:t>
            </w:r>
          </w:p>
        </w:tc>
        <w:tc>
          <w:tcPr>
            <w:tcW w:w="2633" w:type="dxa"/>
            <w:tcBorders>
              <w:top w:val="single" w:sz="4" w:space="0" w:color="auto"/>
              <w:left w:val="single" w:sz="6" w:space="0" w:color="auto"/>
              <w:bottom w:val="single" w:sz="4" w:space="0" w:color="auto"/>
              <w:right w:val="single" w:sz="6" w:space="0" w:color="auto"/>
            </w:tcBorders>
          </w:tcPr>
          <w:p w14:paraId="438E6F3E" w14:textId="77777777" w:rsidR="00B03ECC" w:rsidRPr="00EC4B33" w:rsidRDefault="00B03ECC" w:rsidP="00BD22DA">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4A4E830D" w14:textId="77777777" w:rsidR="00B03ECC" w:rsidRPr="00EC4B33" w:rsidRDefault="00B03ECC" w:rsidP="00BD22DA">
            <w:pPr>
              <w:jc w:val="right"/>
              <w:rPr>
                <w:sz w:val="22"/>
                <w:szCs w:val="22"/>
              </w:rPr>
            </w:pPr>
          </w:p>
        </w:tc>
      </w:tr>
      <w:tr w:rsidR="00B03ECC" w:rsidRPr="00EC4B33" w14:paraId="242F8782" w14:textId="77777777" w:rsidTr="006A7A2A">
        <w:trPr>
          <w:cantSplit/>
          <w:trHeight w:val="152"/>
        </w:trPr>
        <w:tc>
          <w:tcPr>
            <w:tcW w:w="4880" w:type="dxa"/>
            <w:tcBorders>
              <w:top w:val="single" w:sz="4" w:space="0" w:color="auto"/>
              <w:left w:val="single" w:sz="6" w:space="0" w:color="auto"/>
              <w:bottom w:val="single" w:sz="4" w:space="0" w:color="auto"/>
              <w:right w:val="single" w:sz="6" w:space="0" w:color="auto"/>
            </w:tcBorders>
            <w:shd w:val="clear" w:color="auto" w:fill="FFFFFF"/>
            <w:vAlign w:val="center"/>
          </w:tcPr>
          <w:p w14:paraId="2DDB74D7" w14:textId="77777777" w:rsidR="00B03ECC" w:rsidRPr="00EC4B33" w:rsidRDefault="00B03ECC" w:rsidP="00BD22DA">
            <w:pPr>
              <w:rPr>
                <w:b/>
                <w:sz w:val="22"/>
                <w:szCs w:val="22"/>
              </w:rPr>
            </w:pPr>
            <w:r w:rsidRPr="00EC4B33">
              <w:rPr>
                <w:b/>
                <w:sz w:val="22"/>
                <w:szCs w:val="22"/>
              </w:rPr>
              <w:t>Ratei e risconti passivi</w:t>
            </w:r>
          </w:p>
        </w:tc>
        <w:tc>
          <w:tcPr>
            <w:tcW w:w="2633" w:type="dxa"/>
            <w:tcBorders>
              <w:top w:val="single" w:sz="4" w:space="0" w:color="auto"/>
              <w:left w:val="single" w:sz="6" w:space="0" w:color="auto"/>
              <w:bottom w:val="single" w:sz="4" w:space="0" w:color="auto"/>
              <w:right w:val="single" w:sz="6" w:space="0" w:color="auto"/>
            </w:tcBorders>
            <w:shd w:val="clear" w:color="auto" w:fill="FFFFFF"/>
          </w:tcPr>
          <w:p w14:paraId="571E180C" w14:textId="77777777" w:rsidR="00B03ECC" w:rsidRPr="00EC4B33" w:rsidRDefault="00B03ECC" w:rsidP="00BD22DA">
            <w:pPr>
              <w:jc w:val="right"/>
              <w:rPr>
                <w:b/>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388D6A30" w14:textId="77777777" w:rsidR="00B03ECC" w:rsidRPr="00EC4B33" w:rsidRDefault="00B03ECC" w:rsidP="00BD22DA">
            <w:pPr>
              <w:jc w:val="right"/>
              <w:rPr>
                <w:b/>
                <w:sz w:val="22"/>
                <w:szCs w:val="22"/>
              </w:rPr>
            </w:pPr>
          </w:p>
        </w:tc>
      </w:tr>
      <w:tr w:rsidR="00B03ECC" w:rsidRPr="00EC4B33" w14:paraId="42FD6F53" w14:textId="77777777" w:rsidTr="006A7A2A">
        <w:trPr>
          <w:cantSplit/>
          <w:trHeight w:val="61"/>
        </w:trPr>
        <w:tc>
          <w:tcPr>
            <w:tcW w:w="4880" w:type="dxa"/>
            <w:tcBorders>
              <w:top w:val="single" w:sz="4" w:space="0" w:color="auto"/>
              <w:left w:val="single" w:sz="4" w:space="0" w:color="auto"/>
              <w:bottom w:val="single" w:sz="4" w:space="0" w:color="auto"/>
              <w:right w:val="single" w:sz="4" w:space="0" w:color="auto"/>
            </w:tcBorders>
            <w:shd w:val="clear" w:color="auto" w:fill="FFFFFF"/>
            <w:vAlign w:val="center"/>
          </w:tcPr>
          <w:p w14:paraId="4E6E586C" w14:textId="77777777" w:rsidR="00B03ECC" w:rsidRPr="00EC4B33" w:rsidRDefault="00B03ECC" w:rsidP="00BD22DA">
            <w:pPr>
              <w:pStyle w:val="Titolo7"/>
              <w:rPr>
                <w:sz w:val="22"/>
                <w:szCs w:val="22"/>
              </w:rPr>
            </w:pPr>
            <w:r w:rsidRPr="00EC4B33">
              <w:rPr>
                <w:sz w:val="22"/>
                <w:szCs w:val="22"/>
              </w:rPr>
              <w:t>TOTALE PASSIVO</w:t>
            </w:r>
          </w:p>
        </w:tc>
        <w:tc>
          <w:tcPr>
            <w:tcW w:w="2633" w:type="dxa"/>
            <w:tcBorders>
              <w:top w:val="single" w:sz="4" w:space="0" w:color="auto"/>
              <w:left w:val="nil"/>
              <w:bottom w:val="single" w:sz="4" w:space="0" w:color="auto"/>
              <w:right w:val="single" w:sz="4" w:space="0" w:color="auto"/>
            </w:tcBorders>
            <w:shd w:val="clear" w:color="auto" w:fill="FFFFFF"/>
          </w:tcPr>
          <w:p w14:paraId="7A430B09" w14:textId="77777777" w:rsidR="00B03ECC" w:rsidRPr="00EC4B33" w:rsidRDefault="00B03ECC" w:rsidP="00BD22DA">
            <w:pPr>
              <w:jc w:val="right"/>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14:paraId="790B565F" w14:textId="77777777" w:rsidR="00B03ECC" w:rsidRPr="00EC4B33" w:rsidRDefault="00B03ECC" w:rsidP="00BD22DA">
            <w:pPr>
              <w:jc w:val="right"/>
              <w:rPr>
                <w:b/>
                <w:sz w:val="22"/>
                <w:szCs w:val="22"/>
              </w:rPr>
            </w:pPr>
          </w:p>
        </w:tc>
      </w:tr>
    </w:tbl>
    <w:p w14:paraId="5A67105D" w14:textId="77777777" w:rsidR="00CD17C8" w:rsidRDefault="00CD17C8" w:rsidP="00763665">
      <w:pPr>
        <w:spacing w:before="240" w:after="120"/>
        <w:rPr>
          <w:b/>
          <w:bCs/>
          <w:sz w:val="24"/>
          <w:szCs w:val="24"/>
        </w:rPr>
      </w:pPr>
    </w:p>
    <w:p w14:paraId="7018194B" w14:textId="77777777" w:rsidR="00CD17C8" w:rsidRDefault="00CD17C8">
      <w:pPr>
        <w:suppressAutoHyphens w:val="0"/>
        <w:rPr>
          <w:b/>
          <w:bCs/>
          <w:sz w:val="24"/>
          <w:szCs w:val="24"/>
        </w:rPr>
      </w:pPr>
      <w:r>
        <w:rPr>
          <w:b/>
          <w:bCs/>
          <w:sz w:val="24"/>
          <w:szCs w:val="24"/>
        </w:rPr>
        <w:br w:type="page"/>
      </w:r>
    </w:p>
    <w:p w14:paraId="0FA4A3E3" w14:textId="3EEB9DF8" w:rsidR="009E14B3" w:rsidRPr="00DE29B3" w:rsidRDefault="00021100" w:rsidP="00763665">
      <w:pPr>
        <w:spacing w:before="240" w:after="120"/>
        <w:rPr>
          <w:b/>
          <w:smallCaps/>
          <w:sz w:val="24"/>
          <w:szCs w:val="24"/>
        </w:rPr>
      </w:pPr>
      <w:r w:rsidRPr="00DE29B3">
        <w:rPr>
          <w:b/>
          <w:bCs/>
          <w:sz w:val="24"/>
          <w:szCs w:val="24"/>
        </w:rPr>
        <w:lastRenderedPageBreak/>
        <w:t xml:space="preserve">A.2 </w:t>
      </w:r>
      <w:r w:rsidR="00DE29B3">
        <w:rPr>
          <w:b/>
          <w:bCs/>
          <w:sz w:val="24"/>
          <w:szCs w:val="24"/>
        </w:rPr>
        <w:t xml:space="preserve"> </w:t>
      </w:r>
      <w:r w:rsidR="0089184C" w:rsidRPr="00DE29B3">
        <w:rPr>
          <w:b/>
          <w:bCs/>
          <w:sz w:val="24"/>
          <w:szCs w:val="24"/>
        </w:rPr>
        <w:t>CONTO ECONOMICO</w:t>
      </w:r>
      <w:r w:rsidR="0089184C" w:rsidRPr="00DE29B3">
        <w:rPr>
          <w:b/>
          <w:smallCaps/>
          <w:sz w:val="24"/>
          <w:szCs w:val="24"/>
        </w:rPr>
        <w:t xml:space="preserve"> (ultimi due esercizi)</w:t>
      </w:r>
    </w:p>
    <w:tbl>
      <w:tblPr>
        <w:tblW w:w="10065" w:type="dxa"/>
        <w:tblInd w:w="-71" w:type="dxa"/>
        <w:tblCellMar>
          <w:left w:w="71" w:type="dxa"/>
          <w:right w:w="71" w:type="dxa"/>
        </w:tblCellMar>
        <w:tblLook w:val="0000" w:firstRow="0" w:lastRow="0" w:firstColumn="0" w:lastColumn="0" w:noHBand="0" w:noVBand="0"/>
      </w:tblPr>
      <w:tblGrid>
        <w:gridCol w:w="5050"/>
        <w:gridCol w:w="2463"/>
        <w:gridCol w:w="2552"/>
      </w:tblGrid>
      <w:tr w:rsidR="00B31CCB" w:rsidRPr="00EC4B33" w14:paraId="158B54FD" w14:textId="77777777" w:rsidTr="006A7A2A">
        <w:trPr>
          <w:cantSplit/>
          <w:trHeight w:val="279"/>
        </w:trPr>
        <w:tc>
          <w:tcPr>
            <w:tcW w:w="5050" w:type="dxa"/>
            <w:tcBorders>
              <w:top w:val="single" w:sz="4" w:space="0" w:color="auto"/>
              <w:left w:val="single" w:sz="6" w:space="0" w:color="auto"/>
              <w:bottom w:val="single" w:sz="4" w:space="0" w:color="auto"/>
              <w:right w:val="single" w:sz="6" w:space="0" w:color="auto"/>
            </w:tcBorders>
            <w:shd w:val="clear" w:color="auto" w:fill="FFFFFF"/>
            <w:vAlign w:val="center"/>
          </w:tcPr>
          <w:p w14:paraId="3A30020C" w14:textId="77777777" w:rsidR="00B31CCB" w:rsidRPr="00EC4B33" w:rsidRDefault="00B31CCB" w:rsidP="00BD22DA">
            <w:pPr>
              <w:rPr>
                <w:b/>
                <w:sz w:val="22"/>
                <w:szCs w:val="22"/>
              </w:rPr>
            </w:pPr>
            <w:r w:rsidRPr="00EC4B33">
              <w:rPr>
                <w:b/>
                <w:sz w:val="22"/>
                <w:szCs w:val="22"/>
              </w:rPr>
              <w:t>ATTIVO</w:t>
            </w:r>
          </w:p>
        </w:tc>
        <w:tc>
          <w:tcPr>
            <w:tcW w:w="2463" w:type="dxa"/>
            <w:tcBorders>
              <w:top w:val="single" w:sz="4" w:space="0" w:color="auto"/>
              <w:left w:val="single" w:sz="6" w:space="0" w:color="auto"/>
              <w:bottom w:val="single" w:sz="4" w:space="0" w:color="auto"/>
              <w:right w:val="single" w:sz="6" w:space="0" w:color="auto"/>
            </w:tcBorders>
            <w:shd w:val="clear" w:color="auto" w:fill="FFFFFF"/>
            <w:vAlign w:val="center"/>
          </w:tcPr>
          <w:p w14:paraId="5ECB643E" w14:textId="77777777" w:rsidR="00B31CCB" w:rsidRPr="00EC4B33" w:rsidRDefault="00B31CCB" w:rsidP="00BD22DA">
            <w:pPr>
              <w:jc w:val="center"/>
              <w:rPr>
                <w:b/>
                <w:sz w:val="22"/>
                <w:szCs w:val="22"/>
              </w:rPr>
            </w:pPr>
            <w:r w:rsidRPr="00EC4B33">
              <w:rPr>
                <w:b/>
                <w:sz w:val="22"/>
                <w:szCs w:val="22"/>
              </w:rPr>
              <w:t>Anno Esercizio precedente</w:t>
            </w:r>
          </w:p>
          <w:p w14:paraId="3BD18F37" w14:textId="77777777" w:rsidR="00B31CCB" w:rsidRPr="00EC4B33" w:rsidRDefault="00B31CCB" w:rsidP="006A7A2A">
            <w:pPr>
              <w:jc w:val="center"/>
              <w:rPr>
                <w:b/>
                <w:sz w:val="22"/>
                <w:szCs w:val="22"/>
              </w:rPr>
            </w:pPr>
            <w:r w:rsidRPr="00EC4B33">
              <w:rPr>
                <w:b/>
                <w:sz w:val="22"/>
                <w:szCs w:val="22"/>
              </w:rPr>
              <w:t>(2</w:t>
            </w:r>
            <w:r w:rsidR="006A7A2A" w:rsidRPr="00EC4B33">
              <w:rPr>
                <w:b/>
                <w:sz w:val="22"/>
                <w:szCs w:val="22"/>
              </w:rPr>
              <w:t>…</w:t>
            </w:r>
            <w:r w:rsidRPr="00EC4B33">
              <w:rPr>
                <w:b/>
                <w:sz w:val="22"/>
                <w:szCs w:val="22"/>
              </w:rPr>
              <w:t>)</w:t>
            </w:r>
          </w:p>
        </w:tc>
        <w:tc>
          <w:tcPr>
            <w:tcW w:w="2552" w:type="dxa"/>
            <w:tcBorders>
              <w:top w:val="single" w:sz="4" w:space="0" w:color="auto"/>
              <w:left w:val="single" w:sz="6" w:space="0" w:color="auto"/>
              <w:bottom w:val="single" w:sz="4" w:space="0" w:color="auto"/>
              <w:right w:val="single" w:sz="6" w:space="0" w:color="auto"/>
            </w:tcBorders>
            <w:shd w:val="clear" w:color="auto" w:fill="FFFFFF"/>
            <w:vAlign w:val="center"/>
          </w:tcPr>
          <w:p w14:paraId="71701203" w14:textId="77777777" w:rsidR="006A7A2A" w:rsidRPr="00EC4B33" w:rsidRDefault="00B31CCB" w:rsidP="00BD22DA">
            <w:pPr>
              <w:jc w:val="center"/>
              <w:rPr>
                <w:b/>
                <w:sz w:val="22"/>
                <w:szCs w:val="22"/>
              </w:rPr>
            </w:pPr>
            <w:r w:rsidRPr="00EC4B33">
              <w:rPr>
                <w:b/>
                <w:sz w:val="22"/>
                <w:szCs w:val="22"/>
              </w:rPr>
              <w:t xml:space="preserve">Anno Ultimo </w:t>
            </w:r>
          </w:p>
          <w:p w14:paraId="736FDF8B" w14:textId="77777777" w:rsidR="00B31CCB" w:rsidRPr="00EC4B33" w:rsidRDefault="00B31CCB" w:rsidP="00BD22DA">
            <w:pPr>
              <w:jc w:val="center"/>
              <w:rPr>
                <w:b/>
                <w:sz w:val="22"/>
                <w:szCs w:val="22"/>
              </w:rPr>
            </w:pPr>
            <w:r w:rsidRPr="00EC4B33">
              <w:rPr>
                <w:b/>
                <w:sz w:val="22"/>
                <w:szCs w:val="22"/>
              </w:rPr>
              <w:t>Esercizio definito</w:t>
            </w:r>
          </w:p>
          <w:p w14:paraId="25DFCB69" w14:textId="77777777" w:rsidR="00B31CCB" w:rsidRPr="00EC4B33" w:rsidRDefault="00B31CCB" w:rsidP="00BD22DA">
            <w:pPr>
              <w:jc w:val="center"/>
              <w:rPr>
                <w:b/>
                <w:sz w:val="22"/>
                <w:szCs w:val="22"/>
              </w:rPr>
            </w:pPr>
            <w:r w:rsidRPr="00EC4B33">
              <w:rPr>
                <w:b/>
                <w:sz w:val="22"/>
                <w:szCs w:val="22"/>
              </w:rPr>
              <w:t>(2…)</w:t>
            </w:r>
          </w:p>
        </w:tc>
      </w:tr>
      <w:tr w:rsidR="00B31CCB" w:rsidRPr="00EC4B33" w14:paraId="03C61470" w14:textId="77777777" w:rsidTr="006A7A2A">
        <w:trPr>
          <w:cantSplit/>
          <w:trHeight w:val="160"/>
        </w:trPr>
        <w:tc>
          <w:tcPr>
            <w:tcW w:w="5050" w:type="dxa"/>
            <w:tcBorders>
              <w:top w:val="single" w:sz="4" w:space="0" w:color="auto"/>
              <w:left w:val="single" w:sz="6" w:space="0" w:color="auto"/>
              <w:bottom w:val="single" w:sz="4" w:space="0" w:color="auto"/>
              <w:right w:val="single" w:sz="6" w:space="0" w:color="auto"/>
            </w:tcBorders>
          </w:tcPr>
          <w:p w14:paraId="1D481939" w14:textId="77777777" w:rsidR="00B31CCB" w:rsidRPr="00EC4B33" w:rsidRDefault="00B31CCB" w:rsidP="0089184C">
            <w:pPr>
              <w:rPr>
                <w:color w:val="000000"/>
                <w:sz w:val="22"/>
                <w:szCs w:val="22"/>
              </w:rPr>
            </w:pPr>
            <w:r w:rsidRPr="00EC4B33">
              <w:rPr>
                <w:color w:val="000000"/>
                <w:sz w:val="22"/>
                <w:szCs w:val="22"/>
              </w:rPr>
              <w:t>Ricavi da vendite e prestazioni</w:t>
            </w:r>
          </w:p>
        </w:tc>
        <w:tc>
          <w:tcPr>
            <w:tcW w:w="2463" w:type="dxa"/>
            <w:tcBorders>
              <w:top w:val="single" w:sz="4" w:space="0" w:color="auto"/>
              <w:left w:val="single" w:sz="6" w:space="0" w:color="auto"/>
              <w:bottom w:val="single" w:sz="4" w:space="0" w:color="auto"/>
              <w:right w:val="single" w:sz="6" w:space="0" w:color="auto"/>
            </w:tcBorders>
          </w:tcPr>
          <w:p w14:paraId="71FC52BB" w14:textId="77777777" w:rsidR="00B31CCB" w:rsidRPr="00EC4B33" w:rsidRDefault="00B31CCB" w:rsidP="0089184C">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77FEC485" w14:textId="77777777" w:rsidR="00B31CCB" w:rsidRPr="00EC4B33" w:rsidRDefault="00B31CCB" w:rsidP="0089184C">
            <w:pPr>
              <w:jc w:val="right"/>
              <w:rPr>
                <w:sz w:val="22"/>
                <w:szCs w:val="22"/>
              </w:rPr>
            </w:pPr>
          </w:p>
        </w:tc>
      </w:tr>
      <w:tr w:rsidR="00B31CCB" w:rsidRPr="00EC4B33" w14:paraId="1D482730" w14:textId="77777777" w:rsidTr="006A7A2A">
        <w:trPr>
          <w:cantSplit/>
          <w:trHeight w:val="160"/>
        </w:trPr>
        <w:tc>
          <w:tcPr>
            <w:tcW w:w="5050" w:type="dxa"/>
            <w:tcBorders>
              <w:top w:val="single" w:sz="4" w:space="0" w:color="auto"/>
              <w:left w:val="single" w:sz="6" w:space="0" w:color="auto"/>
              <w:bottom w:val="single" w:sz="4" w:space="0" w:color="auto"/>
              <w:right w:val="single" w:sz="6" w:space="0" w:color="auto"/>
            </w:tcBorders>
          </w:tcPr>
          <w:p w14:paraId="610AB260" w14:textId="77777777" w:rsidR="00B31CCB" w:rsidRPr="00EC4B33" w:rsidRDefault="00B31CCB" w:rsidP="0089184C">
            <w:pPr>
              <w:rPr>
                <w:color w:val="000000"/>
                <w:sz w:val="22"/>
                <w:szCs w:val="22"/>
              </w:rPr>
            </w:pPr>
            <w:r w:rsidRPr="00EC4B33">
              <w:rPr>
                <w:color w:val="000000"/>
                <w:sz w:val="22"/>
                <w:szCs w:val="22"/>
              </w:rPr>
              <w:t>Variazione rimanenze semilavorati e finiti</w:t>
            </w:r>
          </w:p>
        </w:tc>
        <w:tc>
          <w:tcPr>
            <w:tcW w:w="2463" w:type="dxa"/>
            <w:tcBorders>
              <w:top w:val="single" w:sz="4" w:space="0" w:color="auto"/>
              <w:left w:val="single" w:sz="6" w:space="0" w:color="auto"/>
              <w:bottom w:val="single" w:sz="4" w:space="0" w:color="auto"/>
              <w:right w:val="single" w:sz="6" w:space="0" w:color="auto"/>
            </w:tcBorders>
          </w:tcPr>
          <w:p w14:paraId="7269F4B9" w14:textId="77777777" w:rsidR="00B31CCB" w:rsidRPr="00EC4B33" w:rsidRDefault="00B31CCB" w:rsidP="0089184C">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65DE53F7" w14:textId="77777777" w:rsidR="00B31CCB" w:rsidRPr="00EC4B33" w:rsidRDefault="00B31CCB" w:rsidP="0089184C">
            <w:pPr>
              <w:jc w:val="right"/>
              <w:rPr>
                <w:sz w:val="22"/>
                <w:szCs w:val="22"/>
              </w:rPr>
            </w:pPr>
          </w:p>
        </w:tc>
      </w:tr>
      <w:tr w:rsidR="00B31CCB" w:rsidRPr="00EC4B33" w14:paraId="037E543E" w14:textId="77777777" w:rsidTr="006A7A2A">
        <w:trPr>
          <w:cantSplit/>
          <w:trHeight w:val="160"/>
        </w:trPr>
        <w:tc>
          <w:tcPr>
            <w:tcW w:w="5050" w:type="dxa"/>
            <w:tcBorders>
              <w:top w:val="single" w:sz="4" w:space="0" w:color="auto"/>
              <w:left w:val="single" w:sz="6" w:space="0" w:color="auto"/>
              <w:bottom w:val="single" w:sz="4" w:space="0" w:color="auto"/>
              <w:right w:val="single" w:sz="6" w:space="0" w:color="auto"/>
            </w:tcBorders>
          </w:tcPr>
          <w:p w14:paraId="74142AF6" w14:textId="77777777" w:rsidR="00B31CCB" w:rsidRPr="00EC4B33" w:rsidRDefault="00B31CCB" w:rsidP="0089184C">
            <w:pPr>
              <w:rPr>
                <w:color w:val="000000"/>
                <w:sz w:val="22"/>
                <w:szCs w:val="22"/>
              </w:rPr>
            </w:pPr>
            <w:r w:rsidRPr="00EC4B33">
              <w:rPr>
                <w:color w:val="000000"/>
                <w:sz w:val="22"/>
                <w:szCs w:val="22"/>
              </w:rPr>
              <w:t>Incrementi di immobilizzazioni per lavori interni</w:t>
            </w:r>
          </w:p>
        </w:tc>
        <w:tc>
          <w:tcPr>
            <w:tcW w:w="2463" w:type="dxa"/>
            <w:tcBorders>
              <w:top w:val="single" w:sz="4" w:space="0" w:color="auto"/>
              <w:left w:val="single" w:sz="6" w:space="0" w:color="auto"/>
              <w:bottom w:val="single" w:sz="4" w:space="0" w:color="auto"/>
              <w:right w:val="single" w:sz="6" w:space="0" w:color="auto"/>
            </w:tcBorders>
          </w:tcPr>
          <w:p w14:paraId="44C106FE" w14:textId="77777777" w:rsidR="00B31CCB" w:rsidRPr="00EC4B33" w:rsidRDefault="00B31CCB" w:rsidP="0089184C">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3C362035" w14:textId="77777777" w:rsidR="00B31CCB" w:rsidRPr="00EC4B33" w:rsidRDefault="00B31CCB" w:rsidP="0089184C">
            <w:pPr>
              <w:jc w:val="right"/>
              <w:rPr>
                <w:sz w:val="22"/>
                <w:szCs w:val="22"/>
              </w:rPr>
            </w:pPr>
          </w:p>
        </w:tc>
      </w:tr>
      <w:tr w:rsidR="00B31CCB" w:rsidRPr="00EC4B33" w14:paraId="20FFCDC0" w14:textId="77777777" w:rsidTr="006A7A2A">
        <w:trPr>
          <w:cantSplit/>
          <w:trHeight w:val="160"/>
        </w:trPr>
        <w:tc>
          <w:tcPr>
            <w:tcW w:w="5050" w:type="dxa"/>
            <w:tcBorders>
              <w:top w:val="single" w:sz="4" w:space="0" w:color="auto"/>
              <w:left w:val="single" w:sz="6" w:space="0" w:color="auto"/>
              <w:bottom w:val="single" w:sz="4" w:space="0" w:color="auto"/>
              <w:right w:val="single" w:sz="6" w:space="0" w:color="auto"/>
            </w:tcBorders>
            <w:shd w:val="clear" w:color="auto" w:fill="FFFFFF"/>
          </w:tcPr>
          <w:p w14:paraId="207290D6" w14:textId="77777777" w:rsidR="00B31CCB" w:rsidRPr="00EC4B33" w:rsidRDefault="00B31CCB" w:rsidP="0089184C">
            <w:pPr>
              <w:rPr>
                <w:color w:val="000000"/>
                <w:sz w:val="22"/>
                <w:szCs w:val="22"/>
              </w:rPr>
            </w:pPr>
            <w:r w:rsidRPr="00EC4B33">
              <w:rPr>
                <w:color w:val="000000"/>
                <w:sz w:val="22"/>
                <w:szCs w:val="22"/>
              </w:rPr>
              <w:t>Contributi in conto esercizio</w:t>
            </w:r>
          </w:p>
        </w:tc>
        <w:tc>
          <w:tcPr>
            <w:tcW w:w="2463" w:type="dxa"/>
            <w:tcBorders>
              <w:top w:val="single" w:sz="4" w:space="0" w:color="auto"/>
              <w:left w:val="single" w:sz="6" w:space="0" w:color="auto"/>
              <w:bottom w:val="single" w:sz="4" w:space="0" w:color="auto"/>
              <w:right w:val="single" w:sz="6" w:space="0" w:color="auto"/>
            </w:tcBorders>
            <w:shd w:val="clear" w:color="auto" w:fill="FFFFFF"/>
          </w:tcPr>
          <w:p w14:paraId="662B3210" w14:textId="77777777" w:rsidR="00B31CCB" w:rsidRPr="00EC4B33" w:rsidRDefault="00B31CCB" w:rsidP="0089184C">
            <w:pPr>
              <w:jc w:val="right"/>
              <w:rPr>
                <w:b/>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222C853A" w14:textId="77777777" w:rsidR="00B31CCB" w:rsidRPr="00EC4B33" w:rsidRDefault="00B31CCB" w:rsidP="0089184C">
            <w:pPr>
              <w:jc w:val="right"/>
              <w:rPr>
                <w:b/>
                <w:sz w:val="22"/>
                <w:szCs w:val="22"/>
              </w:rPr>
            </w:pPr>
          </w:p>
        </w:tc>
      </w:tr>
      <w:tr w:rsidR="00B31CCB" w:rsidRPr="00EC4B33" w14:paraId="6792962E" w14:textId="77777777" w:rsidTr="006A7A2A">
        <w:trPr>
          <w:cantSplit/>
          <w:trHeight w:val="160"/>
        </w:trPr>
        <w:tc>
          <w:tcPr>
            <w:tcW w:w="5050" w:type="dxa"/>
            <w:tcBorders>
              <w:top w:val="single" w:sz="4" w:space="0" w:color="auto"/>
              <w:left w:val="single" w:sz="6" w:space="0" w:color="auto"/>
              <w:bottom w:val="single" w:sz="4" w:space="0" w:color="auto"/>
              <w:right w:val="single" w:sz="6" w:space="0" w:color="auto"/>
            </w:tcBorders>
          </w:tcPr>
          <w:p w14:paraId="108503C3" w14:textId="77777777" w:rsidR="00B31CCB" w:rsidRPr="00EC4B33" w:rsidRDefault="00B31CCB" w:rsidP="0089184C">
            <w:pPr>
              <w:rPr>
                <w:color w:val="000000"/>
                <w:sz w:val="22"/>
                <w:szCs w:val="22"/>
              </w:rPr>
            </w:pPr>
            <w:r w:rsidRPr="00EC4B33">
              <w:rPr>
                <w:color w:val="000000"/>
                <w:sz w:val="22"/>
                <w:szCs w:val="22"/>
              </w:rPr>
              <w:t>Altri ricavi e proventi</w:t>
            </w:r>
          </w:p>
        </w:tc>
        <w:tc>
          <w:tcPr>
            <w:tcW w:w="2463" w:type="dxa"/>
            <w:tcBorders>
              <w:top w:val="single" w:sz="4" w:space="0" w:color="auto"/>
              <w:left w:val="single" w:sz="6" w:space="0" w:color="auto"/>
              <w:bottom w:val="single" w:sz="4" w:space="0" w:color="auto"/>
              <w:right w:val="single" w:sz="6" w:space="0" w:color="auto"/>
            </w:tcBorders>
          </w:tcPr>
          <w:p w14:paraId="59EE0E7B" w14:textId="77777777" w:rsidR="00B31CCB" w:rsidRPr="00EC4B33" w:rsidRDefault="00B31CCB" w:rsidP="0089184C">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1CAE58D5" w14:textId="77777777" w:rsidR="00B31CCB" w:rsidRPr="00EC4B33" w:rsidRDefault="00B31CCB" w:rsidP="0089184C">
            <w:pPr>
              <w:jc w:val="right"/>
              <w:rPr>
                <w:sz w:val="22"/>
                <w:szCs w:val="22"/>
              </w:rPr>
            </w:pPr>
          </w:p>
        </w:tc>
      </w:tr>
      <w:tr w:rsidR="00B31CCB" w:rsidRPr="00EC4B33" w14:paraId="3EEC022C" w14:textId="77777777" w:rsidTr="006A7A2A">
        <w:trPr>
          <w:cantSplit/>
          <w:trHeight w:val="160"/>
        </w:trPr>
        <w:tc>
          <w:tcPr>
            <w:tcW w:w="5050" w:type="dxa"/>
            <w:tcBorders>
              <w:top w:val="single" w:sz="4" w:space="0" w:color="auto"/>
              <w:left w:val="single" w:sz="6" w:space="0" w:color="auto"/>
              <w:bottom w:val="single" w:sz="4" w:space="0" w:color="auto"/>
              <w:right w:val="single" w:sz="6" w:space="0" w:color="auto"/>
            </w:tcBorders>
          </w:tcPr>
          <w:p w14:paraId="7D984264" w14:textId="77777777" w:rsidR="00B31CCB" w:rsidRPr="00EC4B33" w:rsidRDefault="00B31CCB" w:rsidP="0089184C">
            <w:pPr>
              <w:jc w:val="right"/>
              <w:rPr>
                <w:b/>
                <w:bCs/>
                <w:color w:val="000000"/>
                <w:sz w:val="22"/>
                <w:szCs w:val="22"/>
              </w:rPr>
            </w:pPr>
            <w:r w:rsidRPr="00EC4B33">
              <w:rPr>
                <w:b/>
                <w:bCs/>
                <w:color w:val="000000"/>
                <w:sz w:val="22"/>
                <w:szCs w:val="22"/>
              </w:rPr>
              <w:t>A) Valore della produzione</w:t>
            </w:r>
          </w:p>
        </w:tc>
        <w:tc>
          <w:tcPr>
            <w:tcW w:w="2463" w:type="dxa"/>
            <w:tcBorders>
              <w:top w:val="single" w:sz="4" w:space="0" w:color="auto"/>
              <w:left w:val="single" w:sz="6" w:space="0" w:color="auto"/>
              <w:bottom w:val="single" w:sz="4" w:space="0" w:color="auto"/>
              <w:right w:val="single" w:sz="6" w:space="0" w:color="auto"/>
            </w:tcBorders>
          </w:tcPr>
          <w:p w14:paraId="5537F4CE" w14:textId="77777777" w:rsidR="00B31CCB" w:rsidRPr="00EC4B33" w:rsidRDefault="00B31CCB" w:rsidP="0089184C">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5EB7740D" w14:textId="77777777" w:rsidR="00B31CCB" w:rsidRPr="00EC4B33" w:rsidRDefault="00B31CCB" w:rsidP="0089184C">
            <w:pPr>
              <w:jc w:val="right"/>
              <w:rPr>
                <w:sz w:val="22"/>
                <w:szCs w:val="22"/>
              </w:rPr>
            </w:pPr>
          </w:p>
        </w:tc>
      </w:tr>
      <w:tr w:rsidR="00B31CCB" w:rsidRPr="00EC4B33" w14:paraId="5C63580C" w14:textId="77777777" w:rsidTr="006A7A2A">
        <w:trPr>
          <w:cantSplit/>
          <w:trHeight w:val="160"/>
        </w:trPr>
        <w:tc>
          <w:tcPr>
            <w:tcW w:w="5050" w:type="dxa"/>
            <w:tcBorders>
              <w:top w:val="single" w:sz="4" w:space="0" w:color="auto"/>
              <w:left w:val="single" w:sz="6" w:space="0" w:color="auto"/>
              <w:bottom w:val="single" w:sz="4" w:space="0" w:color="auto"/>
              <w:right w:val="single" w:sz="6" w:space="0" w:color="auto"/>
            </w:tcBorders>
          </w:tcPr>
          <w:p w14:paraId="7F1C1797" w14:textId="77777777" w:rsidR="00B31CCB" w:rsidRPr="00EC4B33" w:rsidRDefault="00B31CCB" w:rsidP="001D4F07">
            <w:pPr>
              <w:rPr>
                <w:color w:val="000000"/>
                <w:sz w:val="22"/>
                <w:szCs w:val="22"/>
              </w:rPr>
            </w:pPr>
            <w:r w:rsidRPr="00EC4B33">
              <w:rPr>
                <w:color w:val="000000"/>
                <w:sz w:val="22"/>
                <w:szCs w:val="22"/>
              </w:rPr>
              <w:t>Materie prime, sussidiarie, di consumo</w:t>
            </w:r>
          </w:p>
        </w:tc>
        <w:tc>
          <w:tcPr>
            <w:tcW w:w="2463" w:type="dxa"/>
            <w:tcBorders>
              <w:top w:val="single" w:sz="4" w:space="0" w:color="auto"/>
              <w:left w:val="single" w:sz="6" w:space="0" w:color="auto"/>
              <w:bottom w:val="single" w:sz="4" w:space="0" w:color="auto"/>
              <w:right w:val="single" w:sz="6" w:space="0" w:color="auto"/>
            </w:tcBorders>
          </w:tcPr>
          <w:p w14:paraId="73C1F23D" w14:textId="77777777" w:rsidR="00B31CCB" w:rsidRPr="00EC4B33" w:rsidRDefault="00B31CCB" w:rsidP="001D4F07">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72770E0F" w14:textId="77777777" w:rsidR="00B31CCB" w:rsidRPr="00EC4B33" w:rsidRDefault="00B31CCB" w:rsidP="001D4F07">
            <w:pPr>
              <w:jc w:val="right"/>
              <w:rPr>
                <w:sz w:val="22"/>
                <w:szCs w:val="22"/>
              </w:rPr>
            </w:pPr>
          </w:p>
        </w:tc>
      </w:tr>
      <w:tr w:rsidR="00B31CCB" w:rsidRPr="00EC4B33" w14:paraId="0CAAA90D" w14:textId="77777777" w:rsidTr="006A7A2A">
        <w:trPr>
          <w:cantSplit/>
          <w:trHeight w:val="160"/>
        </w:trPr>
        <w:tc>
          <w:tcPr>
            <w:tcW w:w="5050" w:type="dxa"/>
            <w:tcBorders>
              <w:top w:val="single" w:sz="4" w:space="0" w:color="auto"/>
              <w:left w:val="single" w:sz="6" w:space="0" w:color="auto"/>
              <w:bottom w:val="single" w:sz="4" w:space="0" w:color="auto"/>
              <w:right w:val="single" w:sz="6" w:space="0" w:color="auto"/>
            </w:tcBorders>
          </w:tcPr>
          <w:p w14:paraId="6A35B546" w14:textId="77777777" w:rsidR="00B31CCB" w:rsidRPr="00EC4B33" w:rsidRDefault="00B31CCB" w:rsidP="001D4F07">
            <w:pPr>
              <w:rPr>
                <w:color w:val="000000"/>
                <w:sz w:val="22"/>
                <w:szCs w:val="22"/>
              </w:rPr>
            </w:pPr>
            <w:r w:rsidRPr="00EC4B33">
              <w:rPr>
                <w:color w:val="000000"/>
                <w:sz w:val="22"/>
                <w:szCs w:val="22"/>
              </w:rPr>
              <w:t>Servizi</w:t>
            </w:r>
          </w:p>
        </w:tc>
        <w:tc>
          <w:tcPr>
            <w:tcW w:w="2463" w:type="dxa"/>
            <w:tcBorders>
              <w:top w:val="single" w:sz="4" w:space="0" w:color="auto"/>
              <w:left w:val="single" w:sz="6" w:space="0" w:color="auto"/>
              <w:bottom w:val="single" w:sz="4" w:space="0" w:color="auto"/>
              <w:right w:val="single" w:sz="6" w:space="0" w:color="auto"/>
            </w:tcBorders>
          </w:tcPr>
          <w:p w14:paraId="2978345E" w14:textId="77777777" w:rsidR="00B31CCB" w:rsidRPr="00EC4B33" w:rsidRDefault="00B31CCB" w:rsidP="001D4F07">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037DD03F" w14:textId="77777777" w:rsidR="00B31CCB" w:rsidRPr="00EC4B33" w:rsidRDefault="00B31CCB" w:rsidP="001D4F07">
            <w:pPr>
              <w:jc w:val="right"/>
              <w:rPr>
                <w:sz w:val="22"/>
                <w:szCs w:val="22"/>
              </w:rPr>
            </w:pPr>
          </w:p>
        </w:tc>
      </w:tr>
      <w:tr w:rsidR="00B31CCB" w:rsidRPr="00EC4B33" w14:paraId="2F83F0E8" w14:textId="77777777" w:rsidTr="006A7A2A">
        <w:trPr>
          <w:cantSplit/>
          <w:trHeight w:val="160"/>
        </w:trPr>
        <w:tc>
          <w:tcPr>
            <w:tcW w:w="5050" w:type="dxa"/>
            <w:tcBorders>
              <w:top w:val="single" w:sz="4" w:space="0" w:color="auto"/>
              <w:left w:val="single" w:sz="6" w:space="0" w:color="auto"/>
              <w:bottom w:val="single" w:sz="4" w:space="0" w:color="auto"/>
              <w:right w:val="single" w:sz="6" w:space="0" w:color="auto"/>
            </w:tcBorders>
          </w:tcPr>
          <w:p w14:paraId="0A2418FD" w14:textId="77777777" w:rsidR="00B31CCB" w:rsidRPr="00EC4B33" w:rsidRDefault="00B31CCB" w:rsidP="00776054">
            <w:pPr>
              <w:tabs>
                <w:tab w:val="left" w:pos="3615"/>
                <w:tab w:val="right" w:pos="5237"/>
              </w:tabs>
              <w:rPr>
                <w:b/>
                <w:bCs/>
                <w:color w:val="000000"/>
                <w:sz w:val="22"/>
                <w:szCs w:val="22"/>
              </w:rPr>
            </w:pPr>
            <w:r w:rsidRPr="00EC4B33">
              <w:rPr>
                <w:color w:val="000000"/>
                <w:sz w:val="22"/>
                <w:szCs w:val="22"/>
              </w:rPr>
              <w:t>Variazione rimanenze di materie prime, sussidiarie e di consumo</w:t>
            </w:r>
          </w:p>
        </w:tc>
        <w:tc>
          <w:tcPr>
            <w:tcW w:w="2463" w:type="dxa"/>
            <w:tcBorders>
              <w:top w:val="single" w:sz="4" w:space="0" w:color="auto"/>
              <w:left w:val="single" w:sz="6" w:space="0" w:color="auto"/>
              <w:bottom w:val="single" w:sz="4" w:space="0" w:color="auto"/>
              <w:right w:val="single" w:sz="6" w:space="0" w:color="auto"/>
            </w:tcBorders>
          </w:tcPr>
          <w:p w14:paraId="25DF5D68" w14:textId="77777777" w:rsidR="00B31CCB" w:rsidRPr="00EC4B33" w:rsidRDefault="00B31CCB" w:rsidP="00776054">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050F1ACE" w14:textId="77777777" w:rsidR="00B31CCB" w:rsidRPr="00EC4B33" w:rsidRDefault="00B31CCB" w:rsidP="00776054">
            <w:pPr>
              <w:jc w:val="right"/>
              <w:rPr>
                <w:sz w:val="22"/>
                <w:szCs w:val="22"/>
              </w:rPr>
            </w:pPr>
          </w:p>
        </w:tc>
      </w:tr>
      <w:tr w:rsidR="00B31CCB" w:rsidRPr="00EC4B33" w14:paraId="0623DF30" w14:textId="77777777" w:rsidTr="006A7A2A">
        <w:trPr>
          <w:cantSplit/>
          <w:trHeight w:val="160"/>
        </w:trPr>
        <w:tc>
          <w:tcPr>
            <w:tcW w:w="5050" w:type="dxa"/>
            <w:tcBorders>
              <w:top w:val="single" w:sz="4" w:space="0" w:color="auto"/>
              <w:left w:val="single" w:sz="6" w:space="0" w:color="auto"/>
              <w:bottom w:val="single" w:sz="4" w:space="0" w:color="auto"/>
              <w:right w:val="single" w:sz="6" w:space="0" w:color="auto"/>
            </w:tcBorders>
            <w:vAlign w:val="center"/>
          </w:tcPr>
          <w:p w14:paraId="73BDC43A" w14:textId="77777777" w:rsidR="00B31CCB" w:rsidRPr="00EC4B33" w:rsidRDefault="00B31CCB" w:rsidP="0045719F">
            <w:pPr>
              <w:jc w:val="right"/>
              <w:rPr>
                <w:sz w:val="22"/>
                <w:szCs w:val="22"/>
              </w:rPr>
            </w:pPr>
            <w:r w:rsidRPr="00EC4B33">
              <w:rPr>
                <w:b/>
                <w:bCs/>
                <w:color w:val="000000"/>
                <w:sz w:val="22"/>
                <w:szCs w:val="22"/>
              </w:rPr>
              <w:t>B) Valore Aggiunto</w:t>
            </w:r>
          </w:p>
        </w:tc>
        <w:tc>
          <w:tcPr>
            <w:tcW w:w="2463" w:type="dxa"/>
            <w:tcBorders>
              <w:top w:val="single" w:sz="4" w:space="0" w:color="auto"/>
              <w:left w:val="single" w:sz="6" w:space="0" w:color="auto"/>
              <w:bottom w:val="single" w:sz="4" w:space="0" w:color="auto"/>
              <w:right w:val="single" w:sz="6" w:space="0" w:color="auto"/>
            </w:tcBorders>
          </w:tcPr>
          <w:p w14:paraId="521DDE01" w14:textId="77777777" w:rsidR="00B31CCB" w:rsidRPr="00EC4B33" w:rsidRDefault="00B31CCB" w:rsidP="00BD22DA">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5EDAACCB" w14:textId="77777777" w:rsidR="00B31CCB" w:rsidRPr="00EC4B33" w:rsidRDefault="00B31CCB" w:rsidP="00BD22DA">
            <w:pPr>
              <w:jc w:val="right"/>
              <w:rPr>
                <w:sz w:val="22"/>
                <w:szCs w:val="22"/>
              </w:rPr>
            </w:pPr>
          </w:p>
        </w:tc>
      </w:tr>
      <w:tr w:rsidR="00B31CCB" w:rsidRPr="00EC4B33" w14:paraId="4E5502E9" w14:textId="77777777" w:rsidTr="006A7A2A">
        <w:trPr>
          <w:cantSplit/>
          <w:trHeight w:val="160"/>
        </w:trPr>
        <w:tc>
          <w:tcPr>
            <w:tcW w:w="5050" w:type="dxa"/>
            <w:tcBorders>
              <w:top w:val="single" w:sz="4" w:space="0" w:color="auto"/>
              <w:left w:val="single" w:sz="6" w:space="0" w:color="auto"/>
              <w:bottom w:val="single" w:sz="4" w:space="0" w:color="auto"/>
              <w:right w:val="single" w:sz="6" w:space="0" w:color="auto"/>
            </w:tcBorders>
            <w:shd w:val="clear" w:color="auto" w:fill="FFFFFF"/>
          </w:tcPr>
          <w:p w14:paraId="2935D615" w14:textId="77777777" w:rsidR="00B31CCB" w:rsidRPr="00EC4B33" w:rsidRDefault="00B31CCB" w:rsidP="0045719F">
            <w:pPr>
              <w:rPr>
                <w:color w:val="000000"/>
                <w:sz w:val="22"/>
                <w:szCs w:val="22"/>
              </w:rPr>
            </w:pPr>
            <w:r w:rsidRPr="00EC4B33">
              <w:rPr>
                <w:color w:val="000000"/>
                <w:sz w:val="22"/>
                <w:szCs w:val="22"/>
              </w:rPr>
              <w:t>Salari e Stipendi</w:t>
            </w:r>
          </w:p>
        </w:tc>
        <w:tc>
          <w:tcPr>
            <w:tcW w:w="2463" w:type="dxa"/>
            <w:tcBorders>
              <w:top w:val="single" w:sz="4" w:space="0" w:color="auto"/>
              <w:left w:val="single" w:sz="6" w:space="0" w:color="auto"/>
              <w:bottom w:val="single" w:sz="4" w:space="0" w:color="auto"/>
              <w:right w:val="single" w:sz="6" w:space="0" w:color="auto"/>
            </w:tcBorders>
            <w:shd w:val="clear" w:color="auto" w:fill="FFFFFF"/>
          </w:tcPr>
          <w:p w14:paraId="1162AC76" w14:textId="77777777" w:rsidR="00B31CCB" w:rsidRPr="00EC4B33" w:rsidRDefault="00B31CCB" w:rsidP="0045719F">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117EF3A0" w14:textId="77777777" w:rsidR="00B31CCB" w:rsidRPr="00EC4B33" w:rsidRDefault="00B31CCB" w:rsidP="0045719F">
            <w:pPr>
              <w:jc w:val="right"/>
              <w:rPr>
                <w:sz w:val="22"/>
                <w:szCs w:val="22"/>
              </w:rPr>
            </w:pPr>
          </w:p>
        </w:tc>
      </w:tr>
      <w:tr w:rsidR="00B31CCB" w:rsidRPr="00EC4B33" w14:paraId="045AA5E8" w14:textId="77777777" w:rsidTr="006A7A2A">
        <w:trPr>
          <w:cantSplit/>
          <w:trHeight w:val="160"/>
        </w:trPr>
        <w:tc>
          <w:tcPr>
            <w:tcW w:w="5050" w:type="dxa"/>
            <w:tcBorders>
              <w:top w:val="single" w:sz="4" w:space="0" w:color="auto"/>
              <w:left w:val="single" w:sz="6" w:space="0" w:color="auto"/>
              <w:bottom w:val="single" w:sz="4" w:space="0" w:color="auto"/>
              <w:right w:val="single" w:sz="6" w:space="0" w:color="auto"/>
            </w:tcBorders>
            <w:shd w:val="clear" w:color="auto" w:fill="FFFFFF"/>
          </w:tcPr>
          <w:p w14:paraId="2E5D90EB" w14:textId="77777777" w:rsidR="00B31CCB" w:rsidRPr="00EC4B33" w:rsidRDefault="00B31CCB" w:rsidP="0045719F">
            <w:pPr>
              <w:rPr>
                <w:color w:val="000000"/>
                <w:sz w:val="22"/>
                <w:szCs w:val="22"/>
              </w:rPr>
            </w:pPr>
            <w:r w:rsidRPr="00EC4B33">
              <w:rPr>
                <w:color w:val="000000"/>
                <w:sz w:val="22"/>
                <w:szCs w:val="22"/>
              </w:rPr>
              <w:t>Oneri Sociali</w:t>
            </w:r>
          </w:p>
        </w:tc>
        <w:tc>
          <w:tcPr>
            <w:tcW w:w="2463" w:type="dxa"/>
            <w:tcBorders>
              <w:top w:val="single" w:sz="4" w:space="0" w:color="auto"/>
              <w:left w:val="single" w:sz="6" w:space="0" w:color="auto"/>
              <w:bottom w:val="single" w:sz="4" w:space="0" w:color="auto"/>
              <w:right w:val="single" w:sz="6" w:space="0" w:color="auto"/>
            </w:tcBorders>
            <w:shd w:val="clear" w:color="auto" w:fill="FFFFFF"/>
          </w:tcPr>
          <w:p w14:paraId="568D4CE7" w14:textId="77777777" w:rsidR="00B31CCB" w:rsidRPr="00EC4B33" w:rsidRDefault="00B31CCB" w:rsidP="0045719F">
            <w:pPr>
              <w:jc w:val="right"/>
              <w:rPr>
                <w:b/>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05CC2957" w14:textId="77777777" w:rsidR="00B31CCB" w:rsidRPr="00EC4B33" w:rsidRDefault="00B31CCB" w:rsidP="0045719F">
            <w:pPr>
              <w:jc w:val="right"/>
              <w:rPr>
                <w:b/>
                <w:sz w:val="22"/>
                <w:szCs w:val="22"/>
              </w:rPr>
            </w:pPr>
          </w:p>
        </w:tc>
      </w:tr>
      <w:tr w:rsidR="00B31CCB" w:rsidRPr="00EC4B33" w14:paraId="3CB3FCBD" w14:textId="77777777" w:rsidTr="006A7A2A">
        <w:trPr>
          <w:cantSplit/>
          <w:trHeight w:hRule="exact" w:val="230"/>
        </w:trPr>
        <w:tc>
          <w:tcPr>
            <w:tcW w:w="5050" w:type="dxa"/>
            <w:tcBorders>
              <w:top w:val="single" w:sz="4" w:space="0" w:color="auto"/>
              <w:left w:val="single" w:sz="6" w:space="0" w:color="auto"/>
              <w:bottom w:val="single" w:sz="4" w:space="0" w:color="auto"/>
              <w:right w:val="single" w:sz="6" w:space="0" w:color="auto"/>
            </w:tcBorders>
            <w:shd w:val="clear" w:color="auto" w:fill="FFFFFF"/>
          </w:tcPr>
          <w:p w14:paraId="249B6AB5" w14:textId="77777777" w:rsidR="00B31CCB" w:rsidRPr="00EC4B33" w:rsidRDefault="00B31CCB" w:rsidP="0045719F">
            <w:pPr>
              <w:rPr>
                <w:color w:val="000000"/>
                <w:sz w:val="22"/>
                <w:szCs w:val="22"/>
              </w:rPr>
            </w:pPr>
            <w:r w:rsidRPr="00EC4B33">
              <w:rPr>
                <w:color w:val="000000"/>
                <w:sz w:val="22"/>
                <w:szCs w:val="22"/>
              </w:rPr>
              <w:t>T.F.R.</w:t>
            </w:r>
          </w:p>
        </w:tc>
        <w:tc>
          <w:tcPr>
            <w:tcW w:w="2463" w:type="dxa"/>
            <w:tcBorders>
              <w:top w:val="single" w:sz="4" w:space="0" w:color="auto"/>
              <w:left w:val="single" w:sz="6" w:space="0" w:color="auto"/>
              <w:bottom w:val="single" w:sz="4" w:space="0" w:color="auto"/>
              <w:right w:val="single" w:sz="6" w:space="0" w:color="auto"/>
            </w:tcBorders>
            <w:shd w:val="clear" w:color="auto" w:fill="FFFFFF"/>
          </w:tcPr>
          <w:p w14:paraId="795968C8" w14:textId="77777777" w:rsidR="00B31CCB" w:rsidRPr="00EC4B33" w:rsidRDefault="00B31CCB" w:rsidP="0045719F">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7615C859" w14:textId="77777777" w:rsidR="00B31CCB" w:rsidRPr="00EC4B33" w:rsidRDefault="00B31CCB" w:rsidP="0045719F">
            <w:pPr>
              <w:jc w:val="right"/>
              <w:rPr>
                <w:sz w:val="22"/>
                <w:szCs w:val="22"/>
              </w:rPr>
            </w:pPr>
          </w:p>
        </w:tc>
      </w:tr>
      <w:tr w:rsidR="00B31CCB" w:rsidRPr="00EC4B33" w14:paraId="6C885AE4" w14:textId="77777777" w:rsidTr="006A7A2A">
        <w:trPr>
          <w:cantSplit/>
          <w:trHeight w:val="61"/>
        </w:trPr>
        <w:tc>
          <w:tcPr>
            <w:tcW w:w="5050" w:type="dxa"/>
            <w:tcBorders>
              <w:top w:val="single" w:sz="4" w:space="0" w:color="auto"/>
              <w:left w:val="single" w:sz="6" w:space="0" w:color="auto"/>
              <w:bottom w:val="single" w:sz="4" w:space="0" w:color="auto"/>
              <w:right w:val="single" w:sz="6" w:space="0" w:color="auto"/>
            </w:tcBorders>
            <w:shd w:val="clear" w:color="auto" w:fill="FFFFFF"/>
          </w:tcPr>
          <w:p w14:paraId="5FF3A29E" w14:textId="77777777" w:rsidR="00B31CCB" w:rsidRPr="00EC4B33" w:rsidRDefault="00B31CCB" w:rsidP="0045719F">
            <w:pPr>
              <w:jc w:val="right"/>
              <w:rPr>
                <w:b/>
                <w:color w:val="000000"/>
                <w:sz w:val="22"/>
                <w:szCs w:val="22"/>
              </w:rPr>
            </w:pPr>
            <w:r w:rsidRPr="00EC4B33">
              <w:rPr>
                <w:b/>
                <w:color w:val="000000"/>
                <w:sz w:val="22"/>
                <w:szCs w:val="22"/>
              </w:rPr>
              <w:t>C) Valore Aggiunto Netto</w:t>
            </w:r>
          </w:p>
        </w:tc>
        <w:tc>
          <w:tcPr>
            <w:tcW w:w="2463" w:type="dxa"/>
            <w:tcBorders>
              <w:top w:val="single" w:sz="4" w:space="0" w:color="auto"/>
              <w:left w:val="single" w:sz="6" w:space="0" w:color="auto"/>
              <w:bottom w:val="single" w:sz="4" w:space="0" w:color="auto"/>
              <w:right w:val="single" w:sz="6" w:space="0" w:color="auto"/>
            </w:tcBorders>
            <w:shd w:val="clear" w:color="auto" w:fill="FFFFFF"/>
          </w:tcPr>
          <w:p w14:paraId="20B27DF0" w14:textId="77777777" w:rsidR="00B31CCB" w:rsidRPr="00EC4B33" w:rsidRDefault="00B31CCB" w:rsidP="0045719F">
            <w:pPr>
              <w:jc w:val="right"/>
              <w:rPr>
                <w:b/>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7A96214C" w14:textId="77777777" w:rsidR="00B31CCB" w:rsidRPr="00EC4B33" w:rsidRDefault="00B31CCB" w:rsidP="0045719F">
            <w:pPr>
              <w:jc w:val="right"/>
              <w:rPr>
                <w:b/>
                <w:sz w:val="22"/>
                <w:szCs w:val="22"/>
              </w:rPr>
            </w:pPr>
          </w:p>
        </w:tc>
      </w:tr>
      <w:tr w:rsidR="00B31CCB" w:rsidRPr="00EC4B33" w14:paraId="7F42FC66" w14:textId="77777777" w:rsidTr="006A7A2A">
        <w:trPr>
          <w:cantSplit/>
          <w:trHeight w:val="61"/>
        </w:trPr>
        <w:tc>
          <w:tcPr>
            <w:tcW w:w="5050" w:type="dxa"/>
            <w:tcBorders>
              <w:top w:val="single" w:sz="4" w:space="0" w:color="auto"/>
              <w:left w:val="single" w:sz="6" w:space="0" w:color="auto"/>
              <w:bottom w:val="single" w:sz="4" w:space="0" w:color="auto"/>
              <w:right w:val="single" w:sz="6" w:space="0" w:color="auto"/>
            </w:tcBorders>
          </w:tcPr>
          <w:p w14:paraId="4613C773" w14:textId="77777777" w:rsidR="00B31CCB" w:rsidRPr="00EC4B33" w:rsidRDefault="00B31CCB" w:rsidP="0045719F">
            <w:pPr>
              <w:rPr>
                <w:color w:val="000000"/>
                <w:sz w:val="22"/>
                <w:szCs w:val="22"/>
              </w:rPr>
            </w:pPr>
            <w:r w:rsidRPr="00EC4B33">
              <w:rPr>
                <w:color w:val="000000"/>
                <w:sz w:val="22"/>
                <w:szCs w:val="22"/>
              </w:rPr>
              <w:t>Ammortamento immobilizzazioni immateriali</w:t>
            </w:r>
          </w:p>
        </w:tc>
        <w:tc>
          <w:tcPr>
            <w:tcW w:w="2463" w:type="dxa"/>
            <w:tcBorders>
              <w:top w:val="single" w:sz="4" w:space="0" w:color="auto"/>
              <w:left w:val="single" w:sz="6" w:space="0" w:color="auto"/>
              <w:bottom w:val="single" w:sz="4" w:space="0" w:color="auto"/>
              <w:right w:val="single" w:sz="6" w:space="0" w:color="auto"/>
            </w:tcBorders>
          </w:tcPr>
          <w:p w14:paraId="7FD772E5" w14:textId="77777777" w:rsidR="00B31CCB" w:rsidRPr="00EC4B33" w:rsidRDefault="00B31CCB" w:rsidP="0045719F">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075FBF85" w14:textId="77777777" w:rsidR="00B31CCB" w:rsidRPr="00EC4B33" w:rsidRDefault="00B31CCB" w:rsidP="0045719F">
            <w:pPr>
              <w:jc w:val="right"/>
              <w:rPr>
                <w:sz w:val="22"/>
                <w:szCs w:val="22"/>
              </w:rPr>
            </w:pPr>
          </w:p>
        </w:tc>
      </w:tr>
      <w:tr w:rsidR="00B31CCB" w:rsidRPr="00EC4B33" w14:paraId="7A077FE1" w14:textId="77777777" w:rsidTr="006A7A2A">
        <w:trPr>
          <w:cantSplit/>
          <w:trHeight w:val="61"/>
        </w:trPr>
        <w:tc>
          <w:tcPr>
            <w:tcW w:w="5050" w:type="dxa"/>
            <w:tcBorders>
              <w:top w:val="single" w:sz="4" w:space="0" w:color="auto"/>
              <w:left w:val="single" w:sz="6" w:space="0" w:color="auto"/>
              <w:bottom w:val="single" w:sz="4" w:space="0" w:color="auto"/>
              <w:right w:val="single" w:sz="6" w:space="0" w:color="auto"/>
            </w:tcBorders>
          </w:tcPr>
          <w:p w14:paraId="47D9BFE7" w14:textId="77777777" w:rsidR="00B31CCB" w:rsidRPr="00EC4B33" w:rsidRDefault="00B31CCB" w:rsidP="0045719F">
            <w:pPr>
              <w:rPr>
                <w:color w:val="000000"/>
                <w:sz w:val="22"/>
                <w:szCs w:val="22"/>
              </w:rPr>
            </w:pPr>
            <w:r w:rsidRPr="00EC4B33">
              <w:rPr>
                <w:color w:val="000000"/>
                <w:sz w:val="22"/>
                <w:szCs w:val="22"/>
              </w:rPr>
              <w:t>Ammortamento immobilizzazioni materiali</w:t>
            </w:r>
          </w:p>
        </w:tc>
        <w:tc>
          <w:tcPr>
            <w:tcW w:w="2463" w:type="dxa"/>
            <w:tcBorders>
              <w:top w:val="single" w:sz="4" w:space="0" w:color="auto"/>
              <w:left w:val="single" w:sz="6" w:space="0" w:color="auto"/>
              <w:bottom w:val="single" w:sz="4" w:space="0" w:color="auto"/>
              <w:right w:val="single" w:sz="6" w:space="0" w:color="auto"/>
            </w:tcBorders>
          </w:tcPr>
          <w:p w14:paraId="07A3DBA9" w14:textId="77777777" w:rsidR="00B31CCB" w:rsidRPr="00EC4B33" w:rsidRDefault="00B31CCB" w:rsidP="0045719F">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342E9499" w14:textId="77777777" w:rsidR="00B31CCB" w:rsidRPr="00EC4B33" w:rsidRDefault="00B31CCB" w:rsidP="0045719F">
            <w:pPr>
              <w:jc w:val="right"/>
              <w:rPr>
                <w:sz w:val="22"/>
                <w:szCs w:val="22"/>
              </w:rPr>
            </w:pPr>
          </w:p>
        </w:tc>
      </w:tr>
      <w:tr w:rsidR="00B31CCB" w:rsidRPr="00EC4B33" w14:paraId="1054070D" w14:textId="77777777" w:rsidTr="006A7A2A">
        <w:trPr>
          <w:cantSplit/>
          <w:trHeight w:val="61"/>
        </w:trPr>
        <w:tc>
          <w:tcPr>
            <w:tcW w:w="5050" w:type="dxa"/>
            <w:tcBorders>
              <w:top w:val="single" w:sz="4" w:space="0" w:color="auto"/>
              <w:left w:val="single" w:sz="6" w:space="0" w:color="auto"/>
              <w:bottom w:val="single" w:sz="4" w:space="0" w:color="auto"/>
              <w:right w:val="single" w:sz="6" w:space="0" w:color="auto"/>
            </w:tcBorders>
          </w:tcPr>
          <w:p w14:paraId="0CC1D3D3" w14:textId="77777777" w:rsidR="00B31CCB" w:rsidRPr="00EC4B33" w:rsidRDefault="00B31CCB" w:rsidP="0045719F">
            <w:pPr>
              <w:rPr>
                <w:color w:val="000000"/>
                <w:sz w:val="22"/>
                <w:szCs w:val="22"/>
              </w:rPr>
            </w:pPr>
            <w:r w:rsidRPr="00EC4B33">
              <w:rPr>
                <w:color w:val="000000"/>
                <w:sz w:val="22"/>
                <w:szCs w:val="22"/>
              </w:rPr>
              <w:t>Accantonamenti per rischi ed oneri</w:t>
            </w:r>
          </w:p>
        </w:tc>
        <w:tc>
          <w:tcPr>
            <w:tcW w:w="2463" w:type="dxa"/>
            <w:tcBorders>
              <w:top w:val="single" w:sz="4" w:space="0" w:color="auto"/>
              <w:left w:val="single" w:sz="6" w:space="0" w:color="auto"/>
              <w:bottom w:val="single" w:sz="4" w:space="0" w:color="auto"/>
              <w:right w:val="single" w:sz="6" w:space="0" w:color="auto"/>
            </w:tcBorders>
          </w:tcPr>
          <w:p w14:paraId="02E80D83" w14:textId="77777777" w:rsidR="00B31CCB" w:rsidRPr="00EC4B33" w:rsidRDefault="00B31CCB" w:rsidP="0045719F">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1B5B157C" w14:textId="77777777" w:rsidR="00B31CCB" w:rsidRPr="00EC4B33" w:rsidRDefault="00B31CCB" w:rsidP="0045719F">
            <w:pPr>
              <w:jc w:val="right"/>
              <w:rPr>
                <w:sz w:val="22"/>
                <w:szCs w:val="22"/>
              </w:rPr>
            </w:pPr>
          </w:p>
        </w:tc>
      </w:tr>
      <w:tr w:rsidR="00B31CCB" w:rsidRPr="00EC4B33" w14:paraId="639A9BBB" w14:textId="77777777" w:rsidTr="006A7A2A">
        <w:trPr>
          <w:cantSplit/>
          <w:trHeight w:val="61"/>
        </w:trPr>
        <w:tc>
          <w:tcPr>
            <w:tcW w:w="5050" w:type="dxa"/>
            <w:tcBorders>
              <w:top w:val="single" w:sz="4" w:space="0" w:color="auto"/>
              <w:left w:val="single" w:sz="6" w:space="0" w:color="auto"/>
              <w:bottom w:val="single" w:sz="4" w:space="0" w:color="auto"/>
              <w:right w:val="single" w:sz="6" w:space="0" w:color="auto"/>
            </w:tcBorders>
          </w:tcPr>
          <w:p w14:paraId="029F2F67" w14:textId="77777777" w:rsidR="00B31CCB" w:rsidRPr="00EC4B33" w:rsidRDefault="00B31CCB" w:rsidP="0045719F">
            <w:pPr>
              <w:rPr>
                <w:color w:val="000000"/>
                <w:sz w:val="22"/>
                <w:szCs w:val="22"/>
              </w:rPr>
            </w:pPr>
            <w:r w:rsidRPr="00EC4B33">
              <w:rPr>
                <w:color w:val="000000"/>
                <w:sz w:val="22"/>
                <w:szCs w:val="22"/>
              </w:rPr>
              <w:t>Oneri diversi di Gestione</w:t>
            </w:r>
          </w:p>
        </w:tc>
        <w:tc>
          <w:tcPr>
            <w:tcW w:w="2463" w:type="dxa"/>
            <w:tcBorders>
              <w:top w:val="single" w:sz="4" w:space="0" w:color="auto"/>
              <w:left w:val="single" w:sz="6" w:space="0" w:color="auto"/>
              <w:bottom w:val="single" w:sz="4" w:space="0" w:color="auto"/>
              <w:right w:val="single" w:sz="6" w:space="0" w:color="auto"/>
            </w:tcBorders>
          </w:tcPr>
          <w:p w14:paraId="2FEA464E" w14:textId="77777777" w:rsidR="00B31CCB" w:rsidRPr="00EC4B33" w:rsidRDefault="00B31CCB" w:rsidP="0045719F">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4997E78B" w14:textId="77777777" w:rsidR="00B31CCB" w:rsidRPr="00EC4B33" w:rsidRDefault="00B31CCB" w:rsidP="0045719F">
            <w:pPr>
              <w:jc w:val="right"/>
              <w:rPr>
                <w:sz w:val="22"/>
                <w:szCs w:val="22"/>
              </w:rPr>
            </w:pPr>
          </w:p>
        </w:tc>
      </w:tr>
      <w:tr w:rsidR="00B31CCB" w:rsidRPr="00EC4B33" w14:paraId="5F1803B7" w14:textId="77777777" w:rsidTr="006A7A2A">
        <w:trPr>
          <w:cantSplit/>
          <w:trHeight w:val="134"/>
        </w:trPr>
        <w:tc>
          <w:tcPr>
            <w:tcW w:w="5050" w:type="dxa"/>
            <w:tcBorders>
              <w:top w:val="single" w:sz="4" w:space="0" w:color="auto"/>
              <w:left w:val="single" w:sz="6" w:space="0" w:color="auto"/>
              <w:bottom w:val="single" w:sz="4" w:space="0" w:color="auto"/>
              <w:right w:val="single" w:sz="6" w:space="0" w:color="auto"/>
            </w:tcBorders>
          </w:tcPr>
          <w:p w14:paraId="3D5545C7" w14:textId="77777777" w:rsidR="00B31CCB" w:rsidRPr="00EC4B33" w:rsidRDefault="00B31CCB" w:rsidP="0045719F">
            <w:pPr>
              <w:rPr>
                <w:color w:val="000000"/>
                <w:sz w:val="22"/>
                <w:szCs w:val="22"/>
              </w:rPr>
            </w:pPr>
            <w:r w:rsidRPr="00EC4B33">
              <w:rPr>
                <w:color w:val="000000"/>
                <w:sz w:val="22"/>
                <w:szCs w:val="22"/>
              </w:rPr>
              <w:t>Godimento beni di terzi</w:t>
            </w:r>
          </w:p>
        </w:tc>
        <w:tc>
          <w:tcPr>
            <w:tcW w:w="2463" w:type="dxa"/>
            <w:tcBorders>
              <w:top w:val="single" w:sz="4" w:space="0" w:color="auto"/>
              <w:left w:val="single" w:sz="6" w:space="0" w:color="auto"/>
              <w:bottom w:val="single" w:sz="4" w:space="0" w:color="auto"/>
              <w:right w:val="single" w:sz="6" w:space="0" w:color="auto"/>
            </w:tcBorders>
          </w:tcPr>
          <w:p w14:paraId="0B62ABE7" w14:textId="77777777" w:rsidR="00B31CCB" w:rsidRPr="00EC4B33" w:rsidRDefault="00B31CCB" w:rsidP="0045719F">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636970C4" w14:textId="77777777" w:rsidR="00B31CCB" w:rsidRPr="00EC4B33" w:rsidRDefault="00B31CCB" w:rsidP="0045719F">
            <w:pPr>
              <w:jc w:val="right"/>
              <w:rPr>
                <w:sz w:val="22"/>
                <w:szCs w:val="22"/>
              </w:rPr>
            </w:pPr>
          </w:p>
        </w:tc>
      </w:tr>
      <w:tr w:rsidR="00B31CCB" w:rsidRPr="00EC4B33" w14:paraId="48287D0A" w14:textId="77777777" w:rsidTr="006A7A2A">
        <w:trPr>
          <w:cantSplit/>
          <w:trHeight w:val="61"/>
        </w:trPr>
        <w:tc>
          <w:tcPr>
            <w:tcW w:w="5050" w:type="dxa"/>
            <w:tcBorders>
              <w:top w:val="single" w:sz="4" w:space="0" w:color="auto"/>
              <w:left w:val="single" w:sz="6" w:space="0" w:color="auto"/>
              <w:bottom w:val="single" w:sz="4" w:space="0" w:color="auto"/>
              <w:right w:val="single" w:sz="6" w:space="0" w:color="auto"/>
            </w:tcBorders>
            <w:shd w:val="clear" w:color="auto" w:fill="FFFFFF"/>
          </w:tcPr>
          <w:p w14:paraId="37536EA1" w14:textId="77777777" w:rsidR="00B31CCB" w:rsidRPr="00EC4B33" w:rsidRDefault="00B31CCB" w:rsidP="0045719F">
            <w:pPr>
              <w:jc w:val="right"/>
              <w:rPr>
                <w:b/>
                <w:color w:val="000000"/>
                <w:sz w:val="22"/>
                <w:szCs w:val="22"/>
              </w:rPr>
            </w:pPr>
            <w:r w:rsidRPr="00EC4B33">
              <w:rPr>
                <w:b/>
                <w:color w:val="000000"/>
                <w:sz w:val="22"/>
                <w:szCs w:val="22"/>
              </w:rPr>
              <w:t>D) Reddito Operativo</w:t>
            </w:r>
          </w:p>
        </w:tc>
        <w:tc>
          <w:tcPr>
            <w:tcW w:w="2463" w:type="dxa"/>
            <w:tcBorders>
              <w:top w:val="single" w:sz="4" w:space="0" w:color="auto"/>
              <w:left w:val="single" w:sz="6" w:space="0" w:color="auto"/>
              <w:bottom w:val="single" w:sz="4" w:space="0" w:color="auto"/>
              <w:right w:val="single" w:sz="6" w:space="0" w:color="auto"/>
            </w:tcBorders>
            <w:shd w:val="clear" w:color="auto" w:fill="FFFFFF"/>
          </w:tcPr>
          <w:p w14:paraId="16C7E697" w14:textId="77777777" w:rsidR="00B31CCB" w:rsidRPr="00EC4B33" w:rsidRDefault="00B31CCB" w:rsidP="0045719F">
            <w:pPr>
              <w:jc w:val="right"/>
              <w:rPr>
                <w:b/>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0DE5E901" w14:textId="77777777" w:rsidR="00B31CCB" w:rsidRPr="00EC4B33" w:rsidRDefault="00B31CCB" w:rsidP="0045719F">
            <w:pPr>
              <w:jc w:val="right"/>
              <w:rPr>
                <w:b/>
                <w:sz w:val="22"/>
                <w:szCs w:val="22"/>
              </w:rPr>
            </w:pPr>
          </w:p>
        </w:tc>
      </w:tr>
      <w:tr w:rsidR="00B31CCB" w:rsidRPr="00EC4B33" w14:paraId="23B82C5F" w14:textId="77777777" w:rsidTr="006A7A2A">
        <w:trPr>
          <w:cantSplit/>
          <w:trHeight w:val="61"/>
        </w:trPr>
        <w:tc>
          <w:tcPr>
            <w:tcW w:w="5050" w:type="dxa"/>
            <w:tcBorders>
              <w:top w:val="single" w:sz="4" w:space="0" w:color="auto"/>
              <w:left w:val="single" w:sz="6" w:space="0" w:color="auto"/>
              <w:bottom w:val="single" w:sz="4" w:space="0" w:color="auto"/>
              <w:right w:val="single" w:sz="6" w:space="0" w:color="auto"/>
            </w:tcBorders>
            <w:shd w:val="clear" w:color="auto" w:fill="FFFFFF"/>
          </w:tcPr>
          <w:p w14:paraId="5451D2E1" w14:textId="77777777" w:rsidR="00B31CCB" w:rsidRPr="00EC4B33" w:rsidRDefault="00B31CCB" w:rsidP="0045719F">
            <w:pPr>
              <w:rPr>
                <w:color w:val="000000"/>
                <w:sz w:val="22"/>
                <w:szCs w:val="22"/>
                <w:highlight w:val="yellow"/>
              </w:rPr>
            </w:pPr>
            <w:r w:rsidRPr="00EC4B33">
              <w:rPr>
                <w:color w:val="000000"/>
                <w:sz w:val="22"/>
                <w:szCs w:val="22"/>
              </w:rPr>
              <w:t>Ricavi non Caratteristici</w:t>
            </w:r>
          </w:p>
        </w:tc>
        <w:tc>
          <w:tcPr>
            <w:tcW w:w="2463" w:type="dxa"/>
            <w:tcBorders>
              <w:top w:val="single" w:sz="4" w:space="0" w:color="auto"/>
              <w:left w:val="single" w:sz="6" w:space="0" w:color="auto"/>
              <w:bottom w:val="single" w:sz="4" w:space="0" w:color="auto"/>
              <w:right w:val="single" w:sz="6" w:space="0" w:color="auto"/>
            </w:tcBorders>
            <w:shd w:val="clear" w:color="auto" w:fill="FFFFFF"/>
          </w:tcPr>
          <w:p w14:paraId="6213F14E" w14:textId="77777777" w:rsidR="00B31CCB" w:rsidRPr="00EC4B33" w:rsidRDefault="00B31CCB" w:rsidP="0045719F">
            <w:pPr>
              <w:jc w:val="right"/>
              <w:rPr>
                <w:b/>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321D28EF" w14:textId="77777777" w:rsidR="00B31CCB" w:rsidRPr="00EC4B33" w:rsidRDefault="00B31CCB" w:rsidP="0045719F">
            <w:pPr>
              <w:jc w:val="right"/>
              <w:rPr>
                <w:b/>
                <w:sz w:val="22"/>
                <w:szCs w:val="22"/>
              </w:rPr>
            </w:pPr>
          </w:p>
        </w:tc>
      </w:tr>
      <w:tr w:rsidR="00B31CCB" w:rsidRPr="00EC4B33" w14:paraId="5394465C" w14:textId="77777777" w:rsidTr="006A7A2A">
        <w:trPr>
          <w:cantSplit/>
          <w:trHeight w:val="61"/>
        </w:trPr>
        <w:tc>
          <w:tcPr>
            <w:tcW w:w="5050" w:type="dxa"/>
            <w:tcBorders>
              <w:top w:val="single" w:sz="4" w:space="0" w:color="auto"/>
              <w:left w:val="single" w:sz="6" w:space="0" w:color="auto"/>
              <w:bottom w:val="single" w:sz="4" w:space="0" w:color="auto"/>
              <w:right w:val="single" w:sz="6" w:space="0" w:color="auto"/>
            </w:tcBorders>
            <w:shd w:val="clear" w:color="auto" w:fill="FFFFFF"/>
          </w:tcPr>
          <w:p w14:paraId="6B8B004A" w14:textId="77777777" w:rsidR="00B31CCB" w:rsidRPr="00EC4B33" w:rsidRDefault="00B31CCB" w:rsidP="0045719F">
            <w:pPr>
              <w:rPr>
                <w:color w:val="000000"/>
                <w:sz w:val="22"/>
                <w:szCs w:val="22"/>
              </w:rPr>
            </w:pPr>
            <w:r w:rsidRPr="00EC4B33">
              <w:rPr>
                <w:color w:val="000000"/>
                <w:sz w:val="22"/>
                <w:szCs w:val="22"/>
              </w:rPr>
              <w:t>Costi non Caratteristici</w:t>
            </w:r>
          </w:p>
        </w:tc>
        <w:tc>
          <w:tcPr>
            <w:tcW w:w="2463" w:type="dxa"/>
            <w:tcBorders>
              <w:top w:val="single" w:sz="4" w:space="0" w:color="auto"/>
              <w:left w:val="single" w:sz="6" w:space="0" w:color="auto"/>
              <w:bottom w:val="single" w:sz="4" w:space="0" w:color="auto"/>
              <w:right w:val="single" w:sz="6" w:space="0" w:color="auto"/>
            </w:tcBorders>
            <w:shd w:val="clear" w:color="auto" w:fill="FFFFFF"/>
          </w:tcPr>
          <w:p w14:paraId="4E971789" w14:textId="77777777" w:rsidR="00B31CCB" w:rsidRPr="00EC4B33" w:rsidRDefault="00B31CCB" w:rsidP="0045719F">
            <w:pPr>
              <w:jc w:val="right"/>
              <w:rPr>
                <w:b/>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156EB7F7" w14:textId="77777777" w:rsidR="00B31CCB" w:rsidRPr="00EC4B33" w:rsidRDefault="00B31CCB" w:rsidP="0045719F">
            <w:pPr>
              <w:jc w:val="right"/>
              <w:rPr>
                <w:b/>
                <w:sz w:val="22"/>
                <w:szCs w:val="22"/>
              </w:rPr>
            </w:pPr>
          </w:p>
        </w:tc>
      </w:tr>
      <w:tr w:rsidR="00B31CCB" w:rsidRPr="00EC4B33" w14:paraId="4CACACF8" w14:textId="77777777" w:rsidTr="006A7A2A">
        <w:trPr>
          <w:cantSplit/>
          <w:trHeight w:val="61"/>
        </w:trPr>
        <w:tc>
          <w:tcPr>
            <w:tcW w:w="5050" w:type="dxa"/>
            <w:tcBorders>
              <w:top w:val="single" w:sz="4" w:space="0" w:color="auto"/>
              <w:left w:val="single" w:sz="6" w:space="0" w:color="auto"/>
              <w:bottom w:val="single" w:sz="4" w:space="0" w:color="auto"/>
              <w:right w:val="single" w:sz="6" w:space="0" w:color="auto"/>
            </w:tcBorders>
            <w:shd w:val="clear" w:color="auto" w:fill="FFFFFF"/>
          </w:tcPr>
          <w:p w14:paraId="7A5C2A22" w14:textId="77777777" w:rsidR="00B31CCB" w:rsidRPr="00EC4B33" w:rsidRDefault="00B31CCB" w:rsidP="0045719F">
            <w:pPr>
              <w:rPr>
                <w:color w:val="000000"/>
                <w:sz w:val="22"/>
                <w:szCs w:val="22"/>
              </w:rPr>
            </w:pPr>
            <w:r w:rsidRPr="00EC4B33">
              <w:rPr>
                <w:color w:val="000000"/>
                <w:sz w:val="22"/>
                <w:szCs w:val="22"/>
              </w:rPr>
              <w:t>Proventi Straordinari</w:t>
            </w:r>
          </w:p>
        </w:tc>
        <w:tc>
          <w:tcPr>
            <w:tcW w:w="2463" w:type="dxa"/>
            <w:tcBorders>
              <w:top w:val="single" w:sz="4" w:space="0" w:color="auto"/>
              <w:left w:val="single" w:sz="6" w:space="0" w:color="auto"/>
              <w:bottom w:val="single" w:sz="4" w:space="0" w:color="auto"/>
              <w:right w:val="single" w:sz="6" w:space="0" w:color="auto"/>
            </w:tcBorders>
            <w:shd w:val="clear" w:color="auto" w:fill="FFFFFF"/>
          </w:tcPr>
          <w:p w14:paraId="3CC95E13" w14:textId="77777777" w:rsidR="00B31CCB" w:rsidRPr="00EC4B33" w:rsidRDefault="00B31CCB" w:rsidP="0045719F">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142AE555" w14:textId="77777777" w:rsidR="00B31CCB" w:rsidRPr="00EC4B33" w:rsidRDefault="00B31CCB" w:rsidP="0045719F">
            <w:pPr>
              <w:jc w:val="right"/>
              <w:rPr>
                <w:sz w:val="22"/>
                <w:szCs w:val="22"/>
              </w:rPr>
            </w:pPr>
          </w:p>
        </w:tc>
      </w:tr>
      <w:tr w:rsidR="00B31CCB" w:rsidRPr="00EC4B33" w14:paraId="12720D43" w14:textId="77777777" w:rsidTr="006A7A2A">
        <w:trPr>
          <w:cantSplit/>
          <w:trHeight w:val="218"/>
        </w:trPr>
        <w:tc>
          <w:tcPr>
            <w:tcW w:w="5050" w:type="dxa"/>
            <w:tcBorders>
              <w:top w:val="single" w:sz="4" w:space="0" w:color="auto"/>
              <w:left w:val="single" w:sz="6" w:space="0" w:color="auto"/>
              <w:bottom w:val="single" w:sz="4" w:space="0" w:color="auto"/>
              <w:right w:val="single" w:sz="6" w:space="0" w:color="auto"/>
            </w:tcBorders>
          </w:tcPr>
          <w:p w14:paraId="17747DB0" w14:textId="77777777" w:rsidR="00B31CCB" w:rsidRPr="00EC4B33" w:rsidRDefault="00B31CCB" w:rsidP="0045719F">
            <w:pPr>
              <w:rPr>
                <w:color w:val="000000"/>
                <w:sz w:val="22"/>
                <w:szCs w:val="22"/>
              </w:rPr>
            </w:pPr>
            <w:r w:rsidRPr="00EC4B33">
              <w:rPr>
                <w:color w:val="000000"/>
                <w:sz w:val="22"/>
                <w:szCs w:val="22"/>
              </w:rPr>
              <w:t>Oneri Straordinari</w:t>
            </w:r>
          </w:p>
        </w:tc>
        <w:tc>
          <w:tcPr>
            <w:tcW w:w="2463" w:type="dxa"/>
            <w:tcBorders>
              <w:top w:val="single" w:sz="4" w:space="0" w:color="auto"/>
              <w:left w:val="single" w:sz="6" w:space="0" w:color="auto"/>
              <w:bottom w:val="single" w:sz="4" w:space="0" w:color="auto"/>
              <w:right w:val="single" w:sz="6" w:space="0" w:color="auto"/>
            </w:tcBorders>
          </w:tcPr>
          <w:p w14:paraId="6B068960" w14:textId="77777777" w:rsidR="00B31CCB" w:rsidRPr="00EC4B33" w:rsidRDefault="00B31CCB" w:rsidP="0045719F">
            <w:pPr>
              <w:jc w:val="right"/>
              <w:rPr>
                <w:sz w:val="22"/>
                <w:szCs w:val="22"/>
              </w:rPr>
            </w:pPr>
          </w:p>
        </w:tc>
        <w:tc>
          <w:tcPr>
            <w:tcW w:w="2552" w:type="dxa"/>
            <w:tcBorders>
              <w:top w:val="single" w:sz="4" w:space="0" w:color="auto"/>
              <w:left w:val="single" w:sz="6" w:space="0" w:color="auto"/>
              <w:bottom w:val="single" w:sz="4" w:space="0" w:color="auto"/>
              <w:right w:val="single" w:sz="6" w:space="0" w:color="auto"/>
            </w:tcBorders>
          </w:tcPr>
          <w:p w14:paraId="74D109CE" w14:textId="77777777" w:rsidR="00B31CCB" w:rsidRPr="00EC4B33" w:rsidRDefault="00B31CCB" w:rsidP="0045719F">
            <w:pPr>
              <w:jc w:val="right"/>
              <w:rPr>
                <w:sz w:val="22"/>
                <w:szCs w:val="22"/>
              </w:rPr>
            </w:pPr>
          </w:p>
        </w:tc>
      </w:tr>
      <w:tr w:rsidR="00B31CCB" w:rsidRPr="00EC4B33" w14:paraId="369050E4" w14:textId="77777777" w:rsidTr="006A7A2A">
        <w:trPr>
          <w:cantSplit/>
          <w:trHeight w:val="152"/>
        </w:trPr>
        <w:tc>
          <w:tcPr>
            <w:tcW w:w="5050" w:type="dxa"/>
            <w:tcBorders>
              <w:top w:val="single" w:sz="4" w:space="0" w:color="auto"/>
              <w:left w:val="single" w:sz="6" w:space="0" w:color="auto"/>
              <w:bottom w:val="single" w:sz="4" w:space="0" w:color="auto"/>
              <w:right w:val="single" w:sz="6" w:space="0" w:color="auto"/>
            </w:tcBorders>
            <w:shd w:val="clear" w:color="auto" w:fill="FFFFFF"/>
          </w:tcPr>
          <w:p w14:paraId="3C738CB2" w14:textId="77777777" w:rsidR="00B31CCB" w:rsidRPr="00EC4B33" w:rsidRDefault="00B31CCB" w:rsidP="0045719F">
            <w:pPr>
              <w:rPr>
                <w:bCs/>
                <w:color w:val="000000"/>
                <w:sz w:val="22"/>
                <w:szCs w:val="22"/>
              </w:rPr>
            </w:pPr>
            <w:r w:rsidRPr="00EC4B33">
              <w:rPr>
                <w:bCs/>
                <w:color w:val="000000"/>
                <w:sz w:val="22"/>
                <w:szCs w:val="22"/>
              </w:rPr>
              <w:t>Interessi Attivi</w:t>
            </w:r>
          </w:p>
        </w:tc>
        <w:tc>
          <w:tcPr>
            <w:tcW w:w="2463" w:type="dxa"/>
            <w:tcBorders>
              <w:top w:val="single" w:sz="4" w:space="0" w:color="auto"/>
              <w:left w:val="single" w:sz="6" w:space="0" w:color="auto"/>
              <w:bottom w:val="single" w:sz="4" w:space="0" w:color="auto"/>
              <w:right w:val="single" w:sz="6" w:space="0" w:color="auto"/>
            </w:tcBorders>
            <w:shd w:val="clear" w:color="auto" w:fill="FFFFFF"/>
          </w:tcPr>
          <w:p w14:paraId="37E95BD6" w14:textId="77777777" w:rsidR="00B31CCB" w:rsidRPr="00EC4B33" w:rsidRDefault="00B31CCB" w:rsidP="0045719F">
            <w:pPr>
              <w:jc w:val="right"/>
              <w:rPr>
                <w:b/>
                <w:sz w:val="22"/>
                <w:szCs w:val="22"/>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0E74EC0C" w14:textId="77777777" w:rsidR="00B31CCB" w:rsidRPr="00EC4B33" w:rsidRDefault="00B31CCB" w:rsidP="0045719F">
            <w:pPr>
              <w:jc w:val="right"/>
              <w:rPr>
                <w:b/>
                <w:sz w:val="22"/>
                <w:szCs w:val="22"/>
              </w:rPr>
            </w:pPr>
          </w:p>
        </w:tc>
      </w:tr>
      <w:tr w:rsidR="00B31CCB" w:rsidRPr="00EC4B33" w14:paraId="7074A918" w14:textId="77777777" w:rsidTr="006A7A2A">
        <w:trPr>
          <w:cantSplit/>
          <w:trHeight w:val="61"/>
        </w:trPr>
        <w:tc>
          <w:tcPr>
            <w:tcW w:w="5050" w:type="dxa"/>
            <w:tcBorders>
              <w:top w:val="single" w:sz="4" w:space="0" w:color="auto"/>
              <w:left w:val="single" w:sz="4" w:space="0" w:color="auto"/>
              <w:bottom w:val="single" w:sz="4" w:space="0" w:color="auto"/>
              <w:right w:val="single" w:sz="4" w:space="0" w:color="auto"/>
            </w:tcBorders>
            <w:shd w:val="clear" w:color="auto" w:fill="FFFFFF"/>
          </w:tcPr>
          <w:p w14:paraId="597C0E12" w14:textId="77777777" w:rsidR="00B31CCB" w:rsidRPr="00EC4B33" w:rsidRDefault="00B31CCB" w:rsidP="0045719F">
            <w:pPr>
              <w:rPr>
                <w:bCs/>
                <w:color w:val="000000"/>
                <w:sz w:val="22"/>
                <w:szCs w:val="22"/>
              </w:rPr>
            </w:pPr>
            <w:r w:rsidRPr="00EC4B33">
              <w:rPr>
                <w:bCs/>
                <w:color w:val="000000"/>
                <w:sz w:val="22"/>
                <w:szCs w:val="22"/>
              </w:rPr>
              <w:t>Interessi passivi</w:t>
            </w:r>
          </w:p>
        </w:tc>
        <w:tc>
          <w:tcPr>
            <w:tcW w:w="2463" w:type="dxa"/>
            <w:tcBorders>
              <w:top w:val="single" w:sz="4" w:space="0" w:color="auto"/>
              <w:left w:val="nil"/>
              <w:bottom w:val="single" w:sz="4" w:space="0" w:color="auto"/>
              <w:right w:val="single" w:sz="4" w:space="0" w:color="auto"/>
            </w:tcBorders>
            <w:shd w:val="clear" w:color="auto" w:fill="FFFFFF"/>
          </w:tcPr>
          <w:p w14:paraId="0734C12D" w14:textId="77777777" w:rsidR="00B31CCB" w:rsidRPr="00EC4B33" w:rsidRDefault="00B31CCB" w:rsidP="0045719F">
            <w:pPr>
              <w:jc w:val="right"/>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14:paraId="0DE39FC3" w14:textId="77777777" w:rsidR="00B31CCB" w:rsidRPr="00EC4B33" w:rsidRDefault="00B31CCB" w:rsidP="0045719F">
            <w:pPr>
              <w:jc w:val="right"/>
              <w:rPr>
                <w:b/>
                <w:sz w:val="22"/>
                <w:szCs w:val="22"/>
              </w:rPr>
            </w:pPr>
          </w:p>
        </w:tc>
      </w:tr>
      <w:tr w:rsidR="00B31CCB" w:rsidRPr="00EC4B33" w14:paraId="54E19D17" w14:textId="77777777" w:rsidTr="006A7A2A">
        <w:trPr>
          <w:cantSplit/>
          <w:trHeight w:val="61"/>
        </w:trPr>
        <w:tc>
          <w:tcPr>
            <w:tcW w:w="5050" w:type="dxa"/>
            <w:tcBorders>
              <w:top w:val="single" w:sz="4" w:space="0" w:color="auto"/>
              <w:left w:val="single" w:sz="4" w:space="0" w:color="auto"/>
              <w:bottom w:val="single" w:sz="4" w:space="0" w:color="auto"/>
              <w:right w:val="single" w:sz="4" w:space="0" w:color="auto"/>
            </w:tcBorders>
            <w:shd w:val="clear" w:color="auto" w:fill="FFFFFF"/>
          </w:tcPr>
          <w:p w14:paraId="4687F2D5" w14:textId="77777777" w:rsidR="00B31CCB" w:rsidRPr="00EC4B33" w:rsidRDefault="00B31CCB" w:rsidP="009A685D">
            <w:pPr>
              <w:jc w:val="right"/>
              <w:rPr>
                <w:b/>
                <w:bCs/>
                <w:color w:val="000000"/>
                <w:sz w:val="22"/>
                <w:szCs w:val="22"/>
              </w:rPr>
            </w:pPr>
            <w:r w:rsidRPr="00EC4B33">
              <w:rPr>
                <w:b/>
                <w:bCs/>
                <w:color w:val="000000"/>
                <w:sz w:val="22"/>
                <w:szCs w:val="22"/>
              </w:rPr>
              <w:t>E) Risultato Ante Imposte</w:t>
            </w:r>
          </w:p>
        </w:tc>
        <w:tc>
          <w:tcPr>
            <w:tcW w:w="2463" w:type="dxa"/>
            <w:tcBorders>
              <w:top w:val="single" w:sz="4" w:space="0" w:color="auto"/>
              <w:left w:val="nil"/>
              <w:bottom w:val="single" w:sz="4" w:space="0" w:color="auto"/>
              <w:right w:val="single" w:sz="4" w:space="0" w:color="auto"/>
            </w:tcBorders>
            <w:shd w:val="clear" w:color="auto" w:fill="FFFFFF"/>
          </w:tcPr>
          <w:p w14:paraId="687BAB9F" w14:textId="77777777" w:rsidR="00B31CCB" w:rsidRPr="00EC4B33" w:rsidRDefault="00B31CCB" w:rsidP="0045719F">
            <w:pPr>
              <w:jc w:val="right"/>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14:paraId="6B73CF39" w14:textId="77777777" w:rsidR="00B31CCB" w:rsidRPr="00EC4B33" w:rsidRDefault="00B31CCB" w:rsidP="0045719F">
            <w:pPr>
              <w:jc w:val="right"/>
              <w:rPr>
                <w:b/>
                <w:sz w:val="22"/>
                <w:szCs w:val="22"/>
              </w:rPr>
            </w:pPr>
          </w:p>
        </w:tc>
      </w:tr>
      <w:tr w:rsidR="00B31CCB" w:rsidRPr="00EC4B33" w14:paraId="75C4ED80" w14:textId="77777777" w:rsidTr="006A7A2A">
        <w:trPr>
          <w:cantSplit/>
          <w:trHeight w:val="61"/>
        </w:trPr>
        <w:tc>
          <w:tcPr>
            <w:tcW w:w="5050" w:type="dxa"/>
            <w:tcBorders>
              <w:top w:val="single" w:sz="4" w:space="0" w:color="auto"/>
              <w:left w:val="single" w:sz="4" w:space="0" w:color="auto"/>
              <w:bottom w:val="single" w:sz="4" w:space="0" w:color="auto"/>
              <w:right w:val="single" w:sz="4" w:space="0" w:color="auto"/>
            </w:tcBorders>
            <w:shd w:val="clear" w:color="auto" w:fill="FFFFFF"/>
          </w:tcPr>
          <w:p w14:paraId="6E545E09" w14:textId="77777777" w:rsidR="00B31CCB" w:rsidRPr="00EC4B33" w:rsidRDefault="00B31CCB" w:rsidP="006A7A2A">
            <w:pPr>
              <w:pStyle w:val="Grigliamedia1-Colore21"/>
              <w:widowControl w:val="0"/>
              <w:suppressAutoHyphens w:val="0"/>
              <w:ind w:left="0"/>
              <w:rPr>
                <w:color w:val="000000"/>
                <w:sz w:val="22"/>
                <w:szCs w:val="22"/>
              </w:rPr>
            </w:pPr>
            <w:r w:rsidRPr="00EC4B33">
              <w:rPr>
                <w:color w:val="000000"/>
                <w:sz w:val="22"/>
                <w:szCs w:val="22"/>
              </w:rPr>
              <w:t>Imposte sul reddito</w:t>
            </w:r>
          </w:p>
        </w:tc>
        <w:tc>
          <w:tcPr>
            <w:tcW w:w="2463" w:type="dxa"/>
            <w:tcBorders>
              <w:top w:val="single" w:sz="4" w:space="0" w:color="auto"/>
              <w:left w:val="nil"/>
              <w:bottom w:val="single" w:sz="4" w:space="0" w:color="auto"/>
              <w:right w:val="single" w:sz="4" w:space="0" w:color="auto"/>
            </w:tcBorders>
            <w:shd w:val="clear" w:color="auto" w:fill="FFFFFF"/>
          </w:tcPr>
          <w:p w14:paraId="35A86194" w14:textId="77777777" w:rsidR="00B31CCB" w:rsidRPr="00EC4B33" w:rsidRDefault="00B31CCB" w:rsidP="0045719F">
            <w:pPr>
              <w:jc w:val="right"/>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14:paraId="17B42A3C" w14:textId="77777777" w:rsidR="00B31CCB" w:rsidRPr="00EC4B33" w:rsidRDefault="00B31CCB" w:rsidP="0045719F">
            <w:pPr>
              <w:jc w:val="right"/>
              <w:rPr>
                <w:sz w:val="22"/>
                <w:szCs w:val="22"/>
              </w:rPr>
            </w:pPr>
          </w:p>
        </w:tc>
      </w:tr>
      <w:tr w:rsidR="00B31CCB" w:rsidRPr="00EC4B33" w14:paraId="0FA5B754" w14:textId="77777777" w:rsidTr="006A7A2A">
        <w:trPr>
          <w:cantSplit/>
          <w:trHeight w:val="61"/>
        </w:trPr>
        <w:tc>
          <w:tcPr>
            <w:tcW w:w="5050" w:type="dxa"/>
            <w:tcBorders>
              <w:top w:val="single" w:sz="4" w:space="0" w:color="auto"/>
              <w:left w:val="single" w:sz="4" w:space="0" w:color="auto"/>
              <w:bottom w:val="single" w:sz="4" w:space="0" w:color="auto"/>
              <w:right w:val="single" w:sz="4" w:space="0" w:color="auto"/>
            </w:tcBorders>
            <w:shd w:val="clear" w:color="auto" w:fill="FFFFFF"/>
          </w:tcPr>
          <w:p w14:paraId="1ED84010" w14:textId="77777777" w:rsidR="00B31CCB" w:rsidRPr="00EC4B33" w:rsidRDefault="009A685D" w:rsidP="009A685D">
            <w:pPr>
              <w:pStyle w:val="Grigliamedia1-Colore21"/>
              <w:widowControl w:val="0"/>
              <w:suppressAutoHyphens w:val="0"/>
              <w:ind w:left="0"/>
              <w:jc w:val="right"/>
              <w:rPr>
                <w:b/>
                <w:color w:val="000000"/>
                <w:sz w:val="22"/>
                <w:szCs w:val="22"/>
              </w:rPr>
            </w:pPr>
            <w:r w:rsidRPr="00EC4B33">
              <w:rPr>
                <w:b/>
                <w:color w:val="000000"/>
                <w:sz w:val="22"/>
                <w:szCs w:val="22"/>
              </w:rPr>
              <w:t>Risultato d’esercizio (Utile/Perdita)</w:t>
            </w:r>
          </w:p>
        </w:tc>
        <w:tc>
          <w:tcPr>
            <w:tcW w:w="2463" w:type="dxa"/>
            <w:tcBorders>
              <w:top w:val="single" w:sz="4" w:space="0" w:color="auto"/>
              <w:left w:val="nil"/>
              <w:bottom w:val="single" w:sz="4" w:space="0" w:color="auto"/>
              <w:right w:val="single" w:sz="4" w:space="0" w:color="auto"/>
            </w:tcBorders>
            <w:shd w:val="clear" w:color="auto" w:fill="FFFFFF"/>
          </w:tcPr>
          <w:p w14:paraId="691E6354" w14:textId="77777777" w:rsidR="00B31CCB" w:rsidRPr="00EC4B33" w:rsidRDefault="00B31CCB" w:rsidP="0045719F">
            <w:pPr>
              <w:jc w:val="right"/>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14:paraId="4DD56C39" w14:textId="77777777" w:rsidR="00B31CCB" w:rsidRPr="00EC4B33" w:rsidRDefault="00B31CCB" w:rsidP="0045719F">
            <w:pPr>
              <w:jc w:val="right"/>
              <w:rPr>
                <w:sz w:val="22"/>
                <w:szCs w:val="22"/>
              </w:rPr>
            </w:pPr>
          </w:p>
        </w:tc>
      </w:tr>
    </w:tbl>
    <w:p w14:paraId="67A56F6A" w14:textId="77777777" w:rsidR="00F23769" w:rsidRDefault="00F23769" w:rsidP="00763665">
      <w:pPr>
        <w:pStyle w:val="CM7"/>
        <w:spacing w:before="240" w:after="0"/>
        <w:jc w:val="both"/>
        <w:rPr>
          <w:b/>
        </w:rPr>
      </w:pPr>
    </w:p>
    <w:p w14:paraId="50B01EDB" w14:textId="34D8B88D" w:rsidR="00B0613A" w:rsidRDefault="00B0613A">
      <w:pPr>
        <w:suppressAutoHyphens w:val="0"/>
        <w:rPr>
          <w:b/>
          <w:sz w:val="24"/>
          <w:szCs w:val="24"/>
          <w:lang w:eastAsia="it-IT"/>
        </w:rPr>
      </w:pPr>
      <w:r>
        <w:rPr>
          <w:b/>
        </w:rPr>
        <w:br w:type="page"/>
      </w:r>
    </w:p>
    <w:p w14:paraId="792CCD97" w14:textId="77777777" w:rsidR="00F23769" w:rsidRDefault="00F23769" w:rsidP="00763665">
      <w:pPr>
        <w:pStyle w:val="CM7"/>
        <w:spacing w:before="240" w:after="0"/>
        <w:jc w:val="both"/>
        <w:rPr>
          <w:b/>
        </w:rPr>
      </w:pPr>
    </w:p>
    <w:p w14:paraId="6376C537" w14:textId="77777777" w:rsidR="0072771E" w:rsidRPr="00DE29B3" w:rsidRDefault="0072771E" w:rsidP="00763665">
      <w:pPr>
        <w:pStyle w:val="CM7"/>
        <w:spacing w:before="240" w:after="0"/>
        <w:jc w:val="both"/>
        <w:rPr>
          <w:b/>
        </w:rPr>
      </w:pPr>
      <w:r w:rsidRPr="00DE29B3">
        <w:rPr>
          <w:b/>
        </w:rPr>
        <w:t xml:space="preserve">1.2  </w:t>
      </w:r>
      <w:r w:rsidR="00DE29B3">
        <w:rPr>
          <w:b/>
        </w:rPr>
        <w:t xml:space="preserve"> </w:t>
      </w:r>
      <w:r w:rsidRPr="00DE29B3">
        <w:rPr>
          <w:b/>
        </w:rPr>
        <w:t>Descrizione del ciclo produttivo aziendale</w:t>
      </w:r>
    </w:p>
    <w:p w14:paraId="5E78B58E" w14:textId="77777777" w:rsidR="0072771E" w:rsidRPr="00EC4B33" w:rsidRDefault="00763665" w:rsidP="0072771E">
      <w:pPr>
        <w:pStyle w:val="CM50"/>
        <w:spacing w:line="240" w:lineRule="auto"/>
        <w:rPr>
          <w:rFonts w:ascii="Times New Roman" w:hAnsi="Times New Roman" w:cs="Times New Roman"/>
          <w:i/>
          <w:iCs/>
          <w:sz w:val="22"/>
          <w:szCs w:val="22"/>
        </w:rPr>
      </w:pPr>
      <w:r>
        <w:rPr>
          <w:rFonts w:ascii="Times New Roman" w:hAnsi="Times New Roman" w:cs="Times New Roman"/>
          <w:i/>
          <w:iCs/>
          <w:sz w:val="22"/>
          <w:szCs w:val="22"/>
        </w:rPr>
        <w:t xml:space="preserve">        </w:t>
      </w:r>
      <w:r w:rsidR="0072771E" w:rsidRPr="00EC4B33">
        <w:rPr>
          <w:rFonts w:ascii="Times New Roman" w:hAnsi="Times New Roman" w:cs="Times New Roman"/>
          <w:i/>
          <w:iCs/>
          <w:sz w:val="22"/>
          <w:szCs w:val="22"/>
        </w:rPr>
        <w:t xml:space="preserve">(Descrivere sinteticamente le fasi principali del processo produttivo e le tecnologie impiegate)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2771E" w:rsidRPr="00EC4B33" w14:paraId="4637A377" w14:textId="77777777" w:rsidTr="006A7A2A">
        <w:trPr>
          <w:trHeight w:val="1531"/>
        </w:trPr>
        <w:tc>
          <w:tcPr>
            <w:tcW w:w="10065" w:type="dxa"/>
          </w:tcPr>
          <w:p w14:paraId="57D9FBF9" w14:textId="77777777" w:rsidR="0072771E" w:rsidRPr="00EC4B33" w:rsidRDefault="0072771E" w:rsidP="00AF2D8A">
            <w:pPr>
              <w:pStyle w:val="Default"/>
              <w:rPr>
                <w:rFonts w:ascii="Times New Roman" w:hAnsi="Times New Roman" w:cs="Times New Roman"/>
                <w:sz w:val="22"/>
                <w:szCs w:val="22"/>
              </w:rPr>
            </w:pPr>
          </w:p>
          <w:p w14:paraId="60A4752B" w14:textId="77777777" w:rsidR="006A7A2A" w:rsidRPr="00EC4B33" w:rsidRDefault="006A7A2A" w:rsidP="00AF2D8A">
            <w:pPr>
              <w:pStyle w:val="Default"/>
              <w:rPr>
                <w:rFonts w:ascii="Times New Roman" w:hAnsi="Times New Roman" w:cs="Times New Roman"/>
                <w:sz w:val="22"/>
                <w:szCs w:val="22"/>
              </w:rPr>
            </w:pPr>
          </w:p>
          <w:p w14:paraId="202FDA2D" w14:textId="77777777" w:rsidR="006A7A2A" w:rsidRPr="00EC4B33" w:rsidRDefault="006A7A2A" w:rsidP="00AF2D8A">
            <w:pPr>
              <w:pStyle w:val="Default"/>
              <w:rPr>
                <w:rFonts w:ascii="Times New Roman" w:hAnsi="Times New Roman" w:cs="Times New Roman"/>
                <w:sz w:val="22"/>
                <w:szCs w:val="22"/>
              </w:rPr>
            </w:pPr>
          </w:p>
          <w:p w14:paraId="66D1A4DF" w14:textId="77777777" w:rsidR="006A7A2A" w:rsidRPr="00EC4B33" w:rsidRDefault="006A7A2A" w:rsidP="00AF2D8A">
            <w:pPr>
              <w:pStyle w:val="Default"/>
              <w:rPr>
                <w:rFonts w:ascii="Times New Roman" w:hAnsi="Times New Roman" w:cs="Times New Roman"/>
                <w:sz w:val="22"/>
                <w:szCs w:val="22"/>
              </w:rPr>
            </w:pPr>
          </w:p>
          <w:p w14:paraId="13AEE584" w14:textId="77777777" w:rsidR="006A7A2A" w:rsidRPr="00EC4B33" w:rsidRDefault="006A7A2A" w:rsidP="00AF2D8A">
            <w:pPr>
              <w:pStyle w:val="Default"/>
              <w:rPr>
                <w:rFonts w:ascii="Times New Roman" w:hAnsi="Times New Roman" w:cs="Times New Roman"/>
                <w:sz w:val="22"/>
                <w:szCs w:val="22"/>
              </w:rPr>
            </w:pPr>
          </w:p>
          <w:p w14:paraId="37A7BF03" w14:textId="77777777" w:rsidR="006A7A2A" w:rsidRPr="00EC4B33" w:rsidRDefault="006A7A2A" w:rsidP="00AF2D8A">
            <w:pPr>
              <w:pStyle w:val="Default"/>
              <w:rPr>
                <w:rFonts w:ascii="Times New Roman" w:hAnsi="Times New Roman" w:cs="Times New Roman"/>
                <w:sz w:val="22"/>
                <w:szCs w:val="22"/>
              </w:rPr>
            </w:pPr>
          </w:p>
          <w:p w14:paraId="3957A990" w14:textId="77777777" w:rsidR="006A7A2A" w:rsidRPr="00EC4B33" w:rsidRDefault="006A7A2A" w:rsidP="00AF2D8A">
            <w:pPr>
              <w:pStyle w:val="Default"/>
              <w:rPr>
                <w:rFonts w:ascii="Times New Roman" w:hAnsi="Times New Roman" w:cs="Times New Roman"/>
                <w:sz w:val="22"/>
                <w:szCs w:val="22"/>
              </w:rPr>
            </w:pPr>
          </w:p>
          <w:p w14:paraId="7310BA1F" w14:textId="77777777" w:rsidR="006A7A2A" w:rsidRPr="00EC4B33" w:rsidRDefault="006A7A2A" w:rsidP="00AF2D8A">
            <w:pPr>
              <w:pStyle w:val="Default"/>
              <w:rPr>
                <w:rFonts w:ascii="Times New Roman" w:hAnsi="Times New Roman" w:cs="Times New Roman"/>
                <w:sz w:val="22"/>
                <w:szCs w:val="22"/>
              </w:rPr>
            </w:pPr>
          </w:p>
          <w:p w14:paraId="63C13C08" w14:textId="77777777" w:rsidR="006A7A2A" w:rsidRPr="00EC4B33" w:rsidRDefault="006A7A2A" w:rsidP="00AF2D8A">
            <w:pPr>
              <w:pStyle w:val="Default"/>
              <w:rPr>
                <w:rFonts w:ascii="Times New Roman" w:hAnsi="Times New Roman" w:cs="Times New Roman"/>
                <w:sz w:val="22"/>
                <w:szCs w:val="22"/>
              </w:rPr>
            </w:pPr>
          </w:p>
          <w:p w14:paraId="0728FA04" w14:textId="77777777" w:rsidR="006A7A2A" w:rsidRPr="00EC4B33" w:rsidRDefault="006A7A2A" w:rsidP="00AF2D8A">
            <w:pPr>
              <w:pStyle w:val="Default"/>
              <w:rPr>
                <w:rFonts w:ascii="Times New Roman" w:hAnsi="Times New Roman" w:cs="Times New Roman"/>
                <w:sz w:val="22"/>
                <w:szCs w:val="22"/>
              </w:rPr>
            </w:pPr>
          </w:p>
          <w:p w14:paraId="4A0C2FA3" w14:textId="77777777" w:rsidR="006A7A2A" w:rsidRPr="00EC4B33" w:rsidRDefault="006A7A2A" w:rsidP="00AF2D8A">
            <w:pPr>
              <w:pStyle w:val="Default"/>
              <w:rPr>
                <w:rFonts w:ascii="Times New Roman" w:hAnsi="Times New Roman" w:cs="Times New Roman"/>
                <w:sz w:val="22"/>
                <w:szCs w:val="22"/>
              </w:rPr>
            </w:pPr>
          </w:p>
          <w:p w14:paraId="508C654B" w14:textId="77777777" w:rsidR="006A7A2A" w:rsidRPr="00EC4B33" w:rsidRDefault="006A7A2A" w:rsidP="00AF2D8A">
            <w:pPr>
              <w:pStyle w:val="Default"/>
              <w:rPr>
                <w:rFonts w:ascii="Times New Roman" w:hAnsi="Times New Roman" w:cs="Times New Roman"/>
                <w:sz w:val="22"/>
                <w:szCs w:val="22"/>
              </w:rPr>
            </w:pPr>
          </w:p>
          <w:p w14:paraId="3516C95C" w14:textId="77777777" w:rsidR="006A7A2A" w:rsidRPr="00EC4B33" w:rsidRDefault="006A7A2A" w:rsidP="00AF2D8A">
            <w:pPr>
              <w:pStyle w:val="Default"/>
              <w:rPr>
                <w:rFonts w:ascii="Times New Roman" w:hAnsi="Times New Roman" w:cs="Times New Roman"/>
                <w:sz w:val="22"/>
                <w:szCs w:val="22"/>
              </w:rPr>
            </w:pPr>
          </w:p>
        </w:tc>
      </w:tr>
    </w:tbl>
    <w:p w14:paraId="5F86EC49" w14:textId="7F3763D6" w:rsidR="00CD17C8" w:rsidRDefault="00CD17C8" w:rsidP="009E14B3">
      <w:pPr>
        <w:rPr>
          <w:b/>
          <w:bCs/>
          <w:sz w:val="22"/>
          <w:szCs w:val="22"/>
          <w:highlight w:val="lightGray"/>
        </w:rPr>
      </w:pPr>
    </w:p>
    <w:p w14:paraId="0AFE1576" w14:textId="77777777" w:rsidR="00CD17C8" w:rsidRDefault="00CD17C8">
      <w:pPr>
        <w:suppressAutoHyphens w:val="0"/>
        <w:rPr>
          <w:b/>
          <w:bCs/>
          <w:sz w:val="22"/>
          <w:szCs w:val="22"/>
          <w:highlight w:val="lightGray"/>
        </w:rPr>
      </w:pPr>
      <w:r>
        <w:rPr>
          <w:b/>
          <w:bCs/>
          <w:sz w:val="22"/>
          <w:szCs w:val="22"/>
          <w:highlight w:val="lightGray"/>
        </w:rPr>
        <w:br w:type="page"/>
      </w:r>
    </w:p>
    <w:p w14:paraId="490FD3A6" w14:textId="77777777" w:rsidR="00021100" w:rsidRPr="00E90575" w:rsidRDefault="00021100" w:rsidP="009E14B3">
      <w:pPr>
        <w:rPr>
          <w:b/>
          <w:bCs/>
          <w:sz w:val="22"/>
          <w:szCs w:val="22"/>
          <w:highlight w:val="lightGray"/>
        </w:rPr>
      </w:pPr>
    </w:p>
    <w:p w14:paraId="5623A77A" w14:textId="77777777" w:rsidR="00021100" w:rsidRPr="00DE29B3" w:rsidRDefault="00021100" w:rsidP="00763665">
      <w:pPr>
        <w:spacing w:before="240" w:after="120"/>
        <w:jc w:val="both"/>
        <w:rPr>
          <w:b/>
          <w:sz w:val="24"/>
          <w:szCs w:val="24"/>
        </w:rPr>
      </w:pPr>
      <w:r w:rsidRPr="00DE29B3">
        <w:rPr>
          <w:b/>
          <w:sz w:val="24"/>
          <w:szCs w:val="24"/>
        </w:rPr>
        <w:t xml:space="preserve">2. </w:t>
      </w:r>
      <w:r w:rsidR="00DE29B3">
        <w:rPr>
          <w:b/>
          <w:sz w:val="24"/>
          <w:szCs w:val="24"/>
        </w:rPr>
        <w:t xml:space="preserve">   </w:t>
      </w:r>
      <w:r w:rsidRPr="00DE29B3">
        <w:rPr>
          <w:b/>
          <w:sz w:val="24"/>
          <w:szCs w:val="24"/>
        </w:rPr>
        <w:t xml:space="preserve">PROGETTO DI IMPRESA </w:t>
      </w:r>
    </w:p>
    <w:p w14:paraId="30DCCFEF" w14:textId="77777777" w:rsidR="00021100" w:rsidRPr="00DE29B3" w:rsidRDefault="00021100" w:rsidP="00763665">
      <w:pPr>
        <w:pStyle w:val="CM7"/>
        <w:spacing w:after="120"/>
        <w:jc w:val="both"/>
        <w:rPr>
          <w:b/>
        </w:rPr>
      </w:pPr>
      <w:r w:rsidRPr="00DE29B3">
        <w:rPr>
          <w:b/>
        </w:rPr>
        <w:t>2.1  Descrizione dell’iniziativa imprenditoriale</w:t>
      </w:r>
    </w:p>
    <w:p w14:paraId="2221CAC9" w14:textId="77777777" w:rsidR="00021100" w:rsidRPr="00DE29B3" w:rsidRDefault="00763665" w:rsidP="00763665">
      <w:pPr>
        <w:pStyle w:val="CM50"/>
        <w:spacing w:line="240" w:lineRule="auto"/>
        <w:rPr>
          <w:rFonts w:ascii="Times New Roman" w:hAnsi="Times New Roman" w:cs="Times New Roman"/>
          <w:i/>
          <w:iCs/>
          <w:sz w:val="20"/>
          <w:szCs w:val="20"/>
        </w:rPr>
      </w:pPr>
      <w:r>
        <w:rPr>
          <w:rFonts w:ascii="Times New Roman" w:hAnsi="Times New Roman" w:cs="Times New Roman"/>
          <w:i/>
          <w:iCs/>
          <w:sz w:val="20"/>
          <w:szCs w:val="20"/>
        </w:rPr>
        <w:t xml:space="preserve">        </w:t>
      </w:r>
      <w:r w:rsidR="00021100" w:rsidRPr="00DE29B3">
        <w:rPr>
          <w:rFonts w:ascii="Times New Roman" w:hAnsi="Times New Roman" w:cs="Times New Roman"/>
          <w:i/>
          <w:iCs/>
          <w:sz w:val="20"/>
          <w:szCs w:val="20"/>
        </w:rPr>
        <w:t xml:space="preserve">(Tappe essenziali ed obiettivi del progetto)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21100" w:rsidRPr="00EC4B33" w14:paraId="4997DCE7" w14:textId="77777777" w:rsidTr="006A7A2A">
        <w:trPr>
          <w:trHeight w:val="1531"/>
        </w:trPr>
        <w:tc>
          <w:tcPr>
            <w:tcW w:w="10065" w:type="dxa"/>
          </w:tcPr>
          <w:p w14:paraId="4E50A148" w14:textId="77777777" w:rsidR="00021100" w:rsidRDefault="00021100" w:rsidP="00E177D0">
            <w:pPr>
              <w:pStyle w:val="Default"/>
              <w:rPr>
                <w:rFonts w:ascii="Times New Roman" w:hAnsi="Times New Roman" w:cs="Times New Roman"/>
                <w:sz w:val="22"/>
                <w:szCs w:val="22"/>
              </w:rPr>
            </w:pPr>
          </w:p>
          <w:p w14:paraId="06482B6A" w14:textId="77777777" w:rsidR="00B0613A" w:rsidRDefault="00B0613A" w:rsidP="00E177D0">
            <w:pPr>
              <w:pStyle w:val="Default"/>
              <w:rPr>
                <w:rFonts w:ascii="Times New Roman" w:hAnsi="Times New Roman" w:cs="Times New Roman"/>
                <w:sz w:val="22"/>
                <w:szCs w:val="22"/>
              </w:rPr>
            </w:pPr>
          </w:p>
          <w:p w14:paraId="19B63656" w14:textId="77777777" w:rsidR="00B0613A" w:rsidRDefault="00B0613A" w:rsidP="00E177D0">
            <w:pPr>
              <w:pStyle w:val="Default"/>
              <w:rPr>
                <w:rFonts w:ascii="Times New Roman" w:hAnsi="Times New Roman" w:cs="Times New Roman"/>
                <w:sz w:val="22"/>
                <w:szCs w:val="22"/>
              </w:rPr>
            </w:pPr>
          </w:p>
          <w:p w14:paraId="7E4F36E3" w14:textId="77777777" w:rsidR="00B0613A" w:rsidRDefault="00B0613A" w:rsidP="00E177D0">
            <w:pPr>
              <w:pStyle w:val="Default"/>
              <w:rPr>
                <w:rFonts w:ascii="Times New Roman" w:hAnsi="Times New Roman" w:cs="Times New Roman"/>
                <w:sz w:val="22"/>
                <w:szCs w:val="22"/>
              </w:rPr>
            </w:pPr>
          </w:p>
          <w:p w14:paraId="3FF9A4C4" w14:textId="77777777" w:rsidR="00B0613A" w:rsidRDefault="00B0613A" w:rsidP="00E177D0">
            <w:pPr>
              <w:pStyle w:val="Default"/>
              <w:rPr>
                <w:rFonts w:ascii="Times New Roman" w:hAnsi="Times New Roman" w:cs="Times New Roman"/>
                <w:sz w:val="22"/>
                <w:szCs w:val="22"/>
              </w:rPr>
            </w:pPr>
          </w:p>
          <w:p w14:paraId="6732C83F" w14:textId="77777777" w:rsidR="00B0613A" w:rsidRDefault="00B0613A" w:rsidP="00E177D0">
            <w:pPr>
              <w:pStyle w:val="Default"/>
              <w:rPr>
                <w:rFonts w:ascii="Times New Roman" w:hAnsi="Times New Roman" w:cs="Times New Roman"/>
                <w:sz w:val="22"/>
                <w:szCs w:val="22"/>
              </w:rPr>
            </w:pPr>
          </w:p>
          <w:p w14:paraId="2238F8F2" w14:textId="77777777" w:rsidR="00B0613A" w:rsidRDefault="00B0613A" w:rsidP="00E177D0">
            <w:pPr>
              <w:pStyle w:val="Default"/>
              <w:rPr>
                <w:rFonts w:ascii="Times New Roman" w:hAnsi="Times New Roman" w:cs="Times New Roman"/>
                <w:sz w:val="22"/>
                <w:szCs w:val="22"/>
              </w:rPr>
            </w:pPr>
          </w:p>
          <w:p w14:paraId="7EB33081" w14:textId="77777777" w:rsidR="00B0613A" w:rsidRDefault="00B0613A" w:rsidP="00E177D0">
            <w:pPr>
              <w:pStyle w:val="Default"/>
              <w:rPr>
                <w:rFonts w:ascii="Times New Roman" w:hAnsi="Times New Roman" w:cs="Times New Roman"/>
                <w:sz w:val="22"/>
                <w:szCs w:val="22"/>
              </w:rPr>
            </w:pPr>
          </w:p>
          <w:p w14:paraId="3B58C7D7" w14:textId="77777777" w:rsidR="00B0613A" w:rsidRDefault="00B0613A" w:rsidP="00E177D0">
            <w:pPr>
              <w:pStyle w:val="Default"/>
              <w:rPr>
                <w:rFonts w:ascii="Times New Roman" w:hAnsi="Times New Roman" w:cs="Times New Roman"/>
                <w:sz w:val="22"/>
                <w:szCs w:val="22"/>
              </w:rPr>
            </w:pPr>
          </w:p>
          <w:p w14:paraId="57F74A10" w14:textId="77777777" w:rsidR="00B0613A" w:rsidRDefault="00B0613A" w:rsidP="00E177D0">
            <w:pPr>
              <w:pStyle w:val="Default"/>
              <w:rPr>
                <w:rFonts w:ascii="Times New Roman" w:hAnsi="Times New Roman" w:cs="Times New Roman"/>
                <w:sz w:val="22"/>
                <w:szCs w:val="22"/>
              </w:rPr>
            </w:pPr>
          </w:p>
          <w:p w14:paraId="44E1222D" w14:textId="77777777" w:rsidR="00B0613A" w:rsidRDefault="00B0613A" w:rsidP="00E177D0">
            <w:pPr>
              <w:pStyle w:val="Default"/>
              <w:rPr>
                <w:rFonts w:ascii="Times New Roman" w:hAnsi="Times New Roman" w:cs="Times New Roman"/>
                <w:sz w:val="22"/>
                <w:szCs w:val="22"/>
              </w:rPr>
            </w:pPr>
          </w:p>
          <w:p w14:paraId="0BE8F470" w14:textId="77777777" w:rsidR="00B0613A" w:rsidRDefault="00B0613A" w:rsidP="00E177D0">
            <w:pPr>
              <w:pStyle w:val="Default"/>
              <w:rPr>
                <w:rFonts w:ascii="Times New Roman" w:hAnsi="Times New Roman" w:cs="Times New Roman"/>
                <w:sz w:val="22"/>
                <w:szCs w:val="22"/>
              </w:rPr>
            </w:pPr>
          </w:p>
          <w:p w14:paraId="02F6293C" w14:textId="77777777" w:rsidR="00B0613A" w:rsidRDefault="00B0613A" w:rsidP="00E177D0">
            <w:pPr>
              <w:pStyle w:val="Default"/>
              <w:rPr>
                <w:rFonts w:ascii="Times New Roman" w:hAnsi="Times New Roman" w:cs="Times New Roman"/>
                <w:sz w:val="22"/>
                <w:szCs w:val="22"/>
              </w:rPr>
            </w:pPr>
          </w:p>
          <w:p w14:paraId="38988D48" w14:textId="77777777" w:rsidR="00B0613A" w:rsidRDefault="00B0613A" w:rsidP="00E177D0">
            <w:pPr>
              <w:pStyle w:val="Default"/>
              <w:rPr>
                <w:rFonts w:ascii="Times New Roman" w:hAnsi="Times New Roman" w:cs="Times New Roman"/>
                <w:sz w:val="22"/>
                <w:szCs w:val="22"/>
              </w:rPr>
            </w:pPr>
          </w:p>
          <w:p w14:paraId="4F70DC9F" w14:textId="77777777" w:rsidR="00B0613A" w:rsidRDefault="00B0613A" w:rsidP="00E177D0">
            <w:pPr>
              <w:pStyle w:val="Default"/>
              <w:rPr>
                <w:rFonts w:ascii="Times New Roman" w:hAnsi="Times New Roman" w:cs="Times New Roman"/>
                <w:sz w:val="22"/>
                <w:szCs w:val="22"/>
              </w:rPr>
            </w:pPr>
          </w:p>
          <w:p w14:paraId="37CCABF6" w14:textId="77777777" w:rsidR="00B0613A" w:rsidRDefault="00B0613A" w:rsidP="00E177D0">
            <w:pPr>
              <w:pStyle w:val="Default"/>
              <w:rPr>
                <w:rFonts w:ascii="Times New Roman" w:hAnsi="Times New Roman" w:cs="Times New Roman"/>
                <w:sz w:val="22"/>
                <w:szCs w:val="22"/>
              </w:rPr>
            </w:pPr>
          </w:p>
          <w:p w14:paraId="41EDBAEF" w14:textId="77777777" w:rsidR="00B0613A" w:rsidRDefault="00B0613A" w:rsidP="00E177D0">
            <w:pPr>
              <w:pStyle w:val="Default"/>
              <w:rPr>
                <w:rFonts w:ascii="Times New Roman" w:hAnsi="Times New Roman" w:cs="Times New Roman"/>
                <w:sz w:val="22"/>
                <w:szCs w:val="22"/>
              </w:rPr>
            </w:pPr>
          </w:p>
          <w:p w14:paraId="58293000" w14:textId="77777777" w:rsidR="00B0613A" w:rsidRDefault="00B0613A" w:rsidP="00E177D0">
            <w:pPr>
              <w:pStyle w:val="Default"/>
              <w:rPr>
                <w:rFonts w:ascii="Times New Roman" w:hAnsi="Times New Roman" w:cs="Times New Roman"/>
                <w:sz w:val="22"/>
                <w:szCs w:val="22"/>
              </w:rPr>
            </w:pPr>
          </w:p>
          <w:p w14:paraId="3F234D49" w14:textId="77777777" w:rsidR="00B0613A" w:rsidRDefault="00B0613A" w:rsidP="00E177D0">
            <w:pPr>
              <w:pStyle w:val="Default"/>
              <w:rPr>
                <w:rFonts w:ascii="Times New Roman" w:hAnsi="Times New Roman" w:cs="Times New Roman"/>
                <w:sz w:val="22"/>
                <w:szCs w:val="22"/>
              </w:rPr>
            </w:pPr>
          </w:p>
          <w:p w14:paraId="4858C8D4" w14:textId="77777777" w:rsidR="00B0613A" w:rsidRDefault="00B0613A" w:rsidP="00E177D0">
            <w:pPr>
              <w:pStyle w:val="Default"/>
              <w:rPr>
                <w:rFonts w:ascii="Times New Roman" w:hAnsi="Times New Roman" w:cs="Times New Roman"/>
                <w:sz w:val="22"/>
                <w:szCs w:val="22"/>
              </w:rPr>
            </w:pPr>
          </w:p>
          <w:p w14:paraId="056D3506" w14:textId="77777777" w:rsidR="00B0613A" w:rsidRPr="00EC4B33" w:rsidRDefault="00B0613A" w:rsidP="00E177D0">
            <w:pPr>
              <w:pStyle w:val="Default"/>
              <w:rPr>
                <w:rFonts w:ascii="Times New Roman" w:hAnsi="Times New Roman" w:cs="Times New Roman"/>
                <w:sz w:val="22"/>
                <w:szCs w:val="22"/>
              </w:rPr>
            </w:pPr>
          </w:p>
        </w:tc>
      </w:tr>
    </w:tbl>
    <w:p w14:paraId="62026CD2" w14:textId="77777777" w:rsidR="0072771E" w:rsidRPr="00EC4B33" w:rsidRDefault="0072771E" w:rsidP="00021100">
      <w:pPr>
        <w:suppressAutoHyphens w:val="0"/>
        <w:jc w:val="both"/>
        <w:rPr>
          <w:sz w:val="22"/>
          <w:szCs w:val="22"/>
        </w:rPr>
      </w:pPr>
    </w:p>
    <w:p w14:paraId="2B790E21" w14:textId="77777777" w:rsidR="00B0613A" w:rsidRDefault="00B0613A">
      <w:pPr>
        <w:suppressAutoHyphens w:val="0"/>
        <w:rPr>
          <w:b/>
          <w:sz w:val="22"/>
          <w:szCs w:val="22"/>
        </w:rPr>
      </w:pPr>
      <w:r>
        <w:rPr>
          <w:b/>
          <w:sz w:val="22"/>
          <w:szCs w:val="22"/>
        </w:rPr>
        <w:br w:type="page"/>
      </w:r>
    </w:p>
    <w:p w14:paraId="1215AB81" w14:textId="111D48A8" w:rsidR="00021100" w:rsidRPr="00EC4B33" w:rsidRDefault="0072771E" w:rsidP="00763665">
      <w:pPr>
        <w:suppressAutoHyphens w:val="0"/>
        <w:spacing w:before="240" w:after="120"/>
        <w:jc w:val="both"/>
        <w:rPr>
          <w:b/>
          <w:sz w:val="22"/>
          <w:szCs w:val="22"/>
        </w:rPr>
      </w:pPr>
      <w:r w:rsidRPr="00EC4B33">
        <w:rPr>
          <w:b/>
          <w:sz w:val="22"/>
          <w:szCs w:val="22"/>
        </w:rPr>
        <w:lastRenderedPageBreak/>
        <w:t>2.2</w:t>
      </w:r>
      <w:r w:rsidR="00021100" w:rsidRPr="00EC4B33">
        <w:rPr>
          <w:b/>
          <w:sz w:val="22"/>
          <w:szCs w:val="22"/>
        </w:rPr>
        <w:t xml:space="preserve"> Descrizione degli investimenti/operazioni che si intendono realizzare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7"/>
        <w:gridCol w:w="1441"/>
        <w:gridCol w:w="1441"/>
        <w:gridCol w:w="1302"/>
      </w:tblGrid>
      <w:tr w:rsidR="0072771E" w:rsidRPr="00EC4B33" w14:paraId="47B538E1" w14:textId="77777777" w:rsidTr="00704F3E">
        <w:trPr>
          <w:trHeight w:val="495"/>
        </w:trPr>
        <w:tc>
          <w:tcPr>
            <w:tcW w:w="5847" w:type="dxa"/>
            <w:shd w:val="clear" w:color="auto" w:fill="D9D9D9"/>
            <w:vAlign w:val="center"/>
            <w:hideMark/>
          </w:tcPr>
          <w:p w14:paraId="646126F6" w14:textId="77777777" w:rsidR="0072771E" w:rsidRPr="00EC4B33" w:rsidRDefault="0072771E" w:rsidP="00704F3E">
            <w:pPr>
              <w:pStyle w:val="Titolo61"/>
              <w:tabs>
                <w:tab w:val="left" w:pos="741"/>
              </w:tabs>
              <w:jc w:val="center"/>
              <w:rPr>
                <w:rFonts w:ascii="Times New Roman" w:hAnsi="Times New Roman"/>
                <w:b/>
                <w:bCs/>
                <w:i w:val="0"/>
                <w:sz w:val="22"/>
                <w:szCs w:val="22"/>
                <w:lang w:val="it-IT"/>
              </w:rPr>
            </w:pPr>
            <w:r w:rsidRPr="00EC4B33">
              <w:rPr>
                <w:rFonts w:ascii="Times New Roman" w:hAnsi="Times New Roman"/>
                <w:b/>
                <w:bCs/>
                <w:i w:val="0"/>
                <w:sz w:val="22"/>
                <w:szCs w:val="22"/>
                <w:lang w:val="it-IT"/>
              </w:rPr>
              <w:t>Elenco delle Spese importi in euro ed al netto di IVA</w:t>
            </w:r>
          </w:p>
        </w:tc>
        <w:tc>
          <w:tcPr>
            <w:tcW w:w="1441" w:type="dxa"/>
            <w:shd w:val="clear" w:color="auto" w:fill="D9D9D9"/>
            <w:vAlign w:val="center"/>
            <w:hideMark/>
          </w:tcPr>
          <w:p w14:paraId="7E20A6EC" w14:textId="77777777" w:rsidR="0072771E" w:rsidRPr="00EC4B33" w:rsidRDefault="0072771E" w:rsidP="00704F3E">
            <w:pPr>
              <w:pStyle w:val="Titolo61"/>
              <w:tabs>
                <w:tab w:val="left" w:pos="741"/>
              </w:tabs>
              <w:jc w:val="center"/>
              <w:rPr>
                <w:rFonts w:ascii="Times New Roman" w:hAnsi="Times New Roman"/>
                <w:b/>
                <w:bCs/>
                <w:i w:val="0"/>
                <w:sz w:val="22"/>
                <w:szCs w:val="22"/>
              </w:rPr>
            </w:pPr>
            <w:proofErr w:type="spellStart"/>
            <w:r w:rsidRPr="00EC4B33">
              <w:rPr>
                <w:rFonts w:ascii="Times New Roman" w:hAnsi="Times New Roman"/>
                <w:b/>
                <w:bCs/>
                <w:i w:val="0"/>
                <w:sz w:val="22"/>
                <w:szCs w:val="22"/>
              </w:rPr>
              <w:t>Spese</w:t>
            </w:r>
            <w:proofErr w:type="spellEnd"/>
            <w:r w:rsidRPr="00EC4B33">
              <w:rPr>
                <w:rFonts w:ascii="Times New Roman" w:hAnsi="Times New Roman"/>
                <w:b/>
                <w:bCs/>
                <w:i w:val="0"/>
                <w:sz w:val="22"/>
                <w:szCs w:val="22"/>
              </w:rPr>
              <w:t xml:space="preserve"> </w:t>
            </w:r>
            <w:proofErr w:type="spellStart"/>
            <w:r w:rsidRPr="00EC4B33">
              <w:rPr>
                <w:rFonts w:ascii="Times New Roman" w:hAnsi="Times New Roman"/>
                <w:b/>
                <w:bCs/>
                <w:i w:val="0"/>
                <w:sz w:val="22"/>
                <w:szCs w:val="22"/>
              </w:rPr>
              <w:t>Ammissibili</w:t>
            </w:r>
            <w:proofErr w:type="spellEnd"/>
          </w:p>
        </w:tc>
        <w:tc>
          <w:tcPr>
            <w:tcW w:w="1441" w:type="dxa"/>
            <w:shd w:val="clear" w:color="auto" w:fill="D9D9D9"/>
            <w:vAlign w:val="center"/>
          </w:tcPr>
          <w:p w14:paraId="45B099BB" w14:textId="77777777" w:rsidR="0072771E" w:rsidRPr="00EC4B33" w:rsidRDefault="0072771E" w:rsidP="00704F3E">
            <w:pPr>
              <w:pStyle w:val="Titolo61"/>
              <w:tabs>
                <w:tab w:val="left" w:pos="741"/>
              </w:tabs>
              <w:jc w:val="center"/>
              <w:rPr>
                <w:rFonts w:ascii="Times New Roman" w:hAnsi="Times New Roman"/>
                <w:b/>
                <w:bCs/>
                <w:i w:val="0"/>
                <w:sz w:val="22"/>
                <w:szCs w:val="22"/>
              </w:rPr>
            </w:pPr>
            <w:proofErr w:type="spellStart"/>
            <w:r w:rsidRPr="00EC4B33">
              <w:rPr>
                <w:rFonts w:ascii="Times New Roman" w:hAnsi="Times New Roman"/>
                <w:b/>
                <w:bCs/>
                <w:i w:val="0"/>
                <w:sz w:val="22"/>
                <w:szCs w:val="22"/>
              </w:rPr>
              <w:t>Spese</w:t>
            </w:r>
            <w:proofErr w:type="spellEnd"/>
            <w:r w:rsidRPr="00EC4B33">
              <w:rPr>
                <w:rFonts w:ascii="Times New Roman" w:hAnsi="Times New Roman"/>
                <w:b/>
                <w:bCs/>
                <w:i w:val="0"/>
                <w:sz w:val="22"/>
                <w:szCs w:val="22"/>
              </w:rPr>
              <w:t xml:space="preserve"> non </w:t>
            </w:r>
            <w:proofErr w:type="spellStart"/>
            <w:r w:rsidRPr="00EC4B33">
              <w:rPr>
                <w:rFonts w:ascii="Times New Roman" w:hAnsi="Times New Roman"/>
                <w:b/>
                <w:bCs/>
                <w:i w:val="0"/>
                <w:sz w:val="22"/>
                <w:szCs w:val="22"/>
              </w:rPr>
              <w:t>Ammissibili</w:t>
            </w:r>
            <w:proofErr w:type="spellEnd"/>
          </w:p>
        </w:tc>
        <w:tc>
          <w:tcPr>
            <w:tcW w:w="1302" w:type="dxa"/>
            <w:shd w:val="clear" w:color="auto" w:fill="D9D9D9"/>
            <w:vAlign w:val="center"/>
          </w:tcPr>
          <w:p w14:paraId="2306674A" w14:textId="77777777" w:rsidR="0072771E" w:rsidRPr="00EC4B33" w:rsidRDefault="0075472C" w:rsidP="0075472C">
            <w:pPr>
              <w:pStyle w:val="Titolo61"/>
              <w:tabs>
                <w:tab w:val="left" w:pos="741"/>
              </w:tabs>
              <w:ind w:left="0"/>
              <w:rPr>
                <w:rFonts w:ascii="Times New Roman" w:hAnsi="Times New Roman"/>
                <w:b/>
                <w:bCs/>
                <w:i w:val="0"/>
                <w:sz w:val="22"/>
                <w:szCs w:val="22"/>
              </w:rPr>
            </w:pPr>
            <w:r>
              <w:rPr>
                <w:rFonts w:ascii="Times New Roman" w:hAnsi="Times New Roman"/>
                <w:b/>
                <w:bCs/>
                <w:i w:val="0"/>
                <w:sz w:val="22"/>
                <w:szCs w:val="22"/>
              </w:rPr>
              <w:t xml:space="preserve"> </w:t>
            </w:r>
            <w:r w:rsidR="0072771E" w:rsidRPr="00EC4B33">
              <w:rPr>
                <w:rFonts w:ascii="Times New Roman" w:hAnsi="Times New Roman"/>
                <w:b/>
                <w:bCs/>
                <w:i w:val="0"/>
                <w:sz w:val="22"/>
                <w:szCs w:val="22"/>
              </w:rPr>
              <w:t>TOTALE</w:t>
            </w:r>
          </w:p>
        </w:tc>
      </w:tr>
      <w:tr w:rsidR="0072771E" w:rsidRPr="00EC4B33" w14:paraId="3E9C33C8" w14:textId="77777777" w:rsidTr="0008206B">
        <w:trPr>
          <w:trHeight w:val="225"/>
        </w:trPr>
        <w:tc>
          <w:tcPr>
            <w:tcW w:w="5847" w:type="dxa"/>
            <w:shd w:val="clear" w:color="auto" w:fill="auto"/>
          </w:tcPr>
          <w:p w14:paraId="0E53F605" w14:textId="435F9E4D" w:rsidR="0072771E" w:rsidRPr="00EC4B33" w:rsidRDefault="0072771E" w:rsidP="0072771E">
            <w:pPr>
              <w:pStyle w:val="TableParagraph"/>
              <w:spacing w:before="13"/>
              <w:rPr>
                <w:rFonts w:ascii="Times New Roman" w:hAnsi="Times New Roman"/>
                <w:b/>
              </w:rPr>
            </w:pPr>
          </w:p>
        </w:tc>
        <w:tc>
          <w:tcPr>
            <w:tcW w:w="1441" w:type="dxa"/>
            <w:shd w:val="clear" w:color="auto" w:fill="auto"/>
          </w:tcPr>
          <w:p w14:paraId="4611CEF8" w14:textId="75727782" w:rsidR="0072771E" w:rsidRPr="00EC4B33" w:rsidRDefault="0072771E" w:rsidP="0072771E">
            <w:pPr>
              <w:pStyle w:val="Titolo61"/>
              <w:tabs>
                <w:tab w:val="left" w:pos="741"/>
              </w:tabs>
              <w:rPr>
                <w:rFonts w:ascii="Times New Roman" w:hAnsi="Times New Roman"/>
                <w:sz w:val="22"/>
                <w:szCs w:val="22"/>
              </w:rPr>
            </w:pPr>
          </w:p>
        </w:tc>
        <w:tc>
          <w:tcPr>
            <w:tcW w:w="1441" w:type="dxa"/>
            <w:shd w:val="clear" w:color="auto" w:fill="auto"/>
          </w:tcPr>
          <w:p w14:paraId="343DDFEE" w14:textId="52A3EAC5" w:rsidR="0072771E" w:rsidRPr="00EC4B33" w:rsidRDefault="0072771E" w:rsidP="0072771E">
            <w:pPr>
              <w:pStyle w:val="Titolo61"/>
              <w:tabs>
                <w:tab w:val="left" w:pos="741"/>
              </w:tabs>
              <w:rPr>
                <w:rFonts w:ascii="Times New Roman" w:hAnsi="Times New Roman"/>
                <w:sz w:val="22"/>
                <w:szCs w:val="22"/>
              </w:rPr>
            </w:pPr>
          </w:p>
        </w:tc>
        <w:tc>
          <w:tcPr>
            <w:tcW w:w="1302" w:type="dxa"/>
            <w:shd w:val="clear" w:color="auto" w:fill="auto"/>
          </w:tcPr>
          <w:p w14:paraId="44C46D26" w14:textId="77777777" w:rsidR="0072771E" w:rsidRPr="00EC4B33" w:rsidRDefault="0072771E" w:rsidP="0072771E">
            <w:pPr>
              <w:pStyle w:val="Titolo61"/>
              <w:tabs>
                <w:tab w:val="left" w:pos="741"/>
              </w:tabs>
              <w:rPr>
                <w:rFonts w:ascii="Times New Roman" w:hAnsi="Times New Roman"/>
                <w:sz w:val="22"/>
                <w:szCs w:val="22"/>
              </w:rPr>
            </w:pPr>
          </w:p>
        </w:tc>
      </w:tr>
      <w:tr w:rsidR="0072771E" w:rsidRPr="00EC4B33" w14:paraId="560938B9" w14:textId="77777777" w:rsidTr="006A7A2A">
        <w:trPr>
          <w:trHeight w:val="225"/>
        </w:trPr>
        <w:tc>
          <w:tcPr>
            <w:tcW w:w="5847" w:type="dxa"/>
            <w:shd w:val="clear" w:color="auto" w:fill="auto"/>
            <w:hideMark/>
          </w:tcPr>
          <w:p w14:paraId="4C1107F8" w14:textId="19A052FF" w:rsidR="0072771E" w:rsidRPr="00EC4B33" w:rsidRDefault="0008206B" w:rsidP="0072771E">
            <w:pPr>
              <w:pStyle w:val="TableParagraph"/>
              <w:spacing w:before="13"/>
              <w:rPr>
                <w:rFonts w:ascii="Times New Roman" w:hAnsi="Times New Roman"/>
                <w:b/>
                <w:lang w:val="it-IT"/>
              </w:rPr>
            </w:pPr>
            <w:r>
              <w:rPr>
                <w:rFonts w:ascii="Times New Roman" w:hAnsi="Times New Roman"/>
                <w:b/>
                <w:lang w:val="it-IT"/>
              </w:rPr>
              <w:t>a</w:t>
            </w:r>
            <w:r w:rsidR="0072771E" w:rsidRPr="00EC4B33">
              <w:rPr>
                <w:rFonts w:ascii="Times New Roman" w:hAnsi="Times New Roman"/>
                <w:b/>
                <w:lang w:val="it-IT"/>
              </w:rPr>
              <w:t xml:space="preserve">) </w:t>
            </w:r>
            <w:r w:rsidR="005E6462" w:rsidRPr="005E6462">
              <w:rPr>
                <w:rFonts w:ascii="Times New Roman" w:hAnsi="Times New Roman"/>
                <w:b/>
                <w:i/>
                <w:lang w:val="it-IT"/>
              </w:rPr>
              <w:t>OPERE MURARIE ED IMPIANTISTICHE</w:t>
            </w:r>
          </w:p>
        </w:tc>
        <w:tc>
          <w:tcPr>
            <w:tcW w:w="1441" w:type="dxa"/>
            <w:shd w:val="clear" w:color="auto" w:fill="auto"/>
            <w:hideMark/>
          </w:tcPr>
          <w:p w14:paraId="446B86EA" w14:textId="77777777" w:rsidR="0072771E" w:rsidRPr="00EC4B33" w:rsidRDefault="0072771E" w:rsidP="0072771E">
            <w:pPr>
              <w:pStyle w:val="Titolo61"/>
              <w:tabs>
                <w:tab w:val="left" w:pos="741"/>
              </w:tabs>
              <w:rPr>
                <w:rFonts w:ascii="Times New Roman" w:hAnsi="Times New Roman"/>
                <w:sz w:val="22"/>
                <w:szCs w:val="22"/>
                <w:lang w:val="it-IT"/>
              </w:rPr>
            </w:pPr>
            <w:r w:rsidRPr="00EC4B33">
              <w:rPr>
                <w:rFonts w:ascii="Times New Roman" w:hAnsi="Times New Roman"/>
                <w:sz w:val="22"/>
                <w:szCs w:val="22"/>
                <w:lang w:val="it-IT"/>
              </w:rPr>
              <w:t> </w:t>
            </w:r>
          </w:p>
        </w:tc>
        <w:tc>
          <w:tcPr>
            <w:tcW w:w="1441" w:type="dxa"/>
            <w:shd w:val="clear" w:color="auto" w:fill="auto"/>
            <w:hideMark/>
          </w:tcPr>
          <w:p w14:paraId="6C23A655" w14:textId="77777777" w:rsidR="0072771E" w:rsidRPr="00EC4B33" w:rsidRDefault="0072771E" w:rsidP="0072771E">
            <w:pPr>
              <w:pStyle w:val="Titolo61"/>
              <w:tabs>
                <w:tab w:val="left" w:pos="741"/>
              </w:tabs>
              <w:rPr>
                <w:rFonts w:ascii="Times New Roman" w:hAnsi="Times New Roman"/>
                <w:sz w:val="22"/>
                <w:szCs w:val="22"/>
                <w:lang w:val="it-IT"/>
              </w:rPr>
            </w:pPr>
            <w:r w:rsidRPr="00EC4B33">
              <w:rPr>
                <w:rFonts w:ascii="Times New Roman" w:hAnsi="Times New Roman"/>
                <w:sz w:val="22"/>
                <w:szCs w:val="22"/>
                <w:lang w:val="it-IT"/>
              </w:rPr>
              <w:t> </w:t>
            </w:r>
          </w:p>
        </w:tc>
        <w:tc>
          <w:tcPr>
            <w:tcW w:w="1302" w:type="dxa"/>
            <w:shd w:val="clear" w:color="auto" w:fill="auto"/>
          </w:tcPr>
          <w:p w14:paraId="2EB0F73A" w14:textId="77777777" w:rsidR="0072771E" w:rsidRPr="00EC4B33" w:rsidRDefault="0072771E" w:rsidP="0072771E">
            <w:pPr>
              <w:pStyle w:val="Titolo61"/>
              <w:tabs>
                <w:tab w:val="left" w:pos="741"/>
              </w:tabs>
              <w:rPr>
                <w:rFonts w:ascii="Times New Roman" w:hAnsi="Times New Roman"/>
                <w:sz w:val="22"/>
                <w:szCs w:val="22"/>
                <w:lang w:val="it-IT"/>
              </w:rPr>
            </w:pPr>
          </w:p>
        </w:tc>
      </w:tr>
      <w:tr w:rsidR="0072771E" w:rsidRPr="00EC4B33" w14:paraId="3A58CA2E" w14:textId="77777777" w:rsidTr="006A7A2A">
        <w:trPr>
          <w:trHeight w:val="225"/>
        </w:trPr>
        <w:tc>
          <w:tcPr>
            <w:tcW w:w="5847" w:type="dxa"/>
            <w:shd w:val="clear" w:color="auto" w:fill="auto"/>
            <w:hideMark/>
          </w:tcPr>
          <w:p w14:paraId="3AD1E414" w14:textId="77777777" w:rsidR="0072771E" w:rsidRPr="00EC4B33" w:rsidRDefault="0072771E" w:rsidP="0072771E">
            <w:pPr>
              <w:pStyle w:val="TableParagraph"/>
              <w:spacing w:before="13"/>
              <w:rPr>
                <w:rFonts w:ascii="Times New Roman" w:hAnsi="Times New Roman"/>
              </w:rPr>
            </w:pPr>
            <w:proofErr w:type="spellStart"/>
            <w:r w:rsidRPr="00EC4B33">
              <w:rPr>
                <w:rFonts w:ascii="Times New Roman" w:hAnsi="Times New Roman"/>
              </w:rPr>
              <w:t>Opere</w:t>
            </w:r>
            <w:proofErr w:type="spellEnd"/>
            <w:r w:rsidRPr="00EC4B33">
              <w:rPr>
                <w:rFonts w:ascii="Times New Roman" w:hAnsi="Times New Roman"/>
              </w:rPr>
              <w:t xml:space="preserve"> </w:t>
            </w:r>
            <w:proofErr w:type="spellStart"/>
            <w:r w:rsidRPr="00EC4B33">
              <w:rPr>
                <w:rFonts w:ascii="Times New Roman" w:hAnsi="Times New Roman"/>
              </w:rPr>
              <w:t>varie</w:t>
            </w:r>
            <w:proofErr w:type="spellEnd"/>
          </w:p>
        </w:tc>
        <w:tc>
          <w:tcPr>
            <w:tcW w:w="1441" w:type="dxa"/>
            <w:shd w:val="clear" w:color="auto" w:fill="auto"/>
            <w:hideMark/>
          </w:tcPr>
          <w:p w14:paraId="2127A910" w14:textId="77777777" w:rsidR="0072771E" w:rsidRPr="00EC4B33" w:rsidRDefault="0072771E" w:rsidP="0072771E">
            <w:pPr>
              <w:pStyle w:val="Titolo61"/>
              <w:tabs>
                <w:tab w:val="left" w:pos="741"/>
              </w:tabs>
              <w:rPr>
                <w:rFonts w:ascii="Times New Roman" w:hAnsi="Times New Roman"/>
                <w:sz w:val="22"/>
                <w:szCs w:val="22"/>
              </w:rPr>
            </w:pPr>
            <w:r w:rsidRPr="00EC4B33">
              <w:rPr>
                <w:rFonts w:ascii="Times New Roman" w:hAnsi="Times New Roman"/>
                <w:sz w:val="22"/>
                <w:szCs w:val="22"/>
              </w:rPr>
              <w:t> </w:t>
            </w:r>
          </w:p>
        </w:tc>
        <w:tc>
          <w:tcPr>
            <w:tcW w:w="1441" w:type="dxa"/>
            <w:shd w:val="clear" w:color="auto" w:fill="auto"/>
            <w:hideMark/>
          </w:tcPr>
          <w:p w14:paraId="098D7D78" w14:textId="77777777" w:rsidR="0072771E" w:rsidRPr="00EC4B33" w:rsidRDefault="0072771E" w:rsidP="0072771E">
            <w:pPr>
              <w:pStyle w:val="Titolo61"/>
              <w:tabs>
                <w:tab w:val="left" w:pos="741"/>
              </w:tabs>
              <w:rPr>
                <w:rFonts w:ascii="Times New Roman" w:hAnsi="Times New Roman"/>
                <w:sz w:val="22"/>
                <w:szCs w:val="22"/>
              </w:rPr>
            </w:pPr>
            <w:r w:rsidRPr="00EC4B33">
              <w:rPr>
                <w:rFonts w:ascii="Times New Roman" w:hAnsi="Times New Roman"/>
                <w:sz w:val="22"/>
                <w:szCs w:val="22"/>
              </w:rPr>
              <w:t> </w:t>
            </w:r>
          </w:p>
        </w:tc>
        <w:tc>
          <w:tcPr>
            <w:tcW w:w="1302" w:type="dxa"/>
            <w:shd w:val="clear" w:color="auto" w:fill="auto"/>
          </w:tcPr>
          <w:p w14:paraId="14130FFB" w14:textId="77777777" w:rsidR="0072771E" w:rsidRPr="00EC4B33" w:rsidRDefault="0072771E" w:rsidP="0072771E">
            <w:pPr>
              <w:pStyle w:val="Titolo61"/>
              <w:tabs>
                <w:tab w:val="left" w:pos="741"/>
              </w:tabs>
              <w:rPr>
                <w:rFonts w:ascii="Times New Roman" w:hAnsi="Times New Roman"/>
                <w:sz w:val="22"/>
                <w:szCs w:val="22"/>
              </w:rPr>
            </w:pPr>
          </w:p>
        </w:tc>
      </w:tr>
      <w:tr w:rsidR="0072771E" w:rsidRPr="00EC4B33" w14:paraId="11DAD132" w14:textId="77777777" w:rsidTr="006A7A2A">
        <w:trPr>
          <w:trHeight w:val="225"/>
        </w:trPr>
        <w:tc>
          <w:tcPr>
            <w:tcW w:w="5847" w:type="dxa"/>
            <w:shd w:val="clear" w:color="auto" w:fill="auto"/>
            <w:hideMark/>
          </w:tcPr>
          <w:p w14:paraId="7B5110D0" w14:textId="77777777" w:rsidR="0072771E" w:rsidRPr="00EC4B33" w:rsidRDefault="0072771E" w:rsidP="0072771E">
            <w:pPr>
              <w:pStyle w:val="TableParagraph"/>
              <w:spacing w:before="12"/>
              <w:rPr>
                <w:rFonts w:ascii="Times New Roman" w:hAnsi="Times New Roman"/>
              </w:rPr>
            </w:pPr>
            <w:proofErr w:type="spellStart"/>
            <w:r w:rsidRPr="00EC4B33">
              <w:rPr>
                <w:rFonts w:ascii="Times New Roman" w:hAnsi="Times New Roman"/>
                <w:b/>
              </w:rPr>
              <w:t>Totale</w:t>
            </w:r>
            <w:proofErr w:type="spellEnd"/>
            <w:r w:rsidRPr="00EC4B33">
              <w:rPr>
                <w:rFonts w:ascii="Times New Roman" w:hAnsi="Times New Roman"/>
                <w:b/>
              </w:rPr>
              <w:t xml:space="preserve"> </w:t>
            </w:r>
            <w:proofErr w:type="spellStart"/>
            <w:r w:rsidRPr="00EC4B33">
              <w:rPr>
                <w:rFonts w:ascii="Times New Roman" w:hAnsi="Times New Roman"/>
              </w:rPr>
              <w:t>opere</w:t>
            </w:r>
            <w:proofErr w:type="spellEnd"/>
            <w:r w:rsidRPr="00EC4B33">
              <w:rPr>
                <w:rFonts w:ascii="Times New Roman" w:hAnsi="Times New Roman"/>
              </w:rPr>
              <w:t xml:space="preserve"> </w:t>
            </w:r>
            <w:proofErr w:type="spellStart"/>
            <w:r w:rsidRPr="00EC4B33">
              <w:rPr>
                <w:rFonts w:ascii="Times New Roman" w:hAnsi="Times New Roman"/>
              </w:rPr>
              <w:t>varie</w:t>
            </w:r>
            <w:proofErr w:type="spellEnd"/>
          </w:p>
        </w:tc>
        <w:tc>
          <w:tcPr>
            <w:tcW w:w="1441" w:type="dxa"/>
            <w:shd w:val="clear" w:color="auto" w:fill="auto"/>
            <w:hideMark/>
          </w:tcPr>
          <w:p w14:paraId="6FFEEE0D" w14:textId="77777777" w:rsidR="0072771E" w:rsidRPr="00EC4B33" w:rsidRDefault="0072771E" w:rsidP="0072771E">
            <w:pPr>
              <w:pStyle w:val="Titolo61"/>
              <w:tabs>
                <w:tab w:val="left" w:pos="741"/>
              </w:tabs>
              <w:rPr>
                <w:rFonts w:ascii="Times New Roman" w:hAnsi="Times New Roman"/>
                <w:sz w:val="22"/>
                <w:szCs w:val="22"/>
                <w:lang w:val="it-IT"/>
              </w:rPr>
            </w:pPr>
            <w:r w:rsidRPr="00EC4B33">
              <w:rPr>
                <w:rFonts w:ascii="Times New Roman" w:hAnsi="Times New Roman"/>
                <w:sz w:val="22"/>
                <w:szCs w:val="22"/>
                <w:lang w:val="it-IT"/>
              </w:rPr>
              <w:t> </w:t>
            </w:r>
          </w:p>
        </w:tc>
        <w:tc>
          <w:tcPr>
            <w:tcW w:w="1441" w:type="dxa"/>
            <w:shd w:val="clear" w:color="auto" w:fill="auto"/>
            <w:hideMark/>
          </w:tcPr>
          <w:p w14:paraId="21FF578B" w14:textId="77777777" w:rsidR="0072771E" w:rsidRPr="00EC4B33" w:rsidRDefault="0072771E" w:rsidP="0072771E">
            <w:pPr>
              <w:pStyle w:val="Titolo61"/>
              <w:tabs>
                <w:tab w:val="left" w:pos="741"/>
              </w:tabs>
              <w:rPr>
                <w:rFonts w:ascii="Times New Roman" w:hAnsi="Times New Roman"/>
                <w:sz w:val="22"/>
                <w:szCs w:val="22"/>
                <w:lang w:val="it-IT"/>
              </w:rPr>
            </w:pPr>
            <w:r w:rsidRPr="00EC4B33">
              <w:rPr>
                <w:rFonts w:ascii="Times New Roman" w:hAnsi="Times New Roman"/>
                <w:sz w:val="22"/>
                <w:szCs w:val="22"/>
                <w:lang w:val="it-IT"/>
              </w:rPr>
              <w:t> </w:t>
            </w:r>
          </w:p>
        </w:tc>
        <w:tc>
          <w:tcPr>
            <w:tcW w:w="1302" w:type="dxa"/>
            <w:shd w:val="clear" w:color="auto" w:fill="auto"/>
          </w:tcPr>
          <w:p w14:paraId="5BCE3BD9" w14:textId="77777777" w:rsidR="0072771E" w:rsidRPr="00EC4B33" w:rsidRDefault="0072771E" w:rsidP="0072771E">
            <w:pPr>
              <w:pStyle w:val="Titolo61"/>
              <w:tabs>
                <w:tab w:val="left" w:pos="741"/>
              </w:tabs>
              <w:rPr>
                <w:rFonts w:ascii="Times New Roman" w:hAnsi="Times New Roman"/>
                <w:sz w:val="22"/>
                <w:szCs w:val="22"/>
                <w:lang w:val="it-IT"/>
              </w:rPr>
            </w:pPr>
          </w:p>
        </w:tc>
      </w:tr>
      <w:tr w:rsidR="0072771E" w:rsidRPr="00EC4B33" w14:paraId="55A7D5B6" w14:textId="77777777" w:rsidTr="006A7A2A">
        <w:trPr>
          <w:trHeight w:val="225"/>
        </w:trPr>
        <w:tc>
          <w:tcPr>
            <w:tcW w:w="5847" w:type="dxa"/>
            <w:shd w:val="clear" w:color="auto" w:fill="auto"/>
          </w:tcPr>
          <w:p w14:paraId="12982B15" w14:textId="77777777" w:rsidR="0072771E" w:rsidRPr="00EC4B33" w:rsidRDefault="0072771E" w:rsidP="0072771E">
            <w:pPr>
              <w:pStyle w:val="TableParagraph"/>
              <w:spacing w:before="11"/>
              <w:rPr>
                <w:rFonts w:ascii="Times New Roman" w:hAnsi="Times New Roman"/>
              </w:rPr>
            </w:pPr>
            <w:proofErr w:type="spellStart"/>
            <w:r w:rsidRPr="00EC4B33">
              <w:rPr>
                <w:rFonts w:ascii="Times New Roman" w:hAnsi="Times New Roman"/>
              </w:rPr>
              <w:t>Impianti</w:t>
            </w:r>
            <w:proofErr w:type="spellEnd"/>
            <w:r w:rsidRPr="00EC4B33">
              <w:rPr>
                <w:rFonts w:ascii="Times New Roman" w:hAnsi="Times New Roman"/>
              </w:rPr>
              <w:t xml:space="preserve"> </w:t>
            </w:r>
            <w:proofErr w:type="spellStart"/>
            <w:r w:rsidRPr="00EC4B33">
              <w:rPr>
                <w:rFonts w:ascii="Times New Roman" w:hAnsi="Times New Roman"/>
              </w:rPr>
              <w:t>generali</w:t>
            </w:r>
            <w:proofErr w:type="spellEnd"/>
          </w:p>
        </w:tc>
        <w:tc>
          <w:tcPr>
            <w:tcW w:w="1441" w:type="dxa"/>
            <w:shd w:val="clear" w:color="auto" w:fill="auto"/>
          </w:tcPr>
          <w:p w14:paraId="72B975C7" w14:textId="77777777" w:rsidR="0072771E" w:rsidRPr="00EC4B33" w:rsidRDefault="0072771E" w:rsidP="0072771E">
            <w:pPr>
              <w:pStyle w:val="Titolo61"/>
              <w:tabs>
                <w:tab w:val="left" w:pos="741"/>
              </w:tabs>
              <w:rPr>
                <w:rFonts w:ascii="Times New Roman" w:hAnsi="Times New Roman"/>
                <w:sz w:val="22"/>
                <w:szCs w:val="22"/>
                <w:lang w:val="it-IT"/>
              </w:rPr>
            </w:pPr>
          </w:p>
        </w:tc>
        <w:tc>
          <w:tcPr>
            <w:tcW w:w="1441" w:type="dxa"/>
            <w:shd w:val="clear" w:color="auto" w:fill="auto"/>
          </w:tcPr>
          <w:p w14:paraId="4FE8597D" w14:textId="77777777" w:rsidR="0072771E" w:rsidRPr="00EC4B33" w:rsidRDefault="0072771E" w:rsidP="0072771E">
            <w:pPr>
              <w:pStyle w:val="Titolo61"/>
              <w:tabs>
                <w:tab w:val="left" w:pos="741"/>
              </w:tabs>
              <w:rPr>
                <w:rFonts w:ascii="Times New Roman" w:hAnsi="Times New Roman"/>
                <w:sz w:val="22"/>
                <w:szCs w:val="22"/>
                <w:lang w:val="it-IT"/>
              </w:rPr>
            </w:pPr>
          </w:p>
        </w:tc>
        <w:tc>
          <w:tcPr>
            <w:tcW w:w="1302" w:type="dxa"/>
            <w:shd w:val="clear" w:color="auto" w:fill="auto"/>
          </w:tcPr>
          <w:p w14:paraId="1FBDF68A" w14:textId="77777777" w:rsidR="0072771E" w:rsidRPr="00EC4B33" w:rsidRDefault="0072771E" w:rsidP="0072771E">
            <w:pPr>
              <w:pStyle w:val="Titolo61"/>
              <w:tabs>
                <w:tab w:val="left" w:pos="741"/>
              </w:tabs>
              <w:rPr>
                <w:rFonts w:ascii="Times New Roman" w:hAnsi="Times New Roman"/>
                <w:sz w:val="22"/>
                <w:szCs w:val="22"/>
                <w:lang w:val="it-IT"/>
              </w:rPr>
            </w:pPr>
          </w:p>
        </w:tc>
      </w:tr>
      <w:tr w:rsidR="0072771E" w:rsidRPr="00EC4B33" w14:paraId="203E01D4" w14:textId="77777777" w:rsidTr="006A7A2A">
        <w:trPr>
          <w:trHeight w:val="225"/>
        </w:trPr>
        <w:tc>
          <w:tcPr>
            <w:tcW w:w="5847" w:type="dxa"/>
            <w:shd w:val="clear" w:color="auto" w:fill="auto"/>
          </w:tcPr>
          <w:p w14:paraId="22BE8F32" w14:textId="77777777" w:rsidR="0072771E" w:rsidRPr="00EC4B33" w:rsidRDefault="0072771E" w:rsidP="0072771E">
            <w:pPr>
              <w:pStyle w:val="TableParagraph"/>
              <w:spacing w:before="12"/>
              <w:rPr>
                <w:rFonts w:ascii="Times New Roman" w:hAnsi="Times New Roman"/>
              </w:rPr>
            </w:pPr>
            <w:r w:rsidRPr="00EC4B33">
              <w:rPr>
                <w:rFonts w:ascii="Times New Roman" w:hAnsi="Times New Roman"/>
              </w:rPr>
              <w:t xml:space="preserve">- </w:t>
            </w:r>
            <w:proofErr w:type="spellStart"/>
            <w:r w:rsidRPr="00EC4B33">
              <w:rPr>
                <w:rFonts w:ascii="Times New Roman" w:hAnsi="Times New Roman"/>
              </w:rPr>
              <w:t>Elettrico</w:t>
            </w:r>
            <w:proofErr w:type="spellEnd"/>
          </w:p>
        </w:tc>
        <w:tc>
          <w:tcPr>
            <w:tcW w:w="1441" w:type="dxa"/>
            <w:shd w:val="clear" w:color="auto" w:fill="auto"/>
          </w:tcPr>
          <w:p w14:paraId="0388301C" w14:textId="77777777" w:rsidR="0072771E" w:rsidRPr="00EC4B33" w:rsidRDefault="0072771E" w:rsidP="0072771E">
            <w:pPr>
              <w:pStyle w:val="Titolo61"/>
              <w:tabs>
                <w:tab w:val="left" w:pos="741"/>
              </w:tabs>
              <w:rPr>
                <w:rFonts w:ascii="Times New Roman" w:hAnsi="Times New Roman"/>
                <w:sz w:val="22"/>
                <w:szCs w:val="22"/>
                <w:lang w:val="it-IT"/>
              </w:rPr>
            </w:pPr>
          </w:p>
        </w:tc>
        <w:tc>
          <w:tcPr>
            <w:tcW w:w="1441" w:type="dxa"/>
            <w:shd w:val="clear" w:color="auto" w:fill="auto"/>
          </w:tcPr>
          <w:p w14:paraId="1AAA4577" w14:textId="77777777" w:rsidR="0072771E" w:rsidRPr="00EC4B33" w:rsidRDefault="0072771E" w:rsidP="0072771E">
            <w:pPr>
              <w:pStyle w:val="Titolo61"/>
              <w:tabs>
                <w:tab w:val="left" w:pos="741"/>
              </w:tabs>
              <w:rPr>
                <w:rFonts w:ascii="Times New Roman" w:hAnsi="Times New Roman"/>
                <w:sz w:val="22"/>
                <w:szCs w:val="22"/>
                <w:lang w:val="it-IT"/>
              </w:rPr>
            </w:pPr>
          </w:p>
        </w:tc>
        <w:tc>
          <w:tcPr>
            <w:tcW w:w="1302" w:type="dxa"/>
            <w:shd w:val="clear" w:color="auto" w:fill="auto"/>
          </w:tcPr>
          <w:p w14:paraId="1137AEEA" w14:textId="77777777" w:rsidR="0072771E" w:rsidRPr="00EC4B33" w:rsidRDefault="0072771E" w:rsidP="0072771E">
            <w:pPr>
              <w:pStyle w:val="Titolo61"/>
              <w:tabs>
                <w:tab w:val="left" w:pos="741"/>
              </w:tabs>
              <w:rPr>
                <w:rFonts w:ascii="Times New Roman" w:hAnsi="Times New Roman"/>
                <w:sz w:val="22"/>
                <w:szCs w:val="22"/>
                <w:lang w:val="it-IT"/>
              </w:rPr>
            </w:pPr>
          </w:p>
        </w:tc>
      </w:tr>
      <w:tr w:rsidR="0072771E" w:rsidRPr="00EC4B33" w14:paraId="2E234660" w14:textId="77777777" w:rsidTr="006A7A2A">
        <w:trPr>
          <w:trHeight w:val="225"/>
        </w:trPr>
        <w:tc>
          <w:tcPr>
            <w:tcW w:w="5847" w:type="dxa"/>
            <w:shd w:val="clear" w:color="auto" w:fill="auto"/>
          </w:tcPr>
          <w:p w14:paraId="05D8EC0C" w14:textId="77777777" w:rsidR="0072771E" w:rsidRPr="00EC4B33" w:rsidRDefault="0072771E" w:rsidP="0072771E">
            <w:pPr>
              <w:pStyle w:val="TableParagraph"/>
              <w:spacing w:before="13"/>
              <w:rPr>
                <w:rFonts w:ascii="Times New Roman" w:hAnsi="Times New Roman"/>
              </w:rPr>
            </w:pPr>
            <w:r w:rsidRPr="00EC4B33">
              <w:rPr>
                <w:rFonts w:ascii="Times New Roman" w:hAnsi="Times New Roman"/>
              </w:rPr>
              <w:t xml:space="preserve">- </w:t>
            </w:r>
            <w:proofErr w:type="spellStart"/>
            <w:r w:rsidRPr="00EC4B33">
              <w:rPr>
                <w:rFonts w:ascii="Times New Roman" w:hAnsi="Times New Roman"/>
              </w:rPr>
              <w:t>Condizionamento</w:t>
            </w:r>
            <w:proofErr w:type="spellEnd"/>
          </w:p>
        </w:tc>
        <w:tc>
          <w:tcPr>
            <w:tcW w:w="1441" w:type="dxa"/>
            <w:shd w:val="clear" w:color="auto" w:fill="auto"/>
          </w:tcPr>
          <w:p w14:paraId="6DE44D84" w14:textId="77777777" w:rsidR="0072771E" w:rsidRPr="00EC4B33" w:rsidRDefault="0072771E" w:rsidP="0072771E">
            <w:pPr>
              <w:pStyle w:val="Titolo61"/>
              <w:tabs>
                <w:tab w:val="left" w:pos="741"/>
              </w:tabs>
              <w:rPr>
                <w:rFonts w:ascii="Times New Roman" w:hAnsi="Times New Roman"/>
                <w:sz w:val="22"/>
                <w:szCs w:val="22"/>
                <w:lang w:val="it-IT"/>
              </w:rPr>
            </w:pPr>
          </w:p>
        </w:tc>
        <w:tc>
          <w:tcPr>
            <w:tcW w:w="1441" w:type="dxa"/>
            <w:shd w:val="clear" w:color="auto" w:fill="auto"/>
          </w:tcPr>
          <w:p w14:paraId="6A7EB3E4" w14:textId="77777777" w:rsidR="0072771E" w:rsidRPr="00EC4B33" w:rsidRDefault="0072771E" w:rsidP="0072771E">
            <w:pPr>
              <w:pStyle w:val="Titolo61"/>
              <w:tabs>
                <w:tab w:val="left" w:pos="741"/>
              </w:tabs>
              <w:rPr>
                <w:rFonts w:ascii="Times New Roman" w:hAnsi="Times New Roman"/>
                <w:sz w:val="22"/>
                <w:szCs w:val="22"/>
                <w:lang w:val="it-IT"/>
              </w:rPr>
            </w:pPr>
          </w:p>
        </w:tc>
        <w:tc>
          <w:tcPr>
            <w:tcW w:w="1302" w:type="dxa"/>
            <w:shd w:val="clear" w:color="auto" w:fill="auto"/>
          </w:tcPr>
          <w:p w14:paraId="19C8243F" w14:textId="77777777" w:rsidR="0072771E" w:rsidRPr="00EC4B33" w:rsidRDefault="0072771E" w:rsidP="0072771E">
            <w:pPr>
              <w:pStyle w:val="Titolo61"/>
              <w:tabs>
                <w:tab w:val="left" w:pos="741"/>
              </w:tabs>
              <w:rPr>
                <w:rFonts w:ascii="Times New Roman" w:hAnsi="Times New Roman"/>
                <w:sz w:val="22"/>
                <w:szCs w:val="22"/>
                <w:lang w:val="it-IT"/>
              </w:rPr>
            </w:pPr>
          </w:p>
        </w:tc>
      </w:tr>
      <w:tr w:rsidR="0072771E" w:rsidRPr="00EC4B33" w14:paraId="40472E8D" w14:textId="77777777" w:rsidTr="006A7A2A">
        <w:trPr>
          <w:trHeight w:val="225"/>
        </w:trPr>
        <w:tc>
          <w:tcPr>
            <w:tcW w:w="5847" w:type="dxa"/>
            <w:shd w:val="clear" w:color="auto" w:fill="auto"/>
            <w:hideMark/>
          </w:tcPr>
          <w:p w14:paraId="1A4FA147" w14:textId="77777777" w:rsidR="0072771E" w:rsidRPr="00EC4B33" w:rsidRDefault="0072771E" w:rsidP="0072771E">
            <w:pPr>
              <w:widowControl w:val="0"/>
              <w:rPr>
                <w:rFonts w:eastAsia="Calibri"/>
                <w:sz w:val="22"/>
                <w:szCs w:val="22"/>
              </w:rPr>
            </w:pPr>
          </w:p>
        </w:tc>
        <w:tc>
          <w:tcPr>
            <w:tcW w:w="1441" w:type="dxa"/>
            <w:shd w:val="clear" w:color="auto" w:fill="auto"/>
            <w:hideMark/>
          </w:tcPr>
          <w:p w14:paraId="7BEAD072" w14:textId="77777777" w:rsidR="0072771E" w:rsidRPr="00EC4B33" w:rsidRDefault="0072771E" w:rsidP="0072771E">
            <w:pPr>
              <w:pStyle w:val="Titolo61"/>
              <w:tabs>
                <w:tab w:val="left" w:pos="741"/>
              </w:tabs>
              <w:rPr>
                <w:rFonts w:ascii="Times New Roman" w:hAnsi="Times New Roman"/>
                <w:sz w:val="22"/>
                <w:szCs w:val="22"/>
                <w:lang w:val="it-IT"/>
              </w:rPr>
            </w:pPr>
            <w:r w:rsidRPr="00EC4B33">
              <w:rPr>
                <w:rFonts w:ascii="Times New Roman" w:hAnsi="Times New Roman"/>
                <w:sz w:val="22"/>
                <w:szCs w:val="22"/>
                <w:lang w:val="it-IT"/>
              </w:rPr>
              <w:t> </w:t>
            </w:r>
          </w:p>
        </w:tc>
        <w:tc>
          <w:tcPr>
            <w:tcW w:w="1441" w:type="dxa"/>
            <w:shd w:val="clear" w:color="auto" w:fill="auto"/>
            <w:hideMark/>
          </w:tcPr>
          <w:p w14:paraId="7A4B9355" w14:textId="77777777" w:rsidR="0072771E" w:rsidRPr="00EC4B33" w:rsidRDefault="0072771E" w:rsidP="0072771E">
            <w:pPr>
              <w:pStyle w:val="Titolo61"/>
              <w:tabs>
                <w:tab w:val="left" w:pos="741"/>
              </w:tabs>
              <w:rPr>
                <w:rFonts w:ascii="Times New Roman" w:hAnsi="Times New Roman"/>
                <w:sz w:val="22"/>
                <w:szCs w:val="22"/>
                <w:lang w:val="it-IT"/>
              </w:rPr>
            </w:pPr>
            <w:r w:rsidRPr="00EC4B33">
              <w:rPr>
                <w:rFonts w:ascii="Times New Roman" w:hAnsi="Times New Roman"/>
                <w:sz w:val="22"/>
                <w:szCs w:val="22"/>
                <w:lang w:val="it-IT"/>
              </w:rPr>
              <w:t> </w:t>
            </w:r>
          </w:p>
        </w:tc>
        <w:tc>
          <w:tcPr>
            <w:tcW w:w="1302" w:type="dxa"/>
            <w:shd w:val="clear" w:color="auto" w:fill="auto"/>
          </w:tcPr>
          <w:p w14:paraId="40600FB3" w14:textId="77777777" w:rsidR="0072771E" w:rsidRPr="00EC4B33" w:rsidRDefault="0072771E" w:rsidP="0072771E">
            <w:pPr>
              <w:pStyle w:val="Titolo61"/>
              <w:tabs>
                <w:tab w:val="left" w:pos="741"/>
              </w:tabs>
              <w:rPr>
                <w:rFonts w:ascii="Times New Roman" w:hAnsi="Times New Roman"/>
                <w:sz w:val="22"/>
                <w:szCs w:val="22"/>
                <w:lang w:val="it-IT"/>
              </w:rPr>
            </w:pPr>
          </w:p>
        </w:tc>
      </w:tr>
      <w:tr w:rsidR="0072771E" w:rsidRPr="00EC4B33" w14:paraId="0FCAB732" w14:textId="77777777" w:rsidTr="006A7A2A">
        <w:trPr>
          <w:trHeight w:val="495"/>
        </w:trPr>
        <w:tc>
          <w:tcPr>
            <w:tcW w:w="5847" w:type="dxa"/>
            <w:shd w:val="clear" w:color="auto" w:fill="auto"/>
            <w:hideMark/>
          </w:tcPr>
          <w:p w14:paraId="05D1BFFA" w14:textId="77777777" w:rsidR="0072771E" w:rsidRPr="00EC4B33" w:rsidRDefault="0072771E" w:rsidP="00B515F8">
            <w:pPr>
              <w:pStyle w:val="Titolo61"/>
              <w:tabs>
                <w:tab w:val="left" w:pos="741"/>
              </w:tabs>
              <w:jc w:val="right"/>
              <w:rPr>
                <w:rFonts w:ascii="Times New Roman" w:hAnsi="Times New Roman"/>
                <w:b/>
                <w:bCs/>
                <w:sz w:val="22"/>
                <w:szCs w:val="22"/>
                <w:lang w:val="it-IT"/>
              </w:rPr>
            </w:pPr>
            <w:r w:rsidRPr="00EC4B33">
              <w:rPr>
                <w:rFonts w:ascii="Times New Roman" w:hAnsi="Times New Roman"/>
                <w:b/>
                <w:sz w:val="22"/>
                <w:szCs w:val="22"/>
                <w:lang w:val="it-IT"/>
              </w:rPr>
              <w:t>Totale opere murarie ed impiantistiche</w:t>
            </w:r>
          </w:p>
        </w:tc>
        <w:tc>
          <w:tcPr>
            <w:tcW w:w="1441" w:type="dxa"/>
            <w:shd w:val="clear" w:color="auto" w:fill="auto"/>
          </w:tcPr>
          <w:p w14:paraId="5ABE8ABF" w14:textId="77777777" w:rsidR="0072771E" w:rsidRPr="00EC4B33" w:rsidRDefault="0072771E" w:rsidP="0072771E">
            <w:pPr>
              <w:pStyle w:val="Titolo61"/>
              <w:tabs>
                <w:tab w:val="left" w:pos="741"/>
              </w:tabs>
              <w:rPr>
                <w:rFonts w:ascii="Times New Roman" w:hAnsi="Times New Roman"/>
                <w:b/>
                <w:bCs/>
                <w:sz w:val="22"/>
                <w:szCs w:val="22"/>
                <w:lang w:val="it-IT"/>
              </w:rPr>
            </w:pPr>
          </w:p>
        </w:tc>
        <w:tc>
          <w:tcPr>
            <w:tcW w:w="1441" w:type="dxa"/>
            <w:shd w:val="clear" w:color="auto" w:fill="auto"/>
          </w:tcPr>
          <w:p w14:paraId="5ADDB2AD" w14:textId="77777777" w:rsidR="0072771E" w:rsidRPr="00EC4B33" w:rsidRDefault="0072771E" w:rsidP="0072771E">
            <w:pPr>
              <w:pStyle w:val="Titolo61"/>
              <w:tabs>
                <w:tab w:val="left" w:pos="741"/>
              </w:tabs>
              <w:rPr>
                <w:rFonts w:ascii="Times New Roman" w:hAnsi="Times New Roman"/>
                <w:b/>
                <w:bCs/>
                <w:sz w:val="22"/>
                <w:szCs w:val="22"/>
                <w:lang w:val="it-IT"/>
              </w:rPr>
            </w:pPr>
          </w:p>
        </w:tc>
        <w:tc>
          <w:tcPr>
            <w:tcW w:w="1302" w:type="dxa"/>
            <w:shd w:val="clear" w:color="auto" w:fill="auto"/>
          </w:tcPr>
          <w:p w14:paraId="061C8944" w14:textId="77777777" w:rsidR="0072771E" w:rsidRPr="00EC4B33" w:rsidRDefault="0072771E" w:rsidP="0072771E">
            <w:pPr>
              <w:pStyle w:val="Titolo61"/>
              <w:tabs>
                <w:tab w:val="left" w:pos="741"/>
              </w:tabs>
              <w:rPr>
                <w:rFonts w:ascii="Times New Roman" w:hAnsi="Times New Roman"/>
                <w:b/>
                <w:bCs/>
                <w:sz w:val="22"/>
                <w:szCs w:val="22"/>
                <w:lang w:val="it-IT"/>
              </w:rPr>
            </w:pPr>
          </w:p>
        </w:tc>
      </w:tr>
      <w:tr w:rsidR="0072771E" w:rsidRPr="00EC4B33" w14:paraId="079BB18C" w14:textId="77777777" w:rsidTr="006A7A2A">
        <w:trPr>
          <w:trHeight w:val="225"/>
        </w:trPr>
        <w:tc>
          <w:tcPr>
            <w:tcW w:w="10031" w:type="dxa"/>
            <w:gridSpan w:val="4"/>
            <w:shd w:val="clear" w:color="auto" w:fill="auto"/>
            <w:hideMark/>
          </w:tcPr>
          <w:p w14:paraId="6EE2A332" w14:textId="2C3F302F" w:rsidR="0072771E" w:rsidRPr="00EC4B33" w:rsidRDefault="0008206B" w:rsidP="0072771E">
            <w:pPr>
              <w:pStyle w:val="Titolo61"/>
              <w:tabs>
                <w:tab w:val="left" w:pos="741"/>
              </w:tabs>
              <w:rPr>
                <w:rFonts w:ascii="Times New Roman" w:hAnsi="Times New Roman"/>
                <w:b/>
                <w:bCs/>
                <w:sz w:val="22"/>
                <w:szCs w:val="22"/>
                <w:lang w:val="it-IT"/>
              </w:rPr>
            </w:pPr>
            <w:r>
              <w:rPr>
                <w:rFonts w:ascii="Times New Roman" w:hAnsi="Times New Roman"/>
                <w:b/>
                <w:bCs/>
                <w:sz w:val="22"/>
                <w:szCs w:val="22"/>
                <w:lang w:val="it-IT"/>
              </w:rPr>
              <w:t>b</w:t>
            </w:r>
            <w:r w:rsidR="0072771E" w:rsidRPr="00EC4B33">
              <w:rPr>
                <w:rFonts w:ascii="Times New Roman" w:hAnsi="Times New Roman"/>
                <w:b/>
                <w:bCs/>
                <w:sz w:val="22"/>
                <w:szCs w:val="22"/>
                <w:lang w:val="it-IT"/>
              </w:rPr>
              <w:t>) MACCHINARI, IMPIANTI E ATTREZZATURE</w:t>
            </w:r>
          </w:p>
        </w:tc>
      </w:tr>
      <w:tr w:rsidR="0072771E" w:rsidRPr="00EC4B33" w14:paraId="73174140" w14:textId="77777777" w:rsidTr="006A7A2A">
        <w:trPr>
          <w:trHeight w:val="225"/>
        </w:trPr>
        <w:tc>
          <w:tcPr>
            <w:tcW w:w="10031" w:type="dxa"/>
            <w:gridSpan w:val="4"/>
            <w:shd w:val="clear" w:color="auto" w:fill="auto"/>
            <w:hideMark/>
          </w:tcPr>
          <w:p w14:paraId="7AF70F6A" w14:textId="77777777" w:rsidR="0072771E" w:rsidRPr="005E6462" w:rsidRDefault="0072771E" w:rsidP="00B756F3">
            <w:pPr>
              <w:pStyle w:val="Titolo61"/>
              <w:numPr>
                <w:ilvl w:val="0"/>
                <w:numId w:val="16"/>
              </w:numPr>
              <w:tabs>
                <w:tab w:val="left" w:pos="741"/>
              </w:tabs>
              <w:rPr>
                <w:rFonts w:ascii="Times New Roman" w:hAnsi="Times New Roman"/>
                <w:b/>
                <w:bCs/>
                <w:i w:val="0"/>
                <w:sz w:val="22"/>
                <w:szCs w:val="22"/>
              </w:rPr>
            </w:pPr>
            <w:proofErr w:type="spellStart"/>
            <w:r w:rsidRPr="005E6462">
              <w:rPr>
                <w:rFonts w:ascii="Times New Roman" w:hAnsi="Times New Roman"/>
                <w:b/>
                <w:bCs/>
                <w:i w:val="0"/>
                <w:sz w:val="22"/>
                <w:szCs w:val="22"/>
              </w:rPr>
              <w:t>Macchinari</w:t>
            </w:r>
            <w:proofErr w:type="spellEnd"/>
          </w:p>
        </w:tc>
      </w:tr>
      <w:tr w:rsidR="0072771E" w:rsidRPr="00EC4B33" w14:paraId="601C9BFA" w14:textId="77777777" w:rsidTr="006A7A2A">
        <w:trPr>
          <w:trHeight w:val="225"/>
        </w:trPr>
        <w:tc>
          <w:tcPr>
            <w:tcW w:w="5847" w:type="dxa"/>
            <w:shd w:val="clear" w:color="auto" w:fill="auto"/>
            <w:hideMark/>
          </w:tcPr>
          <w:p w14:paraId="5E2F3C3E" w14:textId="77777777" w:rsidR="0072771E" w:rsidRPr="005E6462" w:rsidRDefault="00B756F3" w:rsidP="00B756F3">
            <w:pPr>
              <w:pStyle w:val="Titolo61"/>
              <w:numPr>
                <w:ilvl w:val="0"/>
                <w:numId w:val="16"/>
              </w:numPr>
              <w:tabs>
                <w:tab w:val="left" w:pos="741"/>
              </w:tabs>
              <w:rPr>
                <w:rFonts w:ascii="Times New Roman" w:hAnsi="Times New Roman"/>
                <w:i w:val="0"/>
                <w:sz w:val="22"/>
                <w:szCs w:val="22"/>
              </w:rPr>
            </w:pPr>
            <w:proofErr w:type="spellStart"/>
            <w:r>
              <w:rPr>
                <w:rFonts w:ascii="Times New Roman" w:hAnsi="Times New Roman"/>
                <w:i w:val="0"/>
                <w:sz w:val="22"/>
                <w:szCs w:val="22"/>
              </w:rPr>
              <w:t>Macchinari</w:t>
            </w:r>
            <w:proofErr w:type="spellEnd"/>
          </w:p>
        </w:tc>
        <w:tc>
          <w:tcPr>
            <w:tcW w:w="1441" w:type="dxa"/>
            <w:shd w:val="clear" w:color="auto" w:fill="auto"/>
            <w:hideMark/>
          </w:tcPr>
          <w:p w14:paraId="55270A70" w14:textId="77777777" w:rsidR="0072771E" w:rsidRPr="00EC4B33" w:rsidRDefault="0072771E" w:rsidP="0072771E">
            <w:pPr>
              <w:pStyle w:val="Titolo61"/>
              <w:tabs>
                <w:tab w:val="left" w:pos="741"/>
              </w:tabs>
              <w:rPr>
                <w:rFonts w:ascii="Times New Roman" w:hAnsi="Times New Roman"/>
                <w:sz w:val="22"/>
                <w:szCs w:val="22"/>
              </w:rPr>
            </w:pPr>
            <w:r w:rsidRPr="00EC4B33">
              <w:rPr>
                <w:rFonts w:ascii="Times New Roman" w:hAnsi="Times New Roman"/>
                <w:sz w:val="22"/>
                <w:szCs w:val="22"/>
              </w:rPr>
              <w:t> </w:t>
            </w:r>
          </w:p>
        </w:tc>
        <w:tc>
          <w:tcPr>
            <w:tcW w:w="1441" w:type="dxa"/>
            <w:shd w:val="clear" w:color="auto" w:fill="auto"/>
            <w:hideMark/>
          </w:tcPr>
          <w:p w14:paraId="55C84473" w14:textId="77777777" w:rsidR="0072771E" w:rsidRPr="00EC4B33" w:rsidRDefault="0072771E" w:rsidP="0072771E">
            <w:pPr>
              <w:pStyle w:val="Titolo61"/>
              <w:tabs>
                <w:tab w:val="left" w:pos="741"/>
              </w:tabs>
              <w:rPr>
                <w:rFonts w:ascii="Times New Roman" w:hAnsi="Times New Roman"/>
                <w:sz w:val="22"/>
                <w:szCs w:val="22"/>
              </w:rPr>
            </w:pPr>
            <w:r w:rsidRPr="00EC4B33">
              <w:rPr>
                <w:rFonts w:ascii="Times New Roman" w:hAnsi="Times New Roman"/>
                <w:sz w:val="22"/>
                <w:szCs w:val="22"/>
              </w:rPr>
              <w:t> </w:t>
            </w:r>
          </w:p>
        </w:tc>
        <w:tc>
          <w:tcPr>
            <w:tcW w:w="1302" w:type="dxa"/>
            <w:shd w:val="clear" w:color="auto" w:fill="auto"/>
          </w:tcPr>
          <w:p w14:paraId="7EF6E0D7" w14:textId="77777777" w:rsidR="0072771E" w:rsidRPr="00EC4B33" w:rsidRDefault="0072771E" w:rsidP="0072771E">
            <w:pPr>
              <w:pStyle w:val="Titolo61"/>
              <w:tabs>
                <w:tab w:val="left" w:pos="741"/>
              </w:tabs>
              <w:rPr>
                <w:rFonts w:ascii="Times New Roman" w:hAnsi="Times New Roman"/>
                <w:sz w:val="22"/>
                <w:szCs w:val="22"/>
              </w:rPr>
            </w:pPr>
          </w:p>
        </w:tc>
      </w:tr>
      <w:tr w:rsidR="0072771E" w:rsidRPr="00EC4B33" w14:paraId="47F3C88F" w14:textId="77777777" w:rsidTr="006A7A2A">
        <w:trPr>
          <w:trHeight w:val="225"/>
        </w:trPr>
        <w:tc>
          <w:tcPr>
            <w:tcW w:w="5847" w:type="dxa"/>
            <w:shd w:val="clear" w:color="auto" w:fill="auto"/>
            <w:hideMark/>
          </w:tcPr>
          <w:p w14:paraId="4498BA09" w14:textId="6104F07E" w:rsidR="0072771E" w:rsidRPr="00C952D8" w:rsidRDefault="00C952D8" w:rsidP="00035538">
            <w:pPr>
              <w:numPr>
                <w:ilvl w:val="0"/>
                <w:numId w:val="16"/>
              </w:numPr>
            </w:pPr>
            <w:r w:rsidRPr="00C952D8">
              <w:t>Macchinari per favorire la</w:t>
            </w:r>
            <w:r w:rsidR="00B756F3">
              <w:t xml:space="preserve"> </w:t>
            </w:r>
            <w:r>
              <w:t>creazione delle Filiere Corte (</w:t>
            </w:r>
            <w:proofErr w:type="spellStart"/>
            <w:r w:rsidR="00035538">
              <w:t>Lenticchia,Fagiolo</w:t>
            </w:r>
            <w:proofErr w:type="spellEnd"/>
            <w:r w:rsidR="00035538">
              <w:t xml:space="preserve"> P.B., Piccoli Frutti, Cereali Minori</w:t>
            </w:r>
            <w:r>
              <w:t xml:space="preserve"> e </w:t>
            </w:r>
            <w:proofErr w:type="spellStart"/>
            <w:r>
              <w:t>prod</w:t>
            </w:r>
            <w:proofErr w:type="spellEnd"/>
            <w:r>
              <w:t xml:space="preserve">. </w:t>
            </w:r>
            <w:r w:rsidR="00035538">
              <w:t>Latte e derivati</w:t>
            </w:r>
            <w:r>
              <w:t>)</w:t>
            </w:r>
          </w:p>
        </w:tc>
        <w:tc>
          <w:tcPr>
            <w:tcW w:w="1441" w:type="dxa"/>
            <w:shd w:val="clear" w:color="auto" w:fill="auto"/>
            <w:hideMark/>
          </w:tcPr>
          <w:p w14:paraId="3225BA8B" w14:textId="77777777" w:rsidR="0072771E" w:rsidRPr="00875DFE" w:rsidRDefault="0072771E" w:rsidP="0072771E">
            <w:pPr>
              <w:pStyle w:val="Titolo61"/>
              <w:tabs>
                <w:tab w:val="left" w:pos="741"/>
              </w:tabs>
              <w:rPr>
                <w:rFonts w:ascii="Times New Roman" w:hAnsi="Times New Roman"/>
                <w:sz w:val="22"/>
                <w:szCs w:val="22"/>
                <w:lang w:val="it-IT"/>
              </w:rPr>
            </w:pPr>
            <w:r w:rsidRPr="00875DFE">
              <w:rPr>
                <w:rFonts w:ascii="Times New Roman" w:hAnsi="Times New Roman"/>
                <w:sz w:val="22"/>
                <w:szCs w:val="22"/>
                <w:lang w:val="it-IT"/>
              </w:rPr>
              <w:t> </w:t>
            </w:r>
          </w:p>
        </w:tc>
        <w:tc>
          <w:tcPr>
            <w:tcW w:w="1441" w:type="dxa"/>
            <w:shd w:val="clear" w:color="auto" w:fill="auto"/>
            <w:hideMark/>
          </w:tcPr>
          <w:p w14:paraId="6C724714" w14:textId="77777777" w:rsidR="0072771E" w:rsidRPr="00875DFE" w:rsidRDefault="0072771E" w:rsidP="0072771E">
            <w:pPr>
              <w:pStyle w:val="Titolo61"/>
              <w:tabs>
                <w:tab w:val="left" w:pos="741"/>
              </w:tabs>
              <w:rPr>
                <w:rFonts w:ascii="Times New Roman" w:hAnsi="Times New Roman"/>
                <w:sz w:val="22"/>
                <w:szCs w:val="22"/>
                <w:lang w:val="it-IT"/>
              </w:rPr>
            </w:pPr>
            <w:r w:rsidRPr="00875DFE">
              <w:rPr>
                <w:rFonts w:ascii="Times New Roman" w:hAnsi="Times New Roman"/>
                <w:sz w:val="22"/>
                <w:szCs w:val="22"/>
                <w:lang w:val="it-IT"/>
              </w:rPr>
              <w:t> </w:t>
            </w:r>
          </w:p>
        </w:tc>
        <w:tc>
          <w:tcPr>
            <w:tcW w:w="1302" w:type="dxa"/>
            <w:shd w:val="clear" w:color="auto" w:fill="auto"/>
          </w:tcPr>
          <w:p w14:paraId="771DA946" w14:textId="77777777" w:rsidR="0072771E" w:rsidRPr="00875DFE" w:rsidRDefault="0072771E" w:rsidP="0072771E">
            <w:pPr>
              <w:pStyle w:val="Titolo61"/>
              <w:tabs>
                <w:tab w:val="left" w:pos="741"/>
              </w:tabs>
              <w:rPr>
                <w:rFonts w:ascii="Times New Roman" w:hAnsi="Times New Roman"/>
                <w:sz w:val="22"/>
                <w:szCs w:val="22"/>
                <w:lang w:val="it-IT"/>
              </w:rPr>
            </w:pPr>
          </w:p>
        </w:tc>
      </w:tr>
      <w:tr w:rsidR="0072771E" w:rsidRPr="00EC4B33" w14:paraId="38DA74B1" w14:textId="77777777" w:rsidTr="006A7A2A">
        <w:trPr>
          <w:trHeight w:val="225"/>
        </w:trPr>
        <w:tc>
          <w:tcPr>
            <w:tcW w:w="5847" w:type="dxa"/>
            <w:shd w:val="clear" w:color="auto" w:fill="auto"/>
            <w:hideMark/>
          </w:tcPr>
          <w:p w14:paraId="6E61DF9A" w14:textId="77777777" w:rsidR="0072771E" w:rsidRPr="00035538" w:rsidRDefault="0072771E" w:rsidP="00B515F8">
            <w:pPr>
              <w:pStyle w:val="Titolo61"/>
              <w:tabs>
                <w:tab w:val="left" w:pos="741"/>
              </w:tabs>
              <w:jc w:val="right"/>
              <w:rPr>
                <w:rFonts w:ascii="Times New Roman" w:hAnsi="Times New Roman"/>
                <w:b/>
                <w:bCs/>
                <w:sz w:val="22"/>
                <w:szCs w:val="22"/>
                <w:lang w:val="it-IT"/>
              </w:rPr>
            </w:pPr>
            <w:r w:rsidRPr="00035538">
              <w:rPr>
                <w:rFonts w:ascii="Times New Roman" w:hAnsi="Times New Roman"/>
                <w:b/>
                <w:bCs/>
                <w:sz w:val="22"/>
                <w:szCs w:val="22"/>
                <w:lang w:val="it-IT"/>
              </w:rPr>
              <w:t>Totale Macchinari</w:t>
            </w:r>
          </w:p>
        </w:tc>
        <w:tc>
          <w:tcPr>
            <w:tcW w:w="1441" w:type="dxa"/>
            <w:shd w:val="clear" w:color="auto" w:fill="auto"/>
          </w:tcPr>
          <w:p w14:paraId="3BCC05FD" w14:textId="77777777" w:rsidR="0072771E" w:rsidRPr="00035538" w:rsidRDefault="0072771E" w:rsidP="0072771E">
            <w:pPr>
              <w:pStyle w:val="Titolo61"/>
              <w:tabs>
                <w:tab w:val="left" w:pos="741"/>
              </w:tabs>
              <w:rPr>
                <w:rFonts w:ascii="Times New Roman" w:hAnsi="Times New Roman"/>
                <w:b/>
                <w:bCs/>
                <w:sz w:val="22"/>
                <w:szCs w:val="22"/>
                <w:lang w:val="it-IT"/>
              </w:rPr>
            </w:pPr>
          </w:p>
        </w:tc>
        <w:tc>
          <w:tcPr>
            <w:tcW w:w="1441" w:type="dxa"/>
            <w:shd w:val="clear" w:color="auto" w:fill="auto"/>
          </w:tcPr>
          <w:p w14:paraId="1D0E9C3F" w14:textId="77777777" w:rsidR="0072771E" w:rsidRPr="00035538" w:rsidRDefault="0072771E" w:rsidP="0072771E">
            <w:pPr>
              <w:pStyle w:val="Titolo61"/>
              <w:tabs>
                <w:tab w:val="left" w:pos="741"/>
              </w:tabs>
              <w:rPr>
                <w:rFonts w:ascii="Times New Roman" w:hAnsi="Times New Roman"/>
                <w:b/>
                <w:bCs/>
                <w:sz w:val="22"/>
                <w:szCs w:val="22"/>
                <w:lang w:val="it-IT"/>
              </w:rPr>
            </w:pPr>
          </w:p>
        </w:tc>
        <w:tc>
          <w:tcPr>
            <w:tcW w:w="1302" w:type="dxa"/>
            <w:shd w:val="clear" w:color="auto" w:fill="auto"/>
          </w:tcPr>
          <w:p w14:paraId="548CCE7D" w14:textId="77777777" w:rsidR="0072771E" w:rsidRPr="00035538" w:rsidRDefault="0072771E" w:rsidP="0072771E">
            <w:pPr>
              <w:pStyle w:val="Titolo61"/>
              <w:tabs>
                <w:tab w:val="left" w:pos="741"/>
              </w:tabs>
              <w:rPr>
                <w:rFonts w:ascii="Times New Roman" w:hAnsi="Times New Roman"/>
                <w:b/>
                <w:bCs/>
                <w:sz w:val="22"/>
                <w:szCs w:val="22"/>
                <w:lang w:val="it-IT"/>
              </w:rPr>
            </w:pPr>
          </w:p>
        </w:tc>
      </w:tr>
      <w:tr w:rsidR="0072771E" w:rsidRPr="00EC4B33" w14:paraId="45E92059" w14:textId="77777777" w:rsidTr="006A7A2A">
        <w:trPr>
          <w:trHeight w:val="225"/>
        </w:trPr>
        <w:tc>
          <w:tcPr>
            <w:tcW w:w="10031" w:type="dxa"/>
            <w:gridSpan w:val="4"/>
            <w:shd w:val="clear" w:color="auto" w:fill="auto"/>
            <w:hideMark/>
          </w:tcPr>
          <w:p w14:paraId="2FBB77A1" w14:textId="77777777" w:rsidR="0072771E" w:rsidRPr="00035538" w:rsidRDefault="0072771E" w:rsidP="00555FF4">
            <w:pPr>
              <w:pStyle w:val="Titolo61"/>
              <w:numPr>
                <w:ilvl w:val="0"/>
                <w:numId w:val="19"/>
              </w:numPr>
              <w:tabs>
                <w:tab w:val="left" w:pos="741"/>
              </w:tabs>
              <w:rPr>
                <w:rFonts w:ascii="Times New Roman" w:hAnsi="Times New Roman"/>
                <w:b/>
                <w:bCs/>
                <w:i w:val="0"/>
                <w:sz w:val="22"/>
                <w:szCs w:val="22"/>
                <w:lang w:val="it-IT"/>
              </w:rPr>
            </w:pPr>
            <w:r w:rsidRPr="00035538">
              <w:rPr>
                <w:rFonts w:ascii="Times New Roman" w:hAnsi="Times New Roman"/>
                <w:b/>
                <w:bCs/>
                <w:i w:val="0"/>
                <w:sz w:val="22"/>
                <w:szCs w:val="22"/>
                <w:lang w:val="it-IT"/>
              </w:rPr>
              <w:t>Impianti</w:t>
            </w:r>
          </w:p>
        </w:tc>
      </w:tr>
      <w:tr w:rsidR="0072771E" w:rsidRPr="00EC4B33" w14:paraId="3CAAD5F8" w14:textId="77777777" w:rsidTr="006A7A2A">
        <w:trPr>
          <w:trHeight w:val="225"/>
        </w:trPr>
        <w:tc>
          <w:tcPr>
            <w:tcW w:w="5847" w:type="dxa"/>
            <w:shd w:val="clear" w:color="auto" w:fill="auto"/>
            <w:hideMark/>
          </w:tcPr>
          <w:p w14:paraId="1B8ACD67" w14:textId="77777777" w:rsidR="0072771E" w:rsidRPr="00035538" w:rsidRDefault="0072771E" w:rsidP="00555FF4">
            <w:pPr>
              <w:pStyle w:val="Titolo61"/>
              <w:numPr>
                <w:ilvl w:val="0"/>
                <w:numId w:val="19"/>
              </w:numPr>
              <w:tabs>
                <w:tab w:val="left" w:pos="741"/>
              </w:tabs>
              <w:rPr>
                <w:rFonts w:ascii="Times New Roman" w:hAnsi="Times New Roman"/>
                <w:i w:val="0"/>
                <w:sz w:val="22"/>
                <w:szCs w:val="22"/>
                <w:lang w:val="it-IT"/>
              </w:rPr>
            </w:pPr>
            <w:r w:rsidRPr="00035538">
              <w:rPr>
                <w:rFonts w:ascii="Times New Roman" w:hAnsi="Times New Roman"/>
                <w:i w:val="0"/>
                <w:sz w:val="22"/>
                <w:szCs w:val="22"/>
                <w:lang w:val="it-IT"/>
              </w:rPr>
              <w:t>Impianti</w:t>
            </w:r>
          </w:p>
        </w:tc>
        <w:tc>
          <w:tcPr>
            <w:tcW w:w="1441" w:type="dxa"/>
            <w:shd w:val="clear" w:color="auto" w:fill="auto"/>
            <w:hideMark/>
          </w:tcPr>
          <w:p w14:paraId="36F69E71" w14:textId="77777777" w:rsidR="0072771E" w:rsidRPr="00035538" w:rsidRDefault="0072771E" w:rsidP="0072771E">
            <w:pPr>
              <w:pStyle w:val="Titolo61"/>
              <w:tabs>
                <w:tab w:val="left" w:pos="741"/>
              </w:tabs>
              <w:rPr>
                <w:rFonts w:ascii="Times New Roman" w:hAnsi="Times New Roman"/>
                <w:sz w:val="22"/>
                <w:szCs w:val="22"/>
                <w:lang w:val="it-IT"/>
              </w:rPr>
            </w:pPr>
            <w:r w:rsidRPr="00035538">
              <w:rPr>
                <w:rFonts w:ascii="Times New Roman" w:hAnsi="Times New Roman"/>
                <w:sz w:val="22"/>
                <w:szCs w:val="22"/>
                <w:lang w:val="it-IT"/>
              </w:rPr>
              <w:t> </w:t>
            </w:r>
          </w:p>
        </w:tc>
        <w:tc>
          <w:tcPr>
            <w:tcW w:w="1441" w:type="dxa"/>
            <w:shd w:val="clear" w:color="auto" w:fill="auto"/>
            <w:hideMark/>
          </w:tcPr>
          <w:p w14:paraId="2E292D78" w14:textId="77777777" w:rsidR="0072771E" w:rsidRPr="00035538" w:rsidRDefault="0072771E" w:rsidP="0072771E">
            <w:pPr>
              <w:pStyle w:val="Titolo61"/>
              <w:tabs>
                <w:tab w:val="left" w:pos="741"/>
              </w:tabs>
              <w:rPr>
                <w:rFonts w:ascii="Times New Roman" w:hAnsi="Times New Roman"/>
                <w:sz w:val="22"/>
                <w:szCs w:val="22"/>
                <w:lang w:val="it-IT"/>
              </w:rPr>
            </w:pPr>
            <w:r w:rsidRPr="00035538">
              <w:rPr>
                <w:rFonts w:ascii="Times New Roman" w:hAnsi="Times New Roman"/>
                <w:sz w:val="22"/>
                <w:szCs w:val="22"/>
                <w:lang w:val="it-IT"/>
              </w:rPr>
              <w:t> </w:t>
            </w:r>
          </w:p>
        </w:tc>
        <w:tc>
          <w:tcPr>
            <w:tcW w:w="1302" w:type="dxa"/>
            <w:shd w:val="clear" w:color="auto" w:fill="auto"/>
          </w:tcPr>
          <w:p w14:paraId="7CC214F4" w14:textId="77777777" w:rsidR="0072771E" w:rsidRPr="00035538" w:rsidRDefault="0072771E" w:rsidP="0072771E">
            <w:pPr>
              <w:pStyle w:val="Titolo61"/>
              <w:tabs>
                <w:tab w:val="left" w:pos="741"/>
              </w:tabs>
              <w:rPr>
                <w:rFonts w:ascii="Times New Roman" w:hAnsi="Times New Roman"/>
                <w:sz w:val="22"/>
                <w:szCs w:val="22"/>
                <w:lang w:val="it-IT"/>
              </w:rPr>
            </w:pPr>
          </w:p>
        </w:tc>
      </w:tr>
      <w:tr w:rsidR="0072771E" w:rsidRPr="00EC4B33" w14:paraId="4B9A7775" w14:textId="77777777" w:rsidTr="006A7A2A">
        <w:trPr>
          <w:trHeight w:val="225"/>
        </w:trPr>
        <w:tc>
          <w:tcPr>
            <w:tcW w:w="5847" w:type="dxa"/>
            <w:shd w:val="clear" w:color="auto" w:fill="auto"/>
            <w:hideMark/>
          </w:tcPr>
          <w:p w14:paraId="00DF525B" w14:textId="5A8733B9" w:rsidR="0072771E" w:rsidRPr="00D75B08" w:rsidRDefault="00555FF4" w:rsidP="00555FF4">
            <w:pPr>
              <w:pStyle w:val="Titolo61"/>
              <w:numPr>
                <w:ilvl w:val="0"/>
                <w:numId w:val="19"/>
              </w:numPr>
              <w:tabs>
                <w:tab w:val="left" w:pos="741"/>
              </w:tabs>
              <w:rPr>
                <w:rFonts w:ascii="Times New Roman" w:hAnsi="Times New Roman"/>
                <w:i w:val="0"/>
                <w:sz w:val="22"/>
                <w:szCs w:val="22"/>
                <w:lang w:val="it-IT"/>
              </w:rPr>
            </w:pPr>
            <w:r w:rsidRPr="00D75B08">
              <w:rPr>
                <w:rFonts w:ascii="Times New Roman" w:hAnsi="Times New Roman"/>
                <w:i w:val="0"/>
                <w:lang w:val="it-IT"/>
              </w:rPr>
              <w:t>I</w:t>
            </w:r>
            <w:r w:rsidR="00B756F3" w:rsidRPr="00D75B08">
              <w:rPr>
                <w:rFonts w:ascii="Times New Roman" w:hAnsi="Times New Roman"/>
                <w:i w:val="0"/>
                <w:lang w:val="it-IT"/>
              </w:rPr>
              <w:t>mpianti</w:t>
            </w:r>
            <w:r w:rsidRPr="00D75B08">
              <w:rPr>
                <w:rFonts w:ascii="Times New Roman" w:hAnsi="Times New Roman"/>
                <w:i w:val="0"/>
                <w:lang w:val="it-IT"/>
              </w:rPr>
              <w:t>:</w:t>
            </w:r>
            <w:r w:rsidR="00B756F3" w:rsidRPr="00D75B08">
              <w:rPr>
                <w:rFonts w:ascii="Times New Roman" w:hAnsi="Times New Roman"/>
                <w:i w:val="0"/>
                <w:lang w:val="it-IT"/>
              </w:rPr>
              <w:t xml:space="preserve"> per favorire la creazione delle Filiere Corte (</w:t>
            </w:r>
            <w:proofErr w:type="spellStart"/>
            <w:r w:rsidR="00D75B08" w:rsidRPr="00D75B08">
              <w:rPr>
                <w:rFonts w:ascii="Times New Roman" w:hAnsi="Times New Roman"/>
                <w:i w:val="0"/>
                <w:lang w:val="it-IT"/>
              </w:rPr>
              <w:t>Lenticchia,Fagiolo</w:t>
            </w:r>
            <w:proofErr w:type="spellEnd"/>
            <w:r w:rsidR="00D75B08" w:rsidRPr="00D75B08">
              <w:rPr>
                <w:rFonts w:ascii="Times New Roman" w:hAnsi="Times New Roman"/>
                <w:i w:val="0"/>
                <w:lang w:val="it-IT"/>
              </w:rPr>
              <w:t xml:space="preserve"> P.B., Piccoli Frutti, Cereali Minori e </w:t>
            </w:r>
            <w:proofErr w:type="spellStart"/>
            <w:r w:rsidR="00D75B08" w:rsidRPr="00D75B08">
              <w:rPr>
                <w:rFonts w:ascii="Times New Roman" w:hAnsi="Times New Roman"/>
                <w:i w:val="0"/>
                <w:lang w:val="it-IT"/>
              </w:rPr>
              <w:t>prod</w:t>
            </w:r>
            <w:proofErr w:type="spellEnd"/>
            <w:r w:rsidR="00D75B08" w:rsidRPr="00D75B08">
              <w:rPr>
                <w:rFonts w:ascii="Times New Roman" w:hAnsi="Times New Roman"/>
                <w:i w:val="0"/>
                <w:lang w:val="it-IT"/>
              </w:rPr>
              <w:t>. Latte e derivati</w:t>
            </w:r>
            <w:r w:rsidR="00B756F3" w:rsidRPr="00D75B08">
              <w:rPr>
                <w:rFonts w:ascii="Times New Roman" w:hAnsi="Times New Roman"/>
                <w:i w:val="0"/>
                <w:lang w:val="it-IT"/>
              </w:rPr>
              <w:t>)</w:t>
            </w:r>
          </w:p>
        </w:tc>
        <w:tc>
          <w:tcPr>
            <w:tcW w:w="1441" w:type="dxa"/>
            <w:shd w:val="clear" w:color="auto" w:fill="auto"/>
            <w:hideMark/>
          </w:tcPr>
          <w:p w14:paraId="12671692" w14:textId="77777777" w:rsidR="0072771E" w:rsidRPr="00D75B08" w:rsidRDefault="0072771E" w:rsidP="0072771E">
            <w:pPr>
              <w:pStyle w:val="Titolo61"/>
              <w:tabs>
                <w:tab w:val="left" w:pos="741"/>
              </w:tabs>
              <w:rPr>
                <w:rFonts w:ascii="Times New Roman" w:hAnsi="Times New Roman"/>
                <w:sz w:val="22"/>
                <w:szCs w:val="22"/>
                <w:lang w:val="it-IT"/>
              </w:rPr>
            </w:pPr>
            <w:r w:rsidRPr="00D75B08">
              <w:rPr>
                <w:rFonts w:ascii="Times New Roman" w:hAnsi="Times New Roman"/>
                <w:sz w:val="22"/>
                <w:szCs w:val="22"/>
                <w:lang w:val="it-IT"/>
              </w:rPr>
              <w:t> </w:t>
            </w:r>
          </w:p>
        </w:tc>
        <w:tc>
          <w:tcPr>
            <w:tcW w:w="1441" w:type="dxa"/>
            <w:shd w:val="clear" w:color="auto" w:fill="auto"/>
            <w:hideMark/>
          </w:tcPr>
          <w:p w14:paraId="17D9AAA5" w14:textId="77777777" w:rsidR="0072771E" w:rsidRPr="00D75B08" w:rsidRDefault="0072771E" w:rsidP="0072771E">
            <w:pPr>
              <w:pStyle w:val="Titolo61"/>
              <w:tabs>
                <w:tab w:val="left" w:pos="741"/>
              </w:tabs>
              <w:rPr>
                <w:rFonts w:ascii="Times New Roman" w:hAnsi="Times New Roman"/>
                <w:sz w:val="22"/>
                <w:szCs w:val="22"/>
                <w:lang w:val="it-IT"/>
              </w:rPr>
            </w:pPr>
            <w:r w:rsidRPr="00D75B08">
              <w:rPr>
                <w:rFonts w:ascii="Times New Roman" w:hAnsi="Times New Roman"/>
                <w:sz w:val="22"/>
                <w:szCs w:val="22"/>
                <w:lang w:val="it-IT"/>
              </w:rPr>
              <w:t> </w:t>
            </w:r>
          </w:p>
        </w:tc>
        <w:tc>
          <w:tcPr>
            <w:tcW w:w="1302" w:type="dxa"/>
            <w:shd w:val="clear" w:color="auto" w:fill="auto"/>
          </w:tcPr>
          <w:p w14:paraId="1474457D" w14:textId="77777777" w:rsidR="0072771E" w:rsidRPr="00D75B08" w:rsidRDefault="0072771E" w:rsidP="0072771E">
            <w:pPr>
              <w:pStyle w:val="Titolo61"/>
              <w:tabs>
                <w:tab w:val="left" w:pos="741"/>
              </w:tabs>
              <w:rPr>
                <w:rFonts w:ascii="Times New Roman" w:hAnsi="Times New Roman"/>
                <w:sz w:val="22"/>
                <w:szCs w:val="22"/>
                <w:lang w:val="it-IT"/>
              </w:rPr>
            </w:pPr>
          </w:p>
        </w:tc>
      </w:tr>
      <w:tr w:rsidR="0072771E" w:rsidRPr="00EC4B33" w14:paraId="4E027F15" w14:textId="77777777" w:rsidTr="006A7A2A">
        <w:trPr>
          <w:trHeight w:val="225"/>
        </w:trPr>
        <w:tc>
          <w:tcPr>
            <w:tcW w:w="5847" w:type="dxa"/>
            <w:shd w:val="clear" w:color="auto" w:fill="auto"/>
            <w:hideMark/>
          </w:tcPr>
          <w:p w14:paraId="7FE597AF" w14:textId="77777777" w:rsidR="0072771E" w:rsidRPr="00EC4B33" w:rsidRDefault="0072771E" w:rsidP="00B515F8">
            <w:pPr>
              <w:pStyle w:val="Titolo61"/>
              <w:tabs>
                <w:tab w:val="left" w:pos="741"/>
              </w:tabs>
              <w:jc w:val="right"/>
              <w:rPr>
                <w:rFonts w:ascii="Times New Roman" w:hAnsi="Times New Roman"/>
                <w:b/>
                <w:bCs/>
                <w:sz w:val="22"/>
                <w:szCs w:val="22"/>
              </w:rPr>
            </w:pPr>
            <w:proofErr w:type="spellStart"/>
            <w:r w:rsidRPr="00EC4B33">
              <w:rPr>
                <w:rFonts w:ascii="Times New Roman" w:hAnsi="Times New Roman"/>
                <w:b/>
                <w:bCs/>
                <w:sz w:val="22"/>
                <w:szCs w:val="22"/>
              </w:rPr>
              <w:t>Totale</w:t>
            </w:r>
            <w:proofErr w:type="spellEnd"/>
            <w:r w:rsidRPr="00EC4B33">
              <w:rPr>
                <w:rFonts w:ascii="Times New Roman" w:hAnsi="Times New Roman"/>
                <w:b/>
                <w:bCs/>
                <w:sz w:val="22"/>
                <w:szCs w:val="22"/>
              </w:rPr>
              <w:t xml:space="preserve"> </w:t>
            </w:r>
            <w:proofErr w:type="spellStart"/>
            <w:r w:rsidRPr="00EC4B33">
              <w:rPr>
                <w:rFonts w:ascii="Times New Roman" w:hAnsi="Times New Roman"/>
                <w:b/>
                <w:bCs/>
                <w:sz w:val="22"/>
                <w:szCs w:val="22"/>
              </w:rPr>
              <w:t>Impianti</w:t>
            </w:r>
            <w:proofErr w:type="spellEnd"/>
          </w:p>
        </w:tc>
        <w:tc>
          <w:tcPr>
            <w:tcW w:w="1441" w:type="dxa"/>
            <w:shd w:val="clear" w:color="auto" w:fill="auto"/>
          </w:tcPr>
          <w:p w14:paraId="25F9045F" w14:textId="77777777" w:rsidR="0072771E" w:rsidRPr="00EC4B33" w:rsidRDefault="0072771E" w:rsidP="0072771E">
            <w:pPr>
              <w:pStyle w:val="Titolo61"/>
              <w:tabs>
                <w:tab w:val="left" w:pos="741"/>
              </w:tabs>
              <w:rPr>
                <w:rFonts w:ascii="Times New Roman" w:hAnsi="Times New Roman"/>
                <w:b/>
                <w:bCs/>
                <w:sz w:val="22"/>
                <w:szCs w:val="22"/>
              </w:rPr>
            </w:pPr>
          </w:p>
        </w:tc>
        <w:tc>
          <w:tcPr>
            <w:tcW w:w="1441" w:type="dxa"/>
            <w:shd w:val="clear" w:color="auto" w:fill="auto"/>
          </w:tcPr>
          <w:p w14:paraId="5D296449" w14:textId="77777777" w:rsidR="0072771E" w:rsidRPr="00EC4B33" w:rsidRDefault="0072771E" w:rsidP="0072771E">
            <w:pPr>
              <w:pStyle w:val="Titolo61"/>
              <w:tabs>
                <w:tab w:val="left" w:pos="741"/>
              </w:tabs>
              <w:rPr>
                <w:rFonts w:ascii="Times New Roman" w:hAnsi="Times New Roman"/>
                <w:b/>
                <w:bCs/>
                <w:sz w:val="22"/>
                <w:szCs w:val="22"/>
              </w:rPr>
            </w:pPr>
          </w:p>
        </w:tc>
        <w:tc>
          <w:tcPr>
            <w:tcW w:w="1302" w:type="dxa"/>
            <w:shd w:val="clear" w:color="auto" w:fill="auto"/>
          </w:tcPr>
          <w:p w14:paraId="17F93211" w14:textId="77777777" w:rsidR="0072771E" w:rsidRPr="00EC4B33" w:rsidRDefault="0072771E" w:rsidP="0072771E">
            <w:pPr>
              <w:pStyle w:val="Titolo61"/>
              <w:tabs>
                <w:tab w:val="left" w:pos="741"/>
              </w:tabs>
              <w:rPr>
                <w:rFonts w:ascii="Times New Roman" w:hAnsi="Times New Roman"/>
                <w:b/>
                <w:bCs/>
                <w:sz w:val="22"/>
                <w:szCs w:val="22"/>
              </w:rPr>
            </w:pPr>
          </w:p>
        </w:tc>
      </w:tr>
      <w:tr w:rsidR="0072771E" w:rsidRPr="00EC4B33" w14:paraId="26FD18BA" w14:textId="77777777" w:rsidTr="006A7A2A">
        <w:trPr>
          <w:trHeight w:val="225"/>
        </w:trPr>
        <w:tc>
          <w:tcPr>
            <w:tcW w:w="10031" w:type="dxa"/>
            <w:gridSpan w:val="4"/>
            <w:shd w:val="clear" w:color="auto" w:fill="auto"/>
            <w:hideMark/>
          </w:tcPr>
          <w:p w14:paraId="50D2185A" w14:textId="77777777" w:rsidR="0072771E" w:rsidRPr="005E6462" w:rsidRDefault="0072771E" w:rsidP="00B756F3">
            <w:pPr>
              <w:pStyle w:val="Titolo61"/>
              <w:numPr>
                <w:ilvl w:val="0"/>
                <w:numId w:val="18"/>
              </w:numPr>
              <w:tabs>
                <w:tab w:val="left" w:pos="741"/>
              </w:tabs>
              <w:rPr>
                <w:rFonts w:ascii="Times New Roman" w:hAnsi="Times New Roman"/>
                <w:b/>
                <w:bCs/>
                <w:i w:val="0"/>
                <w:sz w:val="22"/>
                <w:szCs w:val="22"/>
              </w:rPr>
            </w:pPr>
            <w:proofErr w:type="spellStart"/>
            <w:r w:rsidRPr="005E6462">
              <w:rPr>
                <w:rFonts w:ascii="Times New Roman" w:hAnsi="Times New Roman"/>
                <w:b/>
                <w:bCs/>
                <w:i w:val="0"/>
                <w:sz w:val="22"/>
                <w:szCs w:val="22"/>
              </w:rPr>
              <w:t>Attrezzature</w:t>
            </w:r>
            <w:proofErr w:type="spellEnd"/>
          </w:p>
        </w:tc>
      </w:tr>
      <w:tr w:rsidR="0072771E" w:rsidRPr="00EC4B33" w14:paraId="6CC0912F" w14:textId="77777777" w:rsidTr="006A7A2A">
        <w:trPr>
          <w:trHeight w:val="225"/>
        </w:trPr>
        <w:tc>
          <w:tcPr>
            <w:tcW w:w="5847" w:type="dxa"/>
            <w:shd w:val="clear" w:color="auto" w:fill="auto"/>
            <w:hideMark/>
          </w:tcPr>
          <w:p w14:paraId="56AA5DDA" w14:textId="77777777" w:rsidR="0072771E" w:rsidRPr="005E6462" w:rsidRDefault="0072771E" w:rsidP="00B756F3">
            <w:pPr>
              <w:pStyle w:val="Titolo61"/>
              <w:numPr>
                <w:ilvl w:val="0"/>
                <w:numId w:val="18"/>
              </w:numPr>
              <w:tabs>
                <w:tab w:val="left" w:pos="741"/>
              </w:tabs>
              <w:rPr>
                <w:rFonts w:ascii="Times New Roman" w:hAnsi="Times New Roman"/>
                <w:i w:val="0"/>
                <w:sz w:val="22"/>
                <w:szCs w:val="22"/>
              </w:rPr>
            </w:pPr>
            <w:proofErr w:type="spellStart"/>
            <w:r w:rsidRPr="005E6462">
              <w:rPr>
                <w:rFonts w:ascii="Times New Roman" w:hAnsi="Times New Roman"/>
                <w:i w:val="0"/>
                <w:sz w:val="22"/>
                <w:szCs w:val="22"/>
              </w:rPr>
              <w:t>Attrezzature</w:t>
            </w:r>
            <w:proofErr w:type="spellEnd"/>
          </w:p>
        </w:tc>
        <w:tc>
          <w:tcPr>
            <w:tcW w:w="1441" w:type="dxa"/>
            <w:shd w:val="clear" w:color="auto" w:fill="auto"/>
            <w:hideMark/>
          </w:tcPr>
          <w:p w14:paraId="60DF5C92" w14:textId="77777777" w:rsidR="0072771E" w:rsidRPr="00EC4B33" w:rsidRDefault="0072771E" w:rsidP="0072771E">
            <w:pPr>
              <w:pStyle w:val="Titolo61"/>
              <w:tabs>
                <w:tab w:val="left" w:pos="741"/>
              </w:tabs>
              <w:rPr>
                <w:rFonts w:ascii="Times New Roman" w:hAnsi="Times New Roman"/>
                <w:sz w:val="22"/>
                <w:szCs w:val="22"/>
              </w:rPr>
            </w:pPr>
            <w:r w:rsidRPr="00EC4B33">
              <w:rPr>
                <w:rFonts w:ascii="Times New Roman" w:hAnsi="Times New Roman"/>
                <w:sz w:val="22"/>
                <w:szCs w:val="22"/>
              </w:rPr>
              <w:t> </w:t>
            </w:r>
          </w:p>
        </w:tc>
        <w:tc>
          <w:tcPr>
            <w:tcW w:w="1441" w:type="dxa"/>
            <w:shd w:val="clear" w:color="auto" w:fill="auto"/>
            <w:hideMark/>
          </w:tcPr>
          <w:p w14:paraId="73EF27D9" w14:textId="77777777" w:rsidR="0072771E" w:rsidRPr="00EC4B33" w:rsidRDefault="0072771E" w:rsidP="0072771E">
            <w:pPr>
              <w:pStyle w:val="Titolo61"/>
              <w:tabs>
                <w:tab w:val="left" w:pos="741"/>
              </w:tabs>
              <w:rPr>
                <w:rFonts w:ascii="Times New Roman" w:hAnsi="Times New Roman"/>
                <w:sz w:val="22"/>
                <w:szCs w:val="22"/>
              </w:rPr>
            </w:pPr>
            <w:r w:rsidRPr="00EC4B33">
              <w:rPr>
                <w:rFonts w:ascii="Times New Roman" w:hAnsi="Times New Roman"/>
                <w:sz w:val="22"/>
                <w:szCs w:val="22"/>
              </w:rPr>
              <w:t> </w:t>
            </w:r>
          </w:p>
        </w:tc>
        <w:tc>
          <w:tcPr>
            <w:tcW w:w="1302" w:type="dxa"/>
            <w:shd w:val="clear" w:color="auto" w:fill="auto"/>
          </w:tcPr>
          <w:p w14:paraId="38D8B5BB" w14:textId="77777777" w:rsidR="0072771E" w:rsidRPr="00EC4B33" w:rsidRDefault="0072771E" w:rsidP="0072771E">
            <w:pPr>
              <w:pStyle w:val="Titolo61"/>
              <w:tabs>
                <w:tab w:val="left" w:pos="741"/>
              </w:tabs>
              <w:rPr>
                <w:rFonts w:ascii="Times New Roman" w:hAnsi="Times New Roman"/>
                <w:sz w:val="22"/>
                <w:szCs w:val="22"/>
              </w:rPr>
            </w:pPr>
          </w:p>
        </w:tc>
      </w:tr>
      <w:tr w:rsidR="0072771E" w:rsidRPr="00EC4B33" w14:paraId="41D8782D" w14:textId="77777777" w:rsidTr="006A7A2A">
        <w:trPr>
          <w:trHeight w:val="225"/>
        </w:trPr>
        <w:tc>
          <w:tcPr>
            <w:tcW w:w="5847" w:type="dxa"/>
            <w:shd w:val="clear" w:color="auto" w:fill="auto"/>
            <w:hideMark/>
          </w:tcPr>
          <w:p w14:paraId="328EB881" w14:textId="478319F8" w:rsidR="0072771E" w:rsidRPr="00D75B08" w:rsidRDefault="00B756F3" w:rsidP="00B756F3">
            <w:pPr>
              <w:pStyle w:val="Titolo61"/>
              <w:numPr>
                <w:ilvl w:val="0"/>
                <w:numId w:val="17"/>
              </w:numPr>
              <w:tabs>
                <w:tab w:val="left" w:pos="741"/>
              </w:tabs>
              <w:rPr>
                <w:rFonts w:ascii="Times New Roman" w:hAnsi="Times New Roman"/>
                <w:sz w:val="22"/>
                <w:szCs w:val="22"/>
                <w:lang w:val="it-IT"/>
              </w:rPr>
            </w:pPr>
            <w:r w:rsidRPr="00D75B08">
              <w:rPr>
                <w:rFonts w:ascii="Times New Roman" w:hAnsi="Times New Roman"/>
                <w:i w:val="0"/>
                <w:lang w:val="it-IT"/>
              </w:rPr>
              <w:t>Attrezzature</w:t>
            </w:r>
            <w:r w:rsidR="00555FF4" w:rsidRPr="00D75B08">
              <w:rPr>
                <w:rFonts w:ascii="Times New Roman" w:hAnsi="Times New Roman"/>
                <w:i w:val="0"/>
                <w:lang w:val="it-IT"/>
              </w:rPr>
              <w:t>:</w:t>
            </w:r>
            <w:r w:rsidRPr="00D75B08">
              <w:rPr>
                <w:rFonts w:ascii="Times New Roman" w:hAnsi="Times New Roman"/>
                <w:i w:val="0"/>
                <w:lang w:val="it-IT"/>
              </w:rPr>
              <w:t xml:space="preserve"> per favorire la creazione delle Filiere Corte (</w:t>
            </w:r>
            <w:proofErr w:type="spellStart"/>
            <w:r w:rsidR="00D75B08" w:rsidRPr="00D75B08">
              <w:rPr>
                <w:rFonts w:ascii="Times New Roman" w:hAnsi="Times New Roman"/>
                <w:i w:val="0"/>
                <w:lang w:val="it-IT"/>
              </w:rPr>
              <w:t>Lenticchia,Fagiolo</w:t>
            </w:r>
            <w:proofErr w:type="spellEnd"/>
            <w:r w:rsidR="00D75B08" w:rsidRPr="00D75B08">
              <w:rPr>
                <w:rFonts w:ascii="Times New Roman" w:hAnsi="Times New Roman"/>
                <w:i w:val="0"/>
                <w:lang w:val="it-IT"/>
              </w:rPr>
              <w:t xml:space="preserve"> P.B., Piccoli Frutti, Cereali Minori e </w:t>
            </w:r>
            <w:proofErr w:type="spellStart"/>
            <w:r w:rsidR="00D75B08" w:rsidRPr="00D75B08">
              <w:rPr>
                <w:rFonts w:ascii="Times New Roman" w:hAnsi="Times New Roman"/>
                <w:i w:val="0"/>
                <w:lang w:val="it-IT"/>
              </w:rPr>
              <w:t>prod</w:t>
            </w:r>
            <w:proofErr w:type="spellEnd"/>
            <w:r w:rsidR="00D75B08" w:rsidRPr="00D75B08">
              <w:rPr>
                <w:rFonts w:ascii="Times New Roman" w:hAnsi="Times New Roman"/>
                <w:i w:val="0"/>
                <w:lang w:val="it-IT"/>
              </w:rPr>
              <w:t>. Latte e derivati</w:t>
            </w:r>
            <w:r w:rsidRPr="00D75B08">
              <w:rPr>
                <w:rFonts w:ascii="Times New Roman" w:hAnsi="Times New Roman"/>
                <w:i w:val="0"/>
                <w:lang w:val="it-IT"/>
              </w:rPr>
              <w:t>)</w:t>
            </w:r>
          </w:p>
        </w:tc>
        <w:tc>
          <w:tcPr>
            <w:tcW w:w="1441" w:type="dxa"/>
            <w:shd w:val="clear" w:color="auto" w:fill="auto"/>
            <w:hideMark/>
          </w:tcPr>
          <w:p w14:paraId="2848ED3A" w14:textId="77777777" w:rsidR="0072771E" w:rsidRPr="00D75B08" w:rsidRDefault="0072771E" w:rsidP="0072771E">
            <w:pPr>
              <w:pStyle w:val="Titolo61"/>
              <w:tabs>
                <w:tab w:val="left" w:pos="741"/>
              </w:tabs>
              <w:rPr>
                <w:rFonts w:ascii="Times New Roman" w:hAnsi="Times New Roman"/>
                <w:sz w:val="22"/>
                <w:szCs w:val="22"/>
                <w:lang w:val="it-IT"/>
              </w:rPr>
            </w:pPr>
            <w:r w:rsidRPr="00D75B08">
              <w:rPr>
                <w:rFonts w:ascii="Times New Roman" w:hAnsi="Times New Roman"/>
                <w:sz w:val="22"/>
                <w:szCs w:val="22"/>
                <w:lang w:val="it-IT"/>
              </w:rPr>
              <w:t> </w:t>
            </w:r>
          </w:p>
        </w:tc>
        <w:tc>
          <w:tcPr>
            <w:tcW w:w="1441" w:type="dxa"/>
            <w:shd w:val="clear" w:color="auto" w:fill="auto"/>
            <w:hideMark/>
          </w:tcPr>
          <w:p w14:paraId="10C1A509" w14:textId="77777777" w:rsidR="0072771E" w:rsidRPr="00D75B08" w:rsidRDefault="0072771E" w:rsidP="0072771E">
            <w:pPr>
              <w:pStyle w:val="Titolo61"/>
              <w:tabs>
                <w:tab w:val="left" w:pos="741"/>
              </w:tabs>
              <w:rPr>
                <w:rFonts w:ascii="Times New Roman" w:hAnsi="Times New Roman"/>
                <w:sz w:val="22"/>
                <w:szCs w:val="22"/>
                <w:lang w:val="it-IT"/>
              </w:rPr>
            </w:pPr>
            <w:r w:rsidRPr="00D75B08">
              <w:rPr>
                <w:rFonts w:ascii="Times New Roman" w:hAnsi="Times New Roman"/>
                <w:sz w:val="22"/>
                <w:szCs w:val="22"/>
                <w:lang w:val="it-IT"/>
              </w:rPr>
              <w:t> </w:t>
            </w:r>
          </w:p>
        </w:tc>
        <w:tc>
          <w:tcPr>
            <w:tcW w:w="1302" w:type="dxa"/>
            <w:shd w:val="clear" w:color="auto" w:fill="auto"/>
          </w:tcPr>
          <w:p w14:paraId="6FE51160" w14:textId="77777777" w:rsidR="0072771E" w:rsidRPr="00D75B08" w:rsidRDefault="0072771E" w:rsidP="0072771E">
            <w:pPr>
              <w:pStyle w:val="Titolo61"/>
              <w:tabs>
                <w:tab w:val="left" w:pos="741"/>
              </w:tabs>
              <w:rPr>
                <w:rFonts w:ascii="Times New Roman" w:hAnsi="Times New Roman"/>
                <w:sz w:val="22"/>
                <w:szCs w:val="22"/>
                <w:lang w:val="it-IT"/>
              </w:rPr>
            </w:pPr>
          </w:p>
        </w:tc>
      </w:tr>
      <w:tr w:rsidR="0072771E" w:rsidRPr="00EC4B33" w14:paraId="26D2A85E" w14:textId="77777777" w:rsidTr="006A7A2A">
        <w:trPr>
          <w:trHeight w:val="225"/>
        </w:trPr>
        <w:tc>
          <w:tcPr>
            <w:tcW w:w="5847" w:type="dxa"/>
            <w:shd w:val="clear" w:color="auto" w:fill="auto"/>
            <w:hideMark/>
          </w:tcPr>
          <w:p w14:paraId="28872A32" w14:textId="77777777" w:rsidR="0072771E" w:rsidRPr="00EC4B33" w:rsidRDefault="0072771E" w:rsidP="00B515F8">
            <w:pPr>
              <w:pStyle w:val="Titolo61"/>
              <w:tabs>
                <w:tab w:val="left" w:pos="741"/>
              </w:tabs>
              <w:jc w:val="right"/>
              <w:rPr>
                <w:rFonts w:ascii="Times New Roman" w:hAnsi="Times New Roman"/>
                <w:b/>
                <w:bCs/>
                <w:sz w:val="22"/>
                <w:szCs w:val="22"/>
              </w:rPr>
            </w:pPr>
            <w:proofErr w:type="spellStart"/>
            <w:r w:rsidRPr="00EC4B33">
              <w:rPr>
                <w:rFonts w:ascii="Times New Roman" w:hAnsi="Times New Roman"/>
                <w:b/>
                <w:bCs/>
                <w:sz w:val="22"/>
                <w:szCs w:val="22"/>
              </w:rPr>
              <w:t>Totale</w:t>
            </w:r>
            <w:proofErr w:type="spellEnd"/>
            <w:r w:rsidRPr="00EC4B33">
              <w:rPr>
                <w:rFonts w:ascii="Times New Roman" w:hAnsi="Times New Roman"/>
                <w:b/>
                <w:bCs/>
                <w:sz w:val="22"/>
                <w:szCs w:val="22"/>
              </w:rPr>
              <w:t xml:space="preserve"> </w:t>
            </w:r>
            <w:proofErr w:type="spellStart"/>
            <w:r w:rsidRPr="00EC4B33">
              <w:rPr>
                <w:rFonts w:ascii="Times New Roman" w:hAnsi="Times New Roman"/>
                <w:b/>
                <w:bCs/>
                <w:sz w:val="22"/>
                <w:szCs w:val="22"/>
              </w:rPr>
              <w:t>Attrezzature</w:t>
            </w:r>
            <w:proofErr w:type="spellEnd"/>
          </w:p>
        </w:tc>
        <w:tc>
          <w:tcPr>
            <w:tcW w:w="1441" w:type="dxa"/>
            <w:shd w:val="clear" w:color="auto" w:fill="auto"/>
          </w:tcPr>
          <w:p w14:paraId="646A7D74" w14:textId="77777777" w:rsidR="0072771E" w:rsidRPr="00EC4B33" w:rsidRDefault="0072771E" w:rsidP="0072771E">
            <w:pPr>
              <w:pStyle w:val="Titolo61"/>
              <w:tabs>
                <w:tab w:val="left" w:pos="741"/>
              </w:tabs>
              <w:rPr>
                <w:rFonts w:ascii="Times New Roman" w:hAnsi="Times New Roman"/>
                <w:b/>
                <w:bCs/>
                <w:sz w:val="22"/>
                <w:szCs w:val="22"/>
              </w:rPr>
            </w:pPr>
          </w:p>
        </w:tc>
        <w:tc>
          <w:tcPr>
            <w:tcW w:w="1441" w:type="dxa"/>
            <w:shd w:val="clear" w:color="auto" w:fill="auto"/>
          </w:tcPr>
          <w:p w14:paraId="645BBB4E" w14:textId="77777777" w:rsidR="0072771E" w:rsidRPr="00EC4B33" w:rsidRDefault="0072771E" w:rsidP="0072771E">
            <w:pPr>
              <w:pStyle w:val="Titolo61"/>
              <w:tabs>
                <w:tab w:val="left" w:pos="741"/>
              </w:tabs>
              <w:rPr>
                <w:rFonts w:ascii="Times New Roman" w:hAnsi="Times New Roman"/>
                <w:b/>
                <w:bCs/>
                <w:sz w:val="22"/>
                <w:szCs w:val="22"/>
              </w:rPr>
            </w:pPr>
          </w:p>
        </w:tc>
        <w:tc>
          <w:tcPr>
            <w:tcW w:w="1302" w:type="dxa"/>
            <w:shd w:val="clear" w:color="auto" w:fill="auto"/>
          </w:tcPr>
          <w:p w14:paraId="2E2D9C51" w14:textId="77777777" w:rsidR="0072771E" w:rsidRPr="00EC4B33" w:rsidRDefault="0072771E" w:rsidP="0072771E">
            <w:pPr>
              <w:pStyle w:val="Titolo61"/>
              <w:tabs>
                <w:tab w:val="left" w:pos="741"/>
              </w:tabs>
              <w:rPr>
                <w:rFonts w:ascii="Times New Roman" w:hAnsi="Times New Roman"/>
                <w:b/>
                <w:bCs/>
                <w:sz w:val="22"/>
                <w:szCs w:val="22"/>
              </w:rPr>
            </w:pPr>
          </w:p>
        </w:tc>
      </w:tr>
      <w:tr w:rsidR="0072771E" w:rsidRPr="00EC4B33" w14:paraId="4AA1B094" w14:textId="77777777" w:rsidTr="006A7A2A">
        <w:trPr>
          <w:trHeight w:val="225"/>
        </w:trPr>
        <w:tc>
          <w:tcPr>
            <w:tcW w:w="10031" w:type="dxa"/>
            <w:gridSpan w:val="4"/>
            <w:shd w:val="clear" w:color="auto" w:fill="auto"/>
          </w:tcPr>
          <w:p w14:paraId="7A91E8EC" w14:textId="77777777" w:rsidR="0072771E" w:rsidRPr="005E6462" w:rsidRDefault="0072771E" w:rsidP="00555FF4">
            <w:pPr>
              <w:pStyle w:val="Titolo61"/>
              <w:numPr>
                <w:ilvl w:val="0"/>
                <w:numId w:val="17"/>
              </w:numPr>
              <w:tabs>
                <w:tab w:val="left" w:pos="741"/>
              </w:tabs>
              <w:rPr>
                <w:rFonts w:ascii="Times New Roman" w:hAnsi="Times New Roman"/>
                <w:b/>
                <w:bCs/>
                <w:i w:val="0"/>
                <w:sz w:val="22"/>
                <w:szCs w:val="22"/>
              </w:rPr>
            </w:pPr>
            <w:proofErr w:type="spellStart"/>
            <w:r w:rsidRPr="005E6462">
              <w:rPr>
                <w:rFonts w:ascii="Times New Roman" w:hAnsi="Times New Roman"/>
                <w:b/>
                <w:bCs/>
                <w:i w:val="0"/>
                <w:sz w:val="22"/>
                <w:szCs w:val="22"/>
              </w:rPr>
              <w:t>Mezzi</w:t>
            </w:r>
            <w:proofErr w:type="spellEnd"/>
            <w:r w:rsidRPr="005E6462">
              <w:rPr>
                <w:rFonts w:ascii="Times New Roman" w:hAnsi="Times New Roman"/>
                <w:b/>
                <w:bCs/>
                <w:i w:val="0"/>
                <w:sz w:val="22"/>
                <w:szCs w:val="22"/>
              </w:rPr>
              <w:t xml:space="preserve"> </w:t>
            </w:r>
            <w:proofErr w:type="spellStart"/>
            <w:r w:rsidRPr="005E6462">
              <w:rPr>
                <w:rFonts w:ascii="Times New Roman" w:hAnsi="Times New Roman"/>
                <w:b/>
                <w:bCs/>
                <w:i w:val="0"/>
                <w:sz w:val="22"/>
                <w:szCs w:val="22"/>
              </w:rPr>
              <w:t>Mobili</w:t>
            </w:r>
            <w:proofErr w:type="spellEnd"/>
          </w:p>
        </w:tc>
      </w:tr>
      <w:tr w:rsidR="0072771E" w:rsidRPr="00EC4B33" w14:paraId="135BA826" w14:textId="77777777" w:rsidTr="006A7A2A">
        <w:trPr>
          <w:trHeight w:val="225"/>
        </w:trPr>
        <w:tc>
          <w:tcPr>
            <w:tcW w:w="5847" w:type="dxa"/>
            <w:shd w:val="clear" w:color="auto" w:fill="auto"/>
            <w:hideMark/>
          </w:tcPr>
          <w:p w14:paraId="37FFE792" w14:textId="77777777" w:rsidR="0072771E" w:rsidRPr="005E6462" w:rsidRDefault="0072771E" w:rsidP="00555FF4">
            <w:pPr>
              <w:pStyle w:val="Titolo61"/>
              <w:numPr>
                <w:ilvl w:val="0"/>
                <w:numId w:val="17"/>
              </w:numPr>
              <w:tabs>
                <w:tab w:val="left" w:pos="741"/>
              </w:tabs>
              <w:rPr>
                <w:rFonts w:ascii="Times New Roman" w:hAnsi="Times New Roman"/>
                <w:i w:val="0"/>
                <w:sz w:val="22"/>
                <w:szCs w:val="22"/>
              </w:rPr>
            </w:pPr>
            <w:proofErr w:type="spellStart"/>
            <w:r w:rsidRPr="005E6462">
              <w:rPr>
                <w:rFonts w:ascii="Times New Roman" w:hAnsi="Times New Roman"/>
                <w:i w:val="0"/>
                <w:sz w:val="22"/>
                <w:szCs w:val="22"/>
              </w:rPr>
              <w:t>Mezzi</w:t>
            </w:r>
            <w:proofErr w:type="spellEnd"/>
            <w:r w:rsidRPr="005E6462">
              <w:rPr>
                <w:rFonts w:ascii="Times New Roman" w:hAnsi="Times New Roman"/>
                <w:i w:val="0"/>
                <w:sz w:val="22"/>
                <w:szCs w:val="22"/>
              </w:rPr>
              <w:t xml:space="preserve"> </w:t>
            </w:r>
            <w:proofErr w:type="spellStart"/>
            <w:r w:rsidR="00555FF4">
              <w:rPr>
                <w:rFonts w:ascii="Times New Roman" w:hAnsi="Times New Roman"/>
                <w:i w:val="0"/>
                <w:sz w:val="22"/>
                <w:szCs w:val="22"/>
              </w:rPr>
              <w:t>mobili</w:t>
            </w:r>
            <w:proofErr w:type="spellEnd"/>
          </w:p>
        </w:tc>
        <w:tc>
          <w:tcPr>
            <w:tcW w:w="1441" w:type="dxa"/>
            <w:shd w:val="clear" w:color="auto" w:fill="auto"/>
          </w:tcPr>
          <w:p w14:paraId="6F63A2A7" w14:textId="77777777" w:rsidR="0072771E" w:rsidRPr="00EC4B33" w:rsidRDefault="0072771E" w:rsidP="0072771E">
            <w:pPr>
              <w:pStyle w:val="Titolo61"/>
              <w:tabs>
                <w:tab w:val="left" w:pos="741"/>
              </w:tabs>
              <w:rPr>
                <w:rFonts w:ascii="Times New Roman" w:hAnsi="Times New Roman"/>
                <w:sz w:val="22"/>
                <w:szCs w:val="22"/>
              </w:rPr>
            </w:pPr>
          </w:p>
        </w:tc>
        <w:tc>
          <w:tcPr>
            <w:tcW w:w="1441" w:type="dxa"/>
            <w:shd w:val="clear" w:color="auto" w:fill="auto"/>
          </w:tcPr>
          <w:p w14:paraId="5C63DFF8" w14:textId="77777777" w:rsidR="0072771E" w:rsidRPr="00EC4B33" w:rsidRDefault="0072771E" w:rsidP="0072771E">
            <w:pPr>
              <w:pStyle w:val="Titolo61"/>
              <w:tabs>
                <w:tab w:val="left" w:pos="741"/>
              </w:tabs>
              <w:rPr>
                <w:rFonts w:ascii="Times New Roman" w:hAnsi="Times New Roman"/>
                <w:sz w:val="22"/>
                <w:szCs w:val="22"/>
              </w:rPr>
            </w:pPr>
          </w:p>
        </w:tc>
        <w:tc>
          <w:tcPr>
            <w:tcW w:w="1302" w:type="dxa"/>
            <w:shd w:val="clear" w:color="auto" w:fill="auto"/>
          </w:tcPr>
          <w:p w14:paraId="7E941E4F" w14:textId="77777777" w:rsidR="0072771E" w:rsidRPr="00EC4B33" w:rsidRDefault="0072771E" w:rsidP="0072771E">
            <w:pPr>
              <w:pStyle w:val="Titolo61"/>
              <w:tabs>
                <w:tab w:val="left" w:pos="741"/>
              </w:tabs>
              <w:rPr>
                <w:rFonts w:ascii="Times New Roman" w:hAnsi="Times New Roman"/>
                <w:sz w:val="22"/>
                <w:szCs w:val="22"/>
              </w:rPr>
            </w:pPr>
          </w:p>
        </w:tc>
      </w:tr>
      <w:tr w:rsidR="0072771E" w:rsidRPr="00EC4B33" w14:paraId="6AA0C483" w14:textId="77777777" w:rsidTr="006A7A2A">
        <w:trPr>
          <w:trHeight w:val="225"/>
        </w:trPr>
        <w:tc>
          <w:tcPr>
            <w:tcW w:w="5847" w:type="dxa"/>
            <w:shd w:val="clear" w:color="auto" w:fill="auto"/>
            <w:hideMark/>
          </w:tcPr>
          <w:p w14:paraId="3E4E7F90" w14:textId="1996C711" w:rsidR="0072771E" w:rsidRPr="00D75B08" w:rsidRDefault="00555FF4" w:rsidP="00555FF4">
            <w:pPr>
              <w:pStyle w:val="Titolo61"/>
              <w:numPr>
                <w:ilvl w:val="0"/>
                <w:numId w:val="17"/>
              </w:numPr>
              <w:tabs>
                <w:tab w:val="left" w:pos="741"/>
              </w:tabs>
              <w:rPr>
                <w:rFonts w:ascii="Times New Roman" w:hAnsi="Times New Roman"/>
                <w:sz w:val="22"/>
                <w:szCs w:val="22"/>
                <w:lang w:val="it-IT"/>
              </w:rPr>
            </w:pPr>
            <w:r w:rsidRPr="00D75B08">
              <w:rPr>
                <w:rFonts w:ascii="Times New Roman" w:hAnsi="Times New Roman"/>
                <w:i w:val="0"/>
                <w:sz w:val="22"/>
                <w:szCs w:val="22"/>
                <w:lang w:val="it-IT"/>
              </w:rPr>
              <w:t>Mezzi mo</w:t>
            </w:r>
            <w:r w:rsidR="00D75B08">
              <w:rPr>
                <w:rFonts w:ascii="Times New Roman" w:hAnsi="Times New Roman"/>
                <w:i w:val="0"/>
                <w:sz w:val="22"/>
                <w:szCs w:val="22"/>
                <w:lang w:val="it-IT"/>
              </w:rPr>
              <w:t>bili</w:t>
            </w:r>
            <w:r w:rsidRPr="00D75B08">
              <w:rPr>
                <w:rFonts w:ascii="Times New Roman" w:hAnsi="Times New Roman"/>
                <w:i w:val="0"/>
                <w:sz w:val="22"/>
                <w:szCs w:val="22"/>
                <w:lang w:val="it-IT"/>
              </w:rPr>
              <w:t>:</w:t>
            </w:r>
            <w:r w:rsidRPr="00D75B08">
              <w:rPr>
                <w:rFonts w:ascii="Times New Roman" w:hAnsi="Times New Roman"/>
                <w:i w:val="0"/>
                <w:lang w:val="it-IT"/>
              </w:rPr>
              <w:t xml:space="preserve"> per favorire la creazione delle Filiere Corte (</w:t>
            </w:r>
            <w:proofErr w:type="spellStart"/>
            <w:r w:rsidR="00D75B08" w:rsidRPr="00D75B08">
              <w:rPr>
                <w:rFonts w:ascii="Times New Roman" w:hAnsi="Times New Roman"/>
                <w:i w:val="0"/>
                <w:lang w:val="it-IT"/>
              </w:rPr>
              <w:t>Lenticchia,Fagiolo</w:t>
            </w:r>
            <w:proofErr w:type="spellEnd"/>
            <w:r w:rsidR="00D75B08" w:rsidRPr="00D75B08">
              <w:rPr>
                <w:rFonts w:ascii="Times New Roman" w:hAnsi="Times New Roman"/>
                <w:i w:val="0"/>
                <w:lang w:val="it-IT"/>
              </w:rPr>
              <w:t xml:space="preserve"> P.B., Piccoli Frutti, Cereali Minori e </w:t>
            </w:r>
            <w:proofErr w:type="spellStart"/>
            <w:r w:rsidR="00D75B08" w:rsidRPr="00D75B08">
              <w:rPr>
                <w:rFonts w:ascii="Times New Roman" w:hAnsi="Times New Roman"/>
                <w:i w:val="0"/>
                <w:lang w:val="it-IT"/>
              </w:rPr>
              <w:t>prod</w:t>
            </w:r>
            <w:proofErr w:type="spellEnd"/>
            <w:r w:rsidR="00D75B08" w:rsidRPr="00D75B08">
              <w:rPr>
                <w:rFonts w:ascii="Times New Roman" w:hAnsi="Times New Roman"/>
                <w:i w:val="0"/>
                <w:lang w:val="it-IT"/>
              </w:rPr>
              <w:t>. Latte e derivati</w:t>
            </w:r>
            <w:r w:rsidRPr="00D75B08">
              <w:rPr>
                <w:rFonts w:ascii="Times New Roman" w:hAnsi="Times New Roman"/>
                <w:i w:val="0"/>
                <w:lang w:val="it-IT"/>
              </w:rPr>
              <w:t>)</w:t>
            </w:r>
          </w:p>
        </w:tc>
        <w:tc>
          <w:tcPr>
            <w:tcW w:w="1441" w:type="dxa"/>
            <w:shd w:val="clear" w:color="auto" w:fill="auto"/>
          </w:tcPr>
          <w:p w14:paraId="64809545" w14:textId="77777777" w:rsidR="0072771E" w:rsidRPr="00D75B08" w:rsidRDefault="0072771E" w:rsidP="0072771E">
            <w:pPr>
              <w:pStyle w:val="Titolo61"/>
              <w:tabs>
                <w:tab w:val="left" w:pos="741"/>
              </w:tabs>
              <w:rPr>
                <w:rFonts w:ascii="Times New Roman" w:hAnsi="Times New Roman"/>
                <w:sz w:val="22"/>
                <w:szCs w:val="22"/>
                <w:lang w:val="it-IT"/>
              </w:rPr>
            </w:pPr>
          </w:p>
        </w:tc>
        <w:tc>
          <w:tcPr>
            <w:tcW w:w="1441" w:type="dxa"/>
            <w:shd w:val="clear" w:color="auto" w:fill="auto"/>
          </w:tcPr>
          <w:p w14:paraId="33EB6FBA" w14:textId="77777777" w:rsidR="0072771E" w:rsidRPr="00D75B08" w:rsidRDefault="0072771E" w:rsidP="0072771E">
            <w:pPr>
              <w:pStyle w:val="Titolo61"/>
              <w:tabs>
                <w:tab w:val="left" w:pos="741"/>
              </w:tabs>
              <w:rPr>
                <w:rFonts w:ascii="Times New Roman" w:hAnsi="Times New Roman"/>
                <w:sz w:val="22"/>
                <w:szCs w:val="22"/>
                <w:lang w:val="it-IT"/>
              </w:rPr>
            </w:pPr>
          </w:p>
        </w:tc>
        <w:tc>
          <w:tcPr>
            <w:tcW w:w="1302" w:type="dxa"/>
            <w:shd w:val="clear" w:color="auto" w:fill="auto"/>
          </w:tcPr>
          <w:p w14:paraId="6A2A0F7B" w14:textId="77777777" w:rsidR="0072771E" w:rsidRPr="00D75B08" w:rsidRDefault="0072771E" w:rsidP="0072771E">
            <w:pPr>
              <w:pStyle w:val="Titolo61"/>
              <w:tabs>
                <w:tab w:val="left" w:pos="741"/>
              </w:tabs>
              <w:rPr>
                <w:rFonts w:ascii="Times New Roman" w:hAnsi="Times New Roman"/>
                <w:sz w:val="22"/>
                <w:szCs w:val="22"/>
                <w:lang w:val="it-IT"/>
              </w:rPr>
            </w:pPr>
          </w:p>
        </w:tc>
      </w:tr>
      <w:tr w:rsidR="0072771E" w:rsidRPr="00EC4B33" w14:paraId="08E354D6" w14:textId="77777777" w:rsidTr="006A7A2A">
        <w:trPr>
          <w:trHeight w:val="225"/>
        </w:trPr>
        <w:tc>
          <w:tcPr>
            <w:tcW w:w="5847" w:type="dxa"/>
            <w:shd w:val="clear" w:color="auto" w:fill="auto"/>
            <w:hideMark/>
          </w:tcPr>
          <w:p w14:paraId="349FC5D5" w14:textId="77777777" w:rsidR="0072771E" w:rsidRPr="00EC4B33" w:rsidRDefault="0072771E" w:rsidP="00B515F8">
            <w:pPr>
              <w:pStyle w:val="Titolo61"/>
              <w:tabs>
                <w:tab w:val="left" w:pos="741"/>
              </w:tabs>
              <w:jc w:val="right"/>
              <w:rPr>
                <w:rFonts w:ascii="Times New Roman" w:hAnsi="Times New Roman"/>
                <w:b/>
                <w:bCs/>
                <w:sz w:val="22"/>
                <w:szCs w:val="22"/>
              </w:rPr>
            </w:pPr>
            <w:proofErr w:type="spellStart"/>
            <w:r w:rsidRPr="00EC4B33">
              <w:rPr>
                <w:rFonts w:ascii="Times New Roman" w:hAnsi="Times New Roman"/>
                <w:b/>
                <w:bCs/>
                <w:sz w:val="22"/>
                <w:szCs w:val="22"/>
              </w:rPr>
              <w:t>Totale</w:t>
            </w:r>
            <w:proofErr w:type="spellEnd"/>
            <w:r w:rsidRPr="00EC4B33">
              <w:rPr>
                <w:rFonts w:ascii="Times New Roman" w:hAnsi="Times New Roman"/>
                <w:b/>
                <w:bCs/>
                <w:sz w:val="22"/>
                <w:szCs w:val="22"/>
              </w:rPr>
              <w:t xml:space="preserve"> </w:t>
            </w:r>
            <w:proofErr w:type="spellStart"/>
            <w:r w:rsidRPr="00EC4B33">
              <w:rPr>
                <w:rFonts w:ascii="Times New Roman" w:hAnsi="Times New Roman"/>
                <w:b/>
                <w:bCs/>
                <w:sz w:val="22"/>
                <w:szCs w:val="22"/>
              </w:rPr>
              <w:t>Mezzi</w:t>
            </w:r>
            <w:proofErr w:type="spellEnd"/>
            <w:r w:rsidRPr="00EC4B33">
              <w:rPr>
                <w:rFonts w:ascii="Times New Roman" w:hAnsi="Times New Roman"/>
                <w:b/>
                <w:bCs/>
                <w:sz w:val="22"/>
                <w:szCs w:val="22"/>
              </w:rPr>
              <w:t xml:space="preserve"> </w:t>
            </w:r>
            <w:proofErr w:type="spellStart"/>
            <w:r w:rsidRPr="00EC4B33">
              <w:rPr>
                <w:rFonts w:ascii="Times New Roman" w:hAnsi="Times New Roman"/>
                <w:b/>
                <w:bCs/>
                <w:sz w:val="22"/>
                <w:szCs w:val="22"/>
              </w:rPr>
              <w:t>mobili</w:t>
            </w:r>
            <w:proofErr w:type="spellEnd"/>
          </w:p>
        </w:tc>
        <w:tc>
          <w:tcPr>
            <w:tcW w:w="1441" w:type="dxa"/>
            <w:shd w:val="clear" w:color="auto" w:fill="auto"/>
          </w:tcPr>
          <w:p w14:paraId="707559F6" w14:textId="77777777" w:rsidR="0072771E" w:rsidRPr="00EC4B33" w:rsidRDefault="0072771E" w:rsidP="0072771E">
            <w:pPr>
              <w:pStyle w:val="Titolo61"/>
              <w:tabs>
                <w:tab w:val="left" w:pos="741"/>
              </w:tabs>
              <w:rPr>
                <w:rFonts w:ascii="Times New Roman" w:hAnsi="Times New Roman"/>
                <w:b/>
                <w:bCs/>
                <w:sz w:val="22"/>
                <w:szCs w:val="22"/>
              </w:rPr>
            </w:pPr>
          </w:p>
        </w:tc>
        <w:tc>
          <w:tcPr>
            <w:tcW w:w="1441" w:type="dxa"/>
            <w:shd w:val="clear" w:color="auto" w:fill="auto"/>
          </w:tcPr>
          <w:p w14:paraId="61092D8C" w14:textId="77777777" w:rsidR="0072771E" w:rsidRPr="00EC4B33" w:rsidRDefault="0072771E" w:rsidP="0072771E">
            <w:pPr>
              <w:pStyle w:val="Titolo61"/>
              <w:tabs>
                <w:tab w:val="left" w:pos="741"/>
              </w:tabs>
              <w:rPr>
                <w:rFonts w:ascii="Times New Roman" w:hAnsi="Times New Roman"/>
                <w:b/>
                <w:bCs/>
                <w:sz w:val="22"/>
                <w:szCs w:val="22"/>
              </w:rPr>
            </w:pPr>
          </w:p>
        </w:tc>
        <w:tc>
          <w:tcPr>
            <w:tcW w:w="1302" w:type="dxa"/>
            <w:shd w:val="clear" w:color="auto" w:fill="auto"/>
          </w:tcPr>
          <w:p w14:paraId="38254560" w14:textId="77777777" w:rsidR="0072771E" w:rsidRPr="00EC4B33" w:rsidRDefault="0072771E" w:rsidP="0072771E">
            <w:pPr>
              <w:pStyle w:val="Titolo61"/>
              <w:tabs>
                <w:tab w:val="left" w:pos="741"/>
              </w:tabs>
              <w:rPr>
                <w:rFonts w:ascii="Times New Roman" w:hAnsi="Times New Roman"/>
                <w:b/>
                <w:bCs/>
                <w:sz w:val="22"/>
                <w:szCs w:val="22"/>
              </w:rPr>
            </w:pPr>
          </w:p>
        </w:tc>
      </w:tr>
      <w:tr w:rsidR="0072771E" w:rsidRPr="00EC4B33" w14:paraId="2C321FB0" w14:textId="77777777" w:rsidTr="006A7A2A">
        <w:trPr>
          <w:trHeight w:val="225"/>
        </w:trPr>
        <w:tc>
          <w:tcPr>
            <w:tcW w:w="5847" w:type="dxa"/>
            <w:shd w:val="clear" w:color="auto" w:fill="auto"/>
            <w:hideMark/>
          </w:tcPr>
          <w:p w14:paraId="143A4ADF" w14:textId="01A49833" w:rsidR="0072771E" w:rsidRPr="00EC4B33" w:rsidRDefault="0072771E" w:rsidP="0008206B">
            <w:pPr>
              <w:pStyle w:val="Titolo61"/>
              <w:tabs>
                <w:tab w:val="left" w:pos="741"/>
              </w:tabs>
              <w:rPr>
                <w:rFonts w:ascii="Times New Roman" w:hAnsi="Times New Roman"/>
                <w:b/>
                <w:bCs/>
                <w:sz w:val="22"/>
                <w:szCs w:val="22"/>
                <w:lang w:val="it-IT"/>
              </w:rPr>
            </w:pPr>
            <w:r w:rsidRPr="00EC4B33">
              <w:rPr>
                <w:rFonts w:ascii="Times New Roman" w:hAnsi="Times New Roman"/>
                <w:b/>
                <w:bCs/>
                <w:sz w:val="22"/>
                <w:szCs w:val="22"/>
                <w:lang w:val="it-IT"/>
              </w:rPr>
              <w:t xml:space="preserve">Totale </w:t>
            </w:r>
            <w:r w:rsidR="0008206B">
              <w:rPr>
                <w:rFonts w:ascii="Times New Roman" w:hAnsi="Times New Roman"/>
                <w:b/>
                <w:bCs/>
                <w:sz w:val="22"/>
                <w:szCs w:val="22"/>
                <w:lang w:val="it-IT"/>
              </w:rPr>
              <w:t>b</w:t>
            </w:r>
            <w:r w:rsidRPr="00EC4B33">
              <w:rPr>
                <w:rFonts w:ascii="Times New Roman" w:hAnsi="Times New Roman"/>
                <w:b/>
                <w:bCs/>
                <w:sz w:val="22"/>
                <w:szCs w:val="22"/>
                <w:lang w:val="it-IT"/>
              </w:rPr>
              <w:t>) MACCHINARI, IMPIANTI E ATTREZZATURE</w:t>
            </w:r>
          </w:p>
        </w:tc>
        <w:tc>
          <w:tcPr>
            <w:tcW w:w="1441" w:type="dxa"/>
            <w:shd w:val="clear" w:color="auto" w:fill="auto"/>
          </w:tcPr>
          <w:p w14:paraId="1B56F82C" w14:textId="77777777" w:rsidR="0072771E" w:rsidRPr="00EC4B33" w:rsidRDefault="0072771E" w:rsidP="0072771E">
            <w:pPr>
              <w:pStyle w:val="Titolo61"/>
              <w:tabs>
                <w:tab w:val="left" w:pos="741"/>
              </w:tabs>
              <w:rPr>
                <w:rFonts w:ascii="Times New Roman" w:hAnsi="Times New Roman"/>
                <w:b/>
                <w:bCs/>
                <w:sz w:val="22"/>
                <w:szCs w:val="22"/>
                <w:lang w:val="it-IT"/>
              </w:rPr>
            </w:pPr>
          </w:p>
        </w:tc>
        <w:tc>
          <w:tcPr>
            <w:tcW w:w="1441" w:type="dxa"/>
            <w:shd w:val="clear" w:color="auto" w:fill="auto"/>
          </w:tcPr>
          <w:p w14:paraId="727B7B6F" w14:textId="77777777" w:rsidR="0072771E" w:rsidRPr="00EC4B33" w:rsidRDefault="0072771E" w:rsidP="0072771E">
            <w:pPr>
              <w:pStyle w:val="Titolo61"/>
              <w:tabs>
                <w:tab w:val="left" w:pos="741"/>
              </w:tabs>
              <w:rPr>
                <w:rFonts w:ascii="Times New Roman" w:hAnsi="Times New Roman"/>
                <w:b/>
                <w:bCs/>
                <w:sz w:val="22"/>
                <w:szCs w:val="22"/>
                <w:lang w:val="it-IT"/>
              </w:rPr>
            </w:pPr>
          </w:p>
        </w:tc>
        <w:tc>
          <w:tcPr>
            <w:tcW w:w="1302" w:type="dxa"/>
            <w:shd w:val="clear" w:color="auto" w:fill="auto"/>
          </w:tcPr>
          <w:p w14:paraId="063B4E29" w14:textId="77777777" w:rsidR="0072771E" w:rsidRPr="00EC4B33" w:rsidRDefault="0072771E" w:rsidP="0072771E">
            <w:pPr>
              <w:pStyle w:val="Titolo61"/>
              <w:tabs>
                <w:tab w:val="left" w:pos="741"/>
              </w:tabs>
              <w:rPr>
                <w:rFonts w:ascii="Times New Roman" w:hAnsi="Times New Roman"/>
                <w:b/>
                <w:bCs/>
                <w:sz w:val="22"/>
                <w:szCs w:val="22"/>
                <w:lang w:val="it-IT"/>
              </w:rPr>
            </w:pPr>
          </w:p>
        </w:tc>
      </w:tr>
      <w:tr w:rsidR="0072771E" w:rsidRPr="00EC4B33" w14:paraId="57256D4A" w14:textId="77777777" w:rsidTr="006A7A2A">
        <w:trPr>
          <w:trHeight w:val="225"/>
        </w:trPr>
        <w:tc>
          <w:tcPr>
            <w:tcW w:w="5847" w:type="dxa"/>
            <w:shd w:val="clear" w:color="auto" w:fill="auto"/>
            <w:hideMark/>
          </w:tcPr>
          <w:p w14:paraId="19F65D89" w14:textId="27DFC840" w:rsidR="0072771E" w:rsidRPr="00EC4B33" w:rsidRDefault="0008206B" w:rsidP="0072771E">
            <w:pPr>
              <w:pStyle w:val="Titolo61"/>
              <w:tabs>
                <w:tab w:val="left" w:pos="741"/>
              </w:tabs>
              <w:rPr>
                <w:rFonts w:ascii="Times New Roman" w:hAnsi="Times New Roman"/>
                <w:b/>
                <w:sz w:val="22"/>
                <w:szCs w:val="22"/>
              </w:rPr>
            </w:pPr>
            <w:r>
              <w:rPr>
                <w:rFonts w:ascii="Times New Roman" w:hAnsi="Times New Roman"/>
                <w:b/>
                <w:sz w:val="22"/>
                <w:szCs w:val="22"/>
              </w:rPr>
              <w:t>c</w:t>
            </w:r>
            <w:r w:rsidR="0072771E" w:rsidRPr="00EC4B33">
              <w:rPr>
                <w:rFonts w:ascii="Times New Roman" w:hAnsi="Times New Roman"/>
                <w:b/>
                <w:sz w:val="22"/>
                <w:szCs w:val="22"/>
              </w:rPr>
              <w:t xml:space="preserve">) IMMOBILIZZAZIONI IMMATERIALI </w:t>
            </w:r>
          </w:p>
        </w:tc>
        <w:tc>
          <w:tcPr>
            <w:tcW w:w="1441" w:type="dxa"/>
            <w:shd w:val="clear" w:color="auto" w:fill="auto"/>
          </w:tcPr>
          <w:p w14:paraId="1B6F05E5" w14:textId="77777777" w:rsidR="0072771E" w:rsidRPr="00EC4B33" w:rsidRDefault="0072771E" w:rsidP="0072771E">
            <w:pPr>
              <w:pStyle w:val="Titolo61"/>
              <w:tabs>
                <w:tab w:val="left" w:pos="741"/>
              </w:tabs>
              <w:rPr>
                <w:rFonts w:ascii="Times New Roman" w:hAnsi="Times New Roman"/>
                <w:sz w:val="22"/>
                <w:szCs w:val="22"/>
              </w:rPr>
            </w:pPr>
          </w:p>
        </w:tc>
        <w:tc>
          <w:tcPr>
            <w:tcW w:w="1441" w:type="dxa"/>
            <w:shd w:val="clear" w:color="auto" w:fill="auto"/>
          </w:tcPr>
          <w:p w14:paraId="0D41F3B8" w14:textId="77777777" w:rsidR="0072771E" w:rsidRPr="00EC4B33" w:rsidRDefault="0072771E" w:rsidP="0072771E">
            <w:pPr>
              <w:pStyle w:val="Titolo61"/>
              <w:tabs>
                <w:tab w:val="left" w:pos="741"/>
              </w:tabs>
              <w:rPr>
                <w:rFonts w:ascii="Times New Roman" w:hAnsi="Times New Roman"/>
                <w:sz w:val="22"/>
                <w:szCs w:val="22"/>
              </w:rPr>
            </w:pPr>
          </w:p>
        </w:tc>
        <w:tc>
          <w:tcPr>
            <w:tcW w:w="1302" w:type="dxa"/>
            <w:shd w:val="clear" w:color="auto" w:fill="auto"/>
          </w:tcPr>
          <w:p w14:paraId="362F7EEF" w14:textId="77777777" w:rsidR="0072771E" w:rsidRPr="00EC4B33" w:rsidRDefault="0072771E" w:rsidP="0072771E">
            <w:pPr>
              <w:pStyle w:val="Titolo61"/>
              <w:tabs>
                <w:tab w:val="left" w:pos="741"/>
              </w:tabs>
              <w:rPr>
                <w:rFonts w:ascii="Times New Roman" w:hAnsi="Times New Roman"/>
                <w:sz w:val="22"/>
                <w:szCs w:val="22"/>
              </w:rPr>
            </w:pPr>
          </w:p>
        </w:tc>
      </w:tr>
      <w:tr w:rsidR="0072771E" w:rsidRPr="00EC4B33" w14:paraId="0D54579A" w14:textId="77777777" w:rsidTr="006A7A2A">
        <w:trPr>
          <w:trHeight w:val="225"/>
        </w:trPr>
        <w:tc>
          <w:tcPr>
            <w:tcW w:w="5847" w:type="dxa"/>
            <w:shd w:val="clear" w:color="auto" w:fill="auto"/>
            <w:hideMark/>
          </w:tcPr>
          <w:p w14:paraId="51DEA140" w14:textId="77777777" w:rsidR="0072771E" w:rsidRPr="005E6462" w:rsidRDefault="008F3C2D" w:rsidP="008F3C2D">
            <w:pPr>
              <w:pStyle w:val="Titolo61"/>
              <w:tabs>
                <w:tab w:val="left" w:pos="741"/>
              </w:tabs>
              <w:ind w:left="426"/>
              <w:rPr>
                <w:rFonts w:ascii="Times New Roman" w:hAnsi="Times New Roman"/>
                <w:i w:val="0"/>
                <w:sz w:val="22"/>
                <w:szCs w:val="22"/>
                <w:highlight w:val="yellow"/>
                <w:lang w:val="it-IT"/>
              </w:rPr>
            </w:pPr>
            <w:r w:rsidRPr="005E6462">
              <w:rPr>
                <w:rFonts w:ascii="Times New Roman" w:hAnsi="Times New Roman"/>
                <w:i w:val="0"/>
                <w:sz w:val="22"/>
                <w:szCs w:val="22"/>
                <w:lang w:val="it-IT"/>
              </w:rPr>
              <w:t>Acquisizione di Programmi Informatici finalizzati all’adozione di Tecnologie dell’Informazione e Comunicazione (PLC), al Commercio Elettronico (E-COMMERCE).</w:t>
            </w:r>
          </w:p>
        </w:tc>
        <w:tc>
          <w:tcPr>
            <w:tcW w:w="1441" w:type="dxa"/>
            <w:shd w:val="clear" w:color="auto" w:fill="auto"/>
            <w:hideMark/>
          </w:tcPr>
          <w:p w14:paraId="64DCE745" w14:textId="77777777" w:rsidR="0072771E" w:rsidRPr="00EC4B33" w:rsidRDefault="0072771E" w:rsidP="0072771E">
            <w:pPr>
              <w:pStyle w:val="Titolo61"/>
              <w:tabs>
                <w:tab w:val="left" w:pos="741"/>
              </w:tabs>
              <w:rPr>
                <w:rFonts w:ascii="Times New Roman" w:hAnsi="Times New Roman"/>
                <w:sz w:val="22"/>
                <w:szCs w:val="22"/>
                <w:lang w:val="it-IT"/>
              </w:rPr>
            </w:pPr>
            <w:r w:rsidRPr="00EC4B33">
              <w:rPr>
                <w:rFonts w:ascii="Times New Roman" w:hAnsi="Times New Roman"/>
                <w:sz w:val="22"/>
                <w:szCs w:val="22"/>
                <w:lang w:val="it-IT"/>
              </w:rPr>
              <w:t> </w:t>
            </w:r>
          </w:p>
        </w:tc>
        <w:tc>
          <w:tcPr>
            <w:tcW w:w="1441" w:type="dxa"/>
            <w:shd w:val="clear" w:color="auto" w:fill="auto"/>
            <w:hideMark/>
          </w:tcPr>
          <w:p w14:paraId="09A125CD" w14:textId="77777777" w:rsidR="0072771E" w:rsidRPr="00EC4B33" w:rsidRDefault="0072771E" w:rsidP="0072771E">
            <w:pPr>
              <w:pStyle w:val="Titolo61"/>
              <w:tabs>
                <w:tab w:val="left" w:pos="741"/>
              </w:tabs>
              <w:rPr>
                <w:rFonts w:ascii="Times New Roman" w:hAnsi="Times New Roman"/>
                <w:sz w:val="22"/>
                <w:szCs w:val="22"/>
                <w:lang w:val="it-IT"/>
              </w:rPr>
            </w:pPr>
            <w:r w:rsidRPr="00EC4B33">
              <w:rPr>
                <w:rFonts w:ascii="Times New Roman" w:hAnsi="Times New Roman"/>
                <w:sz w:val="22"/>
                <w:szCs w:val="22"/>
                <w:lang w:val="it-IT"/>
              </w:rPr>
              <w:t> </w:t>
            </w:r>
          </w:p>
        </w:tc>
        <w:tc>
          <w:tcPr>
            <w:tcW w:w="1302" w:type="dxa"/>
            <w:shd w:val="clear" w:color="auto" w:fill="auto"/>
          </w:tcPr>
          <w:p w14:paraId="0633D3E3" w14:textId="77777777" w:rsidR="0072771E" w:rsidRPr="008F3C2D" w:rsidRDefault="0072771E" w:rsidP="0072771E">
            <w:pPr>
              <w:pStyle w:val="Titolo61"/>
              <w:tabs>
                <w:tab w:val="left" w:pos="741"/>
              </w:tabs>
              <w:rPr>
                <w:rFonts w:ascii="Times New Roman" w:hAnsi="Times New Roman"/>
                <w:sz w:val="22"/>
                <w:szCs w:val="22"/>
                <w:lang w:val="it-IT"/>
              </w:rPr>
            </w:pPr>
          </w:p>
        </w:tc>
      </w:tr>
      <w:tr w:rsidR="0072771E" w:rsidRPr="00EC4B33" w14:paraId="1A22830D" w14:textId="77777777" w:rsidTr="006A7A2A">
        <w:trPr>
          <w:trHeight w:val="255"/>
        </w:trPr>
        <w:tc>
          <w:tcPr>
            <w:tcW w:w="5847" w:type="dxa"/>
            <w:shd w:val="clear" w:color="auto" w:fill="auto"/>
            <w:hideMark/>
          </w:tcPr>
          <w:p w14:paraId="77B161E5" w14:textId="753019B8" w:rsidR="0072771E" w:rsidRPr="00EC4B33" w:rsidRDefault="005E6462" w:rsidP="0008206B">
            <w:pPr>
              <w:pStyle w:val="Titolo61"/>
              <w:tabs>
                <w:tab w:val="left" w:pos="741"/>
              </w:tabs>
              <w:rPr>
                <w:rFonts w:ascii="Times New Roman" w:hAnsi="Times New Roman"/>
                <w:b/>
                <w:bCs/>
                <w:sz w:val="22"/>
                <w:szCs w:val="22"/>
                <w:lang w:val="it-IT"/>
              </w:rPr>
            </w:pPr>
            <w:proofErr w:type="spellStart"/>
            <w:r>
              <w:rPr>
                <w:rFonts w:ascii="Times New Roman" w:hAnsi="Times New Roman"/>
                <w:b/>
                <w:bCs/>
                <w:sz w:val="22"/>
                <w:szCs w:val="22"/>
                <w:lang w:val="it-IT"/>
              </w:rPr>
              <w:t>Totale</w:t>
            </w:r>
            <w:r w:rsidR="0008206B">
              <w:rPr>
                <w:rFonts w:ascii="Times New Roman" w:hAnsi="Times New Roman"/>
                <w:b/>
                <w:bCs/>
                <w:sz w:val="22"/>
                <w:szCs w:val="22"/>
                <w:lang w:val="it-IT"/>
              </w:rPr>
              <w:t>c</w:t>
            </w:r>
            <w:proofErr w:type="spellEnd"/>
            <w:r>
              <w:rPr>
                <w:rFonts w:ascii="Times New Roman" w:hAnsi="Times New Roman"/>
                <w:b/>
                <w:bCs/>
                <w:sz w:val="22"/>
                <w:szCs w:val="22"/>
                <w:lang w:val="it-IT"/>
              </w:rPr>
              <w:t>)</w:t>
            </w:r>
            <w:r w:rsidR="0072771E" w:rsidRPr="00EC4B33">
              <w:rPr>
                <w:rFonts w:ascii="Times New Roman" w:hAnsi="Times New Roman"/>
                <w:b/>
                <w:sz w:val="22"/>
                <w:szCs w:val="22"/>
              </w:rPr>
              <w:t xml:space="preserve"> IMMOBILIZZAZIONI IMMATERIALI</w:t>
            </w:r>
          </w:p>
        </w:tc>
        <w:tc>
          <w:tcPr>
            <w:tcW w:w="1441" w:type="dxa"/>
            <w:shd w:val="clear" w:color="auto" w:fill="auto"/>
          </w:tcPr>
          <w:p w14:paraId="6B057BCF" w14:textId="77777777" w:rsidR="0072771E" w:rsidRPr="00EC4B33" w:rsidRDefault="0072771E" w:rsidP="0072771E">
            <w:pPr>
              <w:pStyle w:val="Titolo61"/>
              <w:tabs>
                <w:tab w:val="left" w:pos="741"/>
              </w:tabs>
              <w:rPr>
                <w:rFonts w:ascii="Times New Roman" w:hAnsi="Times New Roman"/>
                <w:b/>
                <w:bCs/>
                <w:sz w:val="22"/>
                <w:szCs w:val="22"/>
              </w:rPr>
            </w:pPr>
          </w:p>
        </w:tc>
        <w:tc>
          <w:tcPr>
            <w:tcW w:w="1441" w:type="dxa"/>
            <w:shd w:val="clear" w:color="auto" w:fill="auto"/>
          </w:tcPr>
          <w:p w14:paraId="4C6BAA83" w14:textId="77777777" w:rsidR="0072771E" w:rsidRPr="00EC4B33" w:rsidRDefault="0072771E" w:rsidP="0072771E">
            <w:pPr>
              <w:pStyle w:val="Titolo61"/>
              <w:tabs>
                <w:tab w:val="left" w:pos="741"/>
              </w:tabs>
              <w:rPr>
                <w:rFonts w:ascii="Times New Roman" w:hAnsi="Times New Roman"/>
                <w:b/>
                <w:bCs/>
                <w:sz w:val="22"/>
                <w:szCs w:val="22"/>
              </w:rPr>
            </w:pPr>
          </w:p>
        </w:tc>
        <w:tc>
          <w:tcPr>
            <w:tcW w:w="1302" w:type="dxa"/>
            <w:shd w:val="clear" w:color="auto" w:fill="auto"/>
          </w:tcPr>
          <w:p w14:paraId="5979363C" w14:textId="77777777" w:rsidR="0072771E" w:rsidRPr="00EC4B33" w:rsidRDefault="0072771E" w:rsidP="0072771E">
            <w:pPr>
              <w:pStyle w:val="Titolo61"/>
              <w:tabs>
                <w:tab w:val="left" w:pos="741"/>
              </w:tabs>
              <w:rPr>
                <w:rFonts w:ascii="Times New Roman" w:hAnsi="Times New Roman"/>
                <w:b/>
                <w:bCs/>
                <w:sz w:val="22"/>
                <w:szCs w:val="22"/>
              </w:rPr>
            </w:pPr>
          </w:p>
        </w:tc>
      </w:tr>
      <w:tr w:rsidR="0072771E" w:rsidRPr="00EC4B33" w14:paraId="54F15929" w14:textId="77777777" w:rsidTr="006A7A2A">
        <w:trPr>
          <w:trHeight w:val="255"/>
        </w:trPr>
        <w:tc>
          <w:tcPr>
            <w:tcW w:w="5847" w:type="dxa"/>
            <w:shd w:val="clear" w:color="auto" w:fill="auto"/>
            <w:hideMark/>
          </w:tcPr>
          <w:p w14:paraId="390A48BD" w14:textId="1A498FFE" w:rsidR="0072771E" w:rsidRPr="00EC4B33" w:rsidRDefault="00D75B08" w:rsidP="0072771E">
            <w:pPr>
              <w:pStyle w:val="Titolo61"/>
              <w:tabs>
                <w:tab w:val="left" w:pos="741"/>
              </w:tabs>
              <w:rPr>
                <w:rFonts w:ascii="Times New Roman" w:hAnsi="Times New Roman"/>
                <w:b/>
                <w:bCs/>
                <w:sz w:val="22"/>
                <w:szCs w:val="22"/>
                <w:lang w:val="it-IT"/>
              </w:rPr>
            </w:pPr>
            <w:r>
              <w:rPr>
                <w:rFonts w:ascii="Times New Roman" w:hAnsi="Times New Roman"/>
                <w:b/>
                <w:bCs/>
                <w:sz w:val="22"/>
                <w:szCs w:val="22"/>
                <w:lang w:val="it-IT"/>
              </w:rPr>
              <w:t>d) Altri investimenti</w:t>
            </w:r>
          </w:p>
        </w:tc>
        <w:tc>
          <w:tcPr>
            <w:tcW w:w="1441" w:type="dxa"/>
            <w:shd w:val="clear" w:color="auto" w:fill="auto"/>
          </w:tcPr>
          <w:p w14:paraId="5A954B48" w14:textId="77777777" w:rsidR="0072771E" w:rsidRPr="00EC4B33" w:rsidRDefault="0072771E" w:rsidP="0072771E">
            <w:pPr>
              <w:pStyle w:val="Titolo61"/>
              <w:tabs>
                <w:tab w:val="left" w:pos="741"/>
              </w:tabs>
              <w:rPr>
                <w:rFonts w:ascii="Times New Roman" w:hAnsi="Times New Roman"/>
                <w:b/>
                <w:bCs/>
                <w:sz w:val="22"/>
                <w:szCs w:val="22"/>
              </w:rPr>
            </w:pPr>
          </w:p>
        </w:tc>
        <w:tc>
          <w:tcPr>
            <w:tcW w:w="1441" w:type="dxa"/>
            <w:shd w:val="clear" w:color="auto" w:fill="auto"/>
          </w:tcPr>
          <w:p w14:paraId="2C75F415" w14:textId="77777777" w:rsidR="0072771E" w:rsidRPr="00EC4B33" w:rsidRDefault="0072771E" w:rsidP="0072771E">
            <w:pPr>
              <w:pStyle w:val="Titolo61"/>
              <w:tabs>
                <w:tab w:val="left" w:pos="741"/>
              </w:tabs>
              <w:rPr>
                <w:rFonts w:ascii="Times New Roman" w:hAnsi="Times New Roman"/>
                <w:b/>
                <w:bCs/>
                <w:sz w:val="22"/>
                <w:szCs w:val="22"/>
              </w:rPr>
            </w:pPr>
          </w:p>
        </w:tc>
        <w:tc>
          <w:tcPr>
            <w:tcW w:w="1302" w:type="dxa"/>
            <w:shd w:val="clear" w:color="auto" w:fill="auto"/>
          </w:tcPr>
          <w:p w14:paraId="442184D3" w14:textId="77777777" w:rsidR="0072771E" w:rsidRPr="00EC4B33" w:rsidRDefault="0072771E" w:rsidP="0072771E">
            <w:pPr>
              <w:pStyle w:val="Titolo61"/>
              <w:tabs>
                <w:tab w:val="left" w:pos="741"/>
              </w:tabs>
              <w:rPr>
                <w:rFonts w:ascii="Times New Roman" w:hAnsi="Times New Roman"/>
                <w:b/>
                <w:bCs/>
                <w:sz w:val="22"/>
                <w:szCs w:val="22"/>
              </w:rPr>
            </w:pPr>
          </w:p>
        </w:tc>
      </w:tr>
      <w:tr w:rsidR="0008206B" w:rsidRPr="00EC4B33" w14:paraId="111E7FCB" w14:textId="77777777" w:rsidTr="006A7A2A">
        <w:trPr>
          <w:trHeight w:val="255"/>
        </w:trPr>
        <w:tc>
          <w:tcPr>
            <w:tcW w:w="5847" w:type="dxa"/>
            <w:shd w:val="clear" w:color="auto" w:fill="auto"/>
            <w:hideMark/>
          </w:tcPr>
          <w:p w14:paraId="49F650D0" w14:textId="27F50007" w:rsidR="0008206B" w:rsidRPr="00EC4B33" w:rsidRDefault="00D75B08" w:rsidP="0072771E">
            <w:pPr>
              <w:pStyle w:val="Titolo61"/>
              <w:tabs>
                <w:tab w:val="left" w:pos="741"/>
              </w:tabs>
              <w:rPr>
                <w:rFonts w:ascii="Times New Roman" w:hAnsi="Times New Roman"/>
                <w:b/>
                <w:bCs/>
                <w:sz w:val="22"/>
                <w:szCs w:val="22"/>
                <w:lang w:val="it-IT"/>
              </w:rPr>
            </w:pPr>
            <w:r>
              <w:rPr>
                <w:rFonts w:ascii="Times New Roman" w:hAnsi="Times New Roman"/>
                <w:b/>
              </w:rPr>
              <w:t>e</w:t>
            </w:r>
            <w:r w:rsidR="0008206B" w:rsidRPr="00EC4B33">
              <w:rPr>
                <w:rFonts w:ascii="Times New Roman" w:hAnsi="Times New Roman"/>
                <w:b/>
              </w:rPr>
              <w:t xml:space="preserve">) </w:t>
            </w:r>
            <w:r w:rsidR="0008206B" w:rsidRPr="005E6462">
              <w:rPr>
                <w:rFonts w:ascii="Times New Roman" w:hAnsi="Times New Roman"/>
                <w:b/>
              </w:rPr>
              <w:t>PROGETTAZIONI</w:t>
            </w:r>
          </w:p>
        </w:tc>
        <w:tc>
          <w:tcPr>
            <w:tcW w:w="1441" w:type="dxa"/>
            <w:shd w:val="clear" w:color="auto" w:fill="auto"/>
          </w:tcPr>
          <w:p w14:paraId="09870A04" w14:textId="451CEB2D"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sz w:val="22"/>
                <w:szCs w:val="22"/>
              </w:rPr>
              <w:t> </w:t>
            </w:r>
          </w:p>
        </w:tc>
        <w:tc>
          <w:tcPr>
            <w:tcW w:w="1441" w:type="dxa"/>
            <w:shd w:val="clear" w:color="auto" w:fill="auto"/>
          </w:tcPr>
          <w:p w14:paraId="1C97F5C0" w14:textId="017703A1"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sz w:val="22"/>
                <w:szCs w:val="22"/>
              </w:rPr>
              <w:t> </w:t>
            </w:r>
          </w:p>
        </w:tc>
        <w:tc>
          <w:tcPr>
            <w:tcW w:w="1302" w:type="dxa"/>
            <w:shd w:val="clear" w:color="auto" w:fill="auto"/>
          </w:tcPr>
          <w:p w14:paraId="0CBB865E" w14:textId="77777777" w:rsidR="0008206B" w:rsidRPr="00EC4B33" w:rsidRDefault="0008206B" w:rsidP="0072771E">
            <w:pPr>
              <w:pStyle w:val="Titolo61"/>
              <w:tabs>
                <w:tab w:val="left" w:pos="741"/>
              </w:tabs>
              <w:rPr>
                <w:rFonts w:ascii="Times New Roman" w:hAnsi="Times New Roman"/>
                <w:b/>
                <w:bCs/>
                <w:sz w:val="22"/>
                <w:szCs w:val="22"/>
                <w:lang w:val="it-IT"/>
              </w:rPr>
            </w:pPr>
          </w:p>
        </w:tc>
      </w:tr>
      <w:tr w:rsidR="0008206B" w:rsidRPr="00EC4B33" w14:paraId="46ADFE97" w14:textId="77777777" w:rsidTr="006A7A2A">
        <w:trPr>
          <w:trHeight w:val="255"/>
        </w:trPr>
        <w:tc>
          <w:tcPr>
            <w:tcW w:w="5847" w:type="dxa"/>
            <w:shd w:val="clear" w:color="auto" w:fill="auto"/>
          </w:tcPr>
          <w:p w14:paraId="4CD50F89" w14:textId="4DD2E8A4"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rPr>
              <w:lastRenderedPageBreak/>
              <w:t xml:space="preserve">- </w:t>
            </w:r>
            <w:proofErr w:type="spellStart"/>
            <w:r w:rsidRPr="00EC4B33">
              <w:rPr>
                <w:rFonts w:ascii="Times New Roman" w:hAnsi="Times New Roman"/>
              </w:rPr>
              <w:t>Progettazioni</w:t>
            </w:r>
            <w:proofErr w:type="spellEnd"/>
          </w:p>
        </w:tc>
        <w:tc>
          <w:tcPr>
            <w:tcW w:w="1441" w:type="dxa"/>
            <w:shd w:val="clear" w:color="auto" w:fill="auto"/>
          </w:tcPr>
          <w:p w14:paraId="24C1D31D" w14:textId="2F33BB6A"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sz w:val="22"/>
                <w:szCs w:val="22"/>
              </w:rPr>
              <w:t> </w:t>
            </w:r>
          </w:p>
        </w:tc>
        <w:tc>
          <w:tcPr>
            <w:tcW w:w="1441" w:type="dxa"/>
            <w:shd w:val="clear" w:color="auto" w:fill="auto"/>
          </w:tcPr>
          <w:p w14:paraId="3ACCB8EE" w14:textId="6EA99CA9"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sz w:val="22"/>
                <w:szCs w:val="22"/>
              </w:rPr>
              <w:t> </w:t>
            </w:r>
          </w:p>
        </w:tc>
        <w:tc>
          <w:tcPr>
            <w:tcW w:w="1302" w:type="dxa"/>
            <w:shd w:val="clear" w:color="auto" w:fill="auto"/>
          </w:tcPr>
          <w:p w14:paraId="5ADF618B" w14:textId="77777777" w:rsidR="0008206B" w:rsidRPr="00EC4B33" w:rsidRDefault="0008206B" w:rsidP="0072771E">
            <w:pPr>
              <w:pStyle w:val="Titolo61"/>
              <w:tabs>
                <w:tab w:val="left" w:pos="741"/>
              </w:tabs>
              <w:rPr>
                <w:rFonts w:ascii="Times New Roman" w:hAnsi="Times New Roman"/>
                <w:b/>
                <w:bCs/>
                <w:sz w:val="22"/>
                <w:szCs w:val="22"/>
                <w:lang w:val="it-IT"/>
              </w:rPr>
            </w:pPr>
          </w:p>
        </w:tc>
      </w:tr>
      <w:tr w:rsidR="0008206B" w:rsidRPr="00EC4B33" w14:paraId="142C67A2" w14:textId="77777777" w:rsidTr="006A7A2A">
        <w:trPr>
          <w:trHeight w:val="255"/>
        </w:trPr>
        <w:tc>
          <w:tcPr>
            <w:tcW w:w="5847" w:type="dxa"/>
            <w:shd w:val="clear" w:color="auto" w:fill="auto"/>
          </w:tcPr>
          <w:p w14:paraId="7E4F2693" w14:textId="7BEBE059"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rPr>
              <w:t xml:space="preserve">- </w:t>
            </w:r>
            <w:proofErr w:type="spellStart"/>
            <w:r w:rsidRPr="00EC4B33">
              <w:rPr>
                <w:rFonts w:ascii="Times New Roman" w:hAnsi="Times New Roman"/>
              </w:rPr>
              <w:t>Direzione</w:t>
            </w:r>
            <w:proofErr w:type="spellEnd"/>
            <w:r w:rsidRPr="00EC4B33">
              <w:rPr>
                <w:rFonts w:ascii="Times New Roman" w:hAnsi="Times New Roman"/>
              </w:rPr>
              <w:t xml:space="preserve"> </w:t>
            </w:r>
            <w:proofErr w:type="spellStart"/>
            <w:r w:rsidRPr="00EC4B33">
              <w:rPr>
                <w:rFonts w:ascii="Times New Roman" w:hAnsi="Times New Roman"/>
              </w:rPr>
              <w:t>dei</w:t>
            </w:r>
            <w:proofErr w:type="spellEnd"/>
            <w:r w:rsidRPr="00EC4B33">
              <w:rPr>
                <w:rFonts w:ascii="Times New Roman" w:hAnsi="Times New Roman"/>
              </w:rPr>
              <w:t xml:space="preserve"> </w:t>
            </w:r>
            <w:proofErr w:type="spellStart"/>
            <w:r w:rsidRPr="00EC4B33">
              <w:rPr>
                <w:rFonts w:ascii="Times New Roman" w:hAnsi="Times New Roman"/>
              </w:rPr>
              <w:t>lavori</w:t>
            </w:r>
            <w:proofErr w:type="spellEnd"/>
          </w:p>
        </w:tc>
        <w:tc>
          <w:tcPr>
            <w:tcW w:w="1441" w:type="dxa"/>
            <w:shd w:val="clear" w:color="auto" w:fill="auto"/>
          </w:tcPr>
          <w:p w14:paraId="3D87CB57" w14:textId="230AB856"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sz w:val="22"/>
                <w:szCs w:val="22"/>
              </w:rPr>
              <w:t> </w:t>
            </w:r>
          </w:p>
        </w:tc>
        <w:tc>
          <w:tcPr>
            <w:tcW w:w="1441" w:type="dxa"/>
            <w:shd w:val="clear" w:color="auto" w:fill="auto"/>
          </w:tcPr>
          <w:p w14:paraId="1D909EDA" w14:textId="6D4E7469"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sz w:val="22"/>
                <w:szCs w:val="22"/>
              </w:rPr>
              <w:t> </w:t>
            </w:r>
          </w:p>
        </w:tc>
        <w:tc>
          <w:tcPr>
            <w:tcW w:w="1302" w:type="dxa"/>
            <w:shd w:val="clear" w:color="auto" w:fill="auto"/>
          </w:tcPr>
          <w:p w14:paraId="502AC74B" w14:textId="77777777" w:rsidR="0008206B" w:rsidRPr="00EC4B33" w:rsidRDefault="0008206B" w:rsidP="0072771E">
            <w:pPr>
              <w:pStyle w:val="Titolo61"/>
              <w:tabs>
                <w:tab w:val="left" w:pos="741"/>
              </w:tabs>
              <w:rPr>
                <w:rFonts w:ascii="Times New Roman" w:hAnsi="Times New Roman"/>
                <w:b/>
                <w:bCs/>
                <w:sz w:val="22"/>
                <w:szCs w:val="22"/>
                <w:lang w:val="it-IT"/>
              </w:rPr>
            </w:pPr>
          </w:p>
        </w:tc>
      </w:tr>
      <w:tr w:rsidR="0008206B" w:rsidRPr="00EC4B33" w14:paraId="7DCEEA7C" w14:textId="77777777" w:rsidTr="006A7A2A">
        <w:trPr>
          <w:trHeight w:val="255"/>
        </w:trPr>
        <w:tc>
          <w:tcPr>
            <w:tcW w:w="5847" w:type="dxa"/>
            <w:shd w:val="clear" w:color="auto" w:fill="auto"/>
          </w:tcPr>
          <w:p w14:paraId="51040230" w14:textId="75D4D0AF"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lang w:val="it-IT"/>
              </w:rPr>
              <w:t>- Studi di fattibilità (tecnica, economica e finanziaria)</w:t>
            </w:r>
          </w:p>
        </w:tc>
        <w:tc>
          <w:tcPr>
            <w:tcW w:w="1441" w:type="dxa"/>
            <w:shd w:val="clear" w:color="auto" w:fill="auto"/>
          </w:tcPr>
          <w:p w14:paraId="21D4DB9B" w14:textId="0056C330"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sz w:val="22"/>
                <w:szCs w:val="22"/>
                <w:lang w:val="it-IT"/>
              </w:rPr>
              <w:t> </w:t>
            </w:r>
          </w:p>
        </w:tc>
        <w:tc>
          <w:tcPr>
            <w:tcW w:w="1441" w:type="dxa"/>
            <w:shd w:val="clear" w:color="auto" w:fill="auto"/>
          </w:tcPr>
          <w:p w14:paraId="7DF99FEC" w14:textId="1B8AB46C"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sz w:val="22"/>
                <w:szCs w:val="22"/>
                <w:lang w:val="it-IT"/>
              </w:rPr>
              <w:t> </w:t>
            </w:r>
          </w:p>
        </w:tc>
        <w:tc>
          <w:tcPr>
            <w:tcW w:w="1302" w:type="dxa"/>
            <w:shd w:val="clear" w:color="auto" w:fill="auto"/>
          </w:tcPr>
          <w:p w14:paraId="6C792009" w14:textId="77777777" w:rsidR="0008206B" w:rsidRPr="00EC4B33" w:rsidRDefault="0008206B" w:rsidP="0072771E">
            <w:pPr>
              <w:pStyle w:val="Titolo61"/>
              <w:tabs>
                <w:tab w:val="left" w:pos="741"/>
              </w:tabs>
              <w:rPr>
                <w:rFonts w:ascii="Times New Roman" w:hAnsi="Times New Roman"/>
                <w:b/>
                <w:bCs/>
                <w:sz w:val="22"/>
                <w:szCs w:val="22"/>
                <w:lang w:val="it-IT"/>
              </w:rPr>
            </w:pPr>
          </w:p>
        </w:tc>
      </w:tr>
      <w:tr w:rsidR="0008206B" w:rsidRPr="00EC4B33" w14:paraId="1874A84F" w14:textId="77777777" w:rsidTr="006A7A2A">
        <w:trPr>
          <w:trHeight w:val="255"/>
        </w:trPr>
        <w:tc>
          <w:tcPr>
            <w:tcW w:w="5847" w:type="dxa"/>
            <w:shd w:val="clear" w:color="auto" w:fill="auto"/>
          </w:tcPr>
          <w:p w14:paraId="06068293" w14:textId="33385E9D"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rPr>
              <w:t xml:space="preserve">- </w:t>
            </w:r>
            <w:proofErr w:type="spellStart"/>
            <w:r w:rsidRPr="00EC4B33">
              <w:rPr>
                <w:rFonts w:ascii="Times New Roman" w:hAnsi="Times New Roman"/>
              </w:rPr>
              <w:t>Collaudi</w:t>
            </w:r>
            <w:proofErr w:type="spellEnd"/>
            <w:r w:rsidRPr="00EC4B33">
              <w:rPr>
                <w:rFonts w:ascii="Times New Roman" w:hAnsi="Times New Roman"/>
              </w:rPr>
              <w:t xml:space="preserve"> di </w:t>
            </w:r>
            <w:proofErr w:type="spellStart"/>
            <w:r w:rsidRPr="00EC4B33">
              <w:rPr>
                <w:rFonts w:ascii="Times New Roman" w:hAnsi="Times New Roman"/>
              </w:rPr>
              <w:t>legge</w:t>
            </w:r>
            <w:proofErr w:type="spellEnd"/>
          </w:p>
        </w:tc>
        <w:tc>
          <w:tcPr>
            <w:tcW w:w="1441" w:type="dxa"/>
            <w:shd w:val="clear" w:color="auto" w:fill="auto"/>
          </w:tcPr>
          <w:p w14:paraId="42CBE7B1" w14:textId="14928AEC"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sz w:val="22"/>
                <w:szCs w:val="22"/>
              </w:rPr>
              <w:t> </w:t>
            </w:r>
          </w:p>
        </w:tc>
        <w:tc>
          <w:tcPr>
            <w:tcW w:w="1441" w:type="dxa"/>
            <w:shd w:val="clear" w:color="auto" w:fill="auto"/>
          </w:tcPr>
          <w:p w14:paraId="2384442C" w14:textId="54E84A10"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sz w:val="22"/>
                <w:szCs w:val="22"/>
              </w:rPr>
              <w:t> </w:t>
            </w:r>
          </w:p>
        </w:tc>
        <w:tc>
          <w:tcPr>
            <w:tcW w:w="1302" w:type="dxa"/>
            <w:shd w:val="clear" w:color="auto" w:fill="auto"/>
          </w:tcPr>
          <w:p w14:paraId="243821C7" w14:textId="77777777" w:rsidR="0008206B" w:rsidRPr="00EC4B33" w:rsidRDefault="0008206B" w:rsidP="0072771E">
            <w:pPr>
              <w:pStyle w:val="Titolo61"/>
              <w:tabs>
                <w:tab w:val="left" w:pos="741"/>
              </w:tabs>
              <w:rPr>
                <w:rFonts w:ascii="Times New Roman" w:hAnsi="Times New Roman"/>
                <w:b/>
                <w:bCs/>
                <w:sz w:val="22"/>
                <w:szCs w:val="22"/>
                <w:lang w:val="it-IT"/>
              </w:rPr>
            </w:pPr>
          </w:p>
        </w:tc>
      </w:tr>
      <w:tr w:rsidR="0008206B" w:rsidRPr="00EC4B33" w14:paraId="0905510D" w14:textId="77777777" w:rsidTr="006A7A2A">
        <w:trPr>
          <w:trHeight w:val="255"/>
        </w:trPr>
        <w:tc>
          <w:tcPr>
            <w:tcW w:w="5847" w:type="dxa"/>
            <w:shd w:val="clear" w:color="auto" w:fill="auto"/>
          </w:tcPr>
          <w:p w14:paraId="2848A183" w14:textId="6E6E28D8"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rPr>
              <w:t xml:space="preserve">- </w:t>
            </w:r>
            <w:proofErr w:type="spellStart"/>
            <w:r w:rsidRPr="00EC4B33">
              <w:rPr>
                <w:rFonts w:ascii="Times New Roman" w:hAnsi="Times New Roman"/>
              </w:rPr>
              <w:t>Oneri</w:t>
            </w:r>
            <w:proofErr w:type="spellEnd"/>
            <w:r w:rsidRPr="00EC4B33">
              <w:rPr>
                <w:rFonts w:ascii="Times New Roman" w:hAnsi="Times New Roman"/>
              </w:rPr>
              <w:t xml:space="preserve"> di </w:t>
            </w:r>
            <w:proofErr w:type="spellStart"/>
            <w:r w:rsidRPr="00EC4B33">
              <w:rPr>
                <w:rFonts w:ascii="Times New Roman" w:hAnsi="Times New Roman"/>
              </w:rPr>
              <w:t>concessione</w:t>
            </w:r>
            <w:proofErr w:type="spellEnd"/>
            <w:r w:rsidRPr="00EC4B33">
              <w:rPr>
                <w:rFonts w:ascii="Times New Roman" w:hAnsi="Times New Roman"/>
              </w:rPr>
              <w:t xml:space="preserve"> </w:t>
            </w:r>
            <w:proofErr w:type="spellStart"/>
            <w:r w:rsidRPr="00EC4B33">
              <w:rPr>
                <w:rFonts w:ascii="Times New Roman" w:hAnsi="Times New Roman"/>
              </w:rPr>
              <w:t>edilizia</w:t>
            </w:r>
            <w:proofErr w:type="spellEnd"/>
          </w:p>
        </w:tc>
        <w:tc>
          <w:tcPr>
            <w:tcW w:w="1441" w:type="dxa"/>
            <w:shd w:val="clear" w:color="auto" w:fill="auto"/>
          </w:tcPr>
          <w:p w14:paraId="0568EADF" w14:textId="1321C8ED"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sz w:val="22"/>
                <w:szCs w:val="22"/>
              </w:rPr>
              <w:t> </w:t>
            </w:r>
          </w:p>
        </w:tc>
        <w:tc>
          <w:tcPr>
            <w:tcW w:w="1441" w:type="dxa"/>
            <w:shd w:val="clear" w:color="auto" w:fill="auto"/>
          </w:tcPr>
          <w:p w14:paraId="25071D0B" w14:textId="1225F9A7"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sz w:val="22"/>
                <w:szCs w:val="22"/>
              </w:rPr>
              <w:t> </w:t>
            </w:r>
          </w:p>
        </w:tc>
        <w:tc>
          <w:tcPr>
            <w:tcW w:w="1302" w:type="dxa"/>
            <w:shd w:val="clear" w:color="auto" w:fill="auto"/>
          </w:tcPr>
          <w:p w14:paraId="1CF1F309" w14:textId="77777777" w:rsidR="0008206B" w:rsidRPr="00EC4B33" w:rsidRDefault="0008206B" w:rsidP="0072771E">
            <w:pPr>
              <w:pStyle w:val="Titolo61"/>
              <w:tabs>
                <w:tab w:val="left" w:pos="741"/>
              </w:tabs>
              <w:rPr>
                <w:rFonts w:ascii="Times New Roman" w:hAnsi="Times New Roman"/>
                <w:b/>
                <w:bCs/>
                <w:sz w:val="22"/>
                <w:szCs w:val="22"/>
                <w:lang w:val="it-IT"/>
              </w:rPr>
            </w:pPr>
          </w:p>
        </w:tc>
      </w:tr>
      <w:tr w:rsidR="0008206B" w:rsidRPr="00EC4B33" w14:paraId="5D3B5832" w14:textId="77777777" w:rsidTr="006A7A2A">
        <w:trPr>
          <w:trHeight w:val="255"/>
        </w:trPr>
        <w:tc>
          <w:tcPr>
            <w:tcW w:w="5847" w:type="dxa"/>
            <w:shd w:val="clear" w:color="auto" w:fill="auto"/>
          </w:tcPr>
          <w:p w14:paraId="2C031CB7" w14:textId="55E72F11"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rPr>
              <w:t xml:space="preserve">- </w:t>
            </w:r>
            <w:proofErr w:type="spellStart"/>
            <w:r w:rsidRPr="00EC4B33">
              <w:rPr>
                <w:rFonts w:ascii="Times New Roman" w:hAnsi="Times New Roman"/>
              </w:rPr>
              <w:t>Altro</w:t>
            </w:r>
            <w:proofErr w:type="spellEnd"/>
          </w:p>
        </w:tc>
        <w:tc>
          <w:tcPr>
            <w:tcW w:w="1441" w:type="dxa"/>
            <w:shd w:val="clear" w:color="auto" w:fill="auto"/>
          </w:tcPr>
          <w:p w14:paraId="0E716CC7" w14:textId="2105903F"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sz w:val="22"/>
                <w:szCs w:val="22"/>
              </w:rPr>
              <w:t> </w:t>
            </w:r>
          </w:p>
        </w:tc>
        <w:tc>
          <w:tcPr>
            <w:tcW w:w="1441" w:type="dxa"/>
            <w:shd w:val="clear" w:color="auto" w:fill="auto"/>
          </w:tcPr>
          <w:p w14:paraId="3066CF08" w14:textId="6D7B7808"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sz w:val="22"/>
                <w:szCs w:val="22"/>
              </w:rPr>
              <w:t> </w:t>
            </w:r>
          </w:p>
        </w:tc>
        <w:tc>
          <w:tcPr>
            <w:tcW w:w="1302" w:type="dxa"/>
            <w:shd w:val="clear" w:color="auto" w:fill="auto"/>
          </w:tcPr>
          <w:p w14:paraId="73213D58" w14:textId="77777777" w:rsidR="0008206B" w:rsidRPr="00EC4B33" w:rsidRDefault="0008206B" w:rsidP="0072771E">
            <w:pPr>
              <w:pStyle w:val="Titolo61"/>
              <w:tabs>
                <w:tab w:val="left" w:pos="741"/>
              </w:tabs>
              <w:rPr>
                <w:rFonts w:ascii="Times New Roman" w:hAnsi="Times New Roman"/>
                <w:b/>
                <w:bCs/>
                <w:sz w:val="22"/>
                <w:szCs w:val="22"/>
                <w:lang w:val="it-IT"/>
              </w:rPr>
            </w:pPr>
          </w:p>
        </w:tc>
      </w:tr>
      <w:tr w:rsidR="0008206B" w:rsidRPr="00EC4B33" w14:paraId="6AC21BB1" w14:textId="77777777" w:rsidTr="006A7A2A">
        <w:trPr>
          <w:trHeight w:val="255"/>
        </w:trPr>
        <w:tc>
          <w:tcPr>
            <w:tcW w:w="5847" w:type="dxa"/>
            <w:shd w:val="clear" w:color="auto" w:fill="auto"/>
          </w:tcPr>
          <w:p w14:paraId="48B3607D" w14:textId="34B8BF1F" w:rsidR="0008206B" w:rsidRPr="00EC4B33" w:rsidRDefault="0008206B" w:rsidP="0072771E">
            <w:pPr>
              <w:pStyle w:val="Titolo61"/>
              <w:tabs>
                <w:tab w:val="left" w:pos="741"/>
              </w:tabs>
              <w:rPr>
                <w:rFonts w:ascii="Times New Roman" w:hAnsi="Times New Roman"/>
                <w:b/>
                <w:bCs/>
                <w:sz w:val="22"/>
                <w:szCs w:val="22"/>
                <w:lang w:val="it-IT"/>
              </w:rPr>
            </w:pPr>
            <w:r w:rsidRPr="00EC4B33">
              <w:rPr>
                <w:rFonts w:ascii="Times New Roman" w:hAnsi="Times New Roman"/>
                <w:b/>
                <w:sz w:val="22"/>
                <w:szCs w:val="22"/>
                <w:lang w:val="it-IT"/>
              </w:rPr>
              <w:t xml:space="preserve">Totale progettazione e studi </w:t>
            </w:r>
          </w:p>
        </w:tc>
        <w:tc>
          <w:tcPr>
            <w:tcW w:w="1441" w:type="dxa"/>
            <w:shd w:val="clear" w:color="auto" w:fill="auto"/>
          </w:tcPr>
          <w:p w14:paraId="24896B96" w14:textId="77777777" w:rsidR="0008206B" w:rsidRPr="00EC4B33" w:rsidRDefault="0008206B" w:rsidP="0072771E">
            <w:pPr>
              <w:pStyle w:val="Titolo61"/>
              <w:tabs>
                <w:tab w:val="left" w:pos="741"/>
              </w:tabs>
              <w:rPr>
                <w:rFonts w:ascii="Times New Roman" w:hAnsi="Times New Roman"/>
                <w:b/>
                <w:bCs/>
                <w:sz w:val="22"/>
                <w:szCs w:val="22"/>
                <w:lang w:val="it-IT"/>
              </w:rPr>
            </w:pPr>
          </w:p>
        </w:tc>
        <w:tc>
          <w:tcPr>
            <w:tcW w:w="1441" w:type="dxa"/>
            <w:shd w:val="clear" w:color="auto" w:fill="auto"/>
          </w:tcPr>
          <w:p w14:paraId="46F11A9B" w14:textId="77777777" w:rsidR="0008206B" w:rsidRPr="00EC4B33" w:rsidRDefault="0008206B" w:rsidP="0072771E">
            <w:pPr>
              <w:pStyle w:val="Titolo61"/>
              <w:tabs>
                <w:tab w:val="left" w:pos="741"/>
              </w:tabs>
              <w:rPr>
                <w:rFonts w:ascii="Times New Roman" w:hAnsi="Times New Roman"/>
                <w:b/>
                <w:bCs/>
                <w:sz w:val="22"/>
                <w:szCs w:val="22"/>
                <w:lang w:val="it-IT"/>
              </w:rPr>
            </w:pPr>
          </w:p>
        </w:tc>
        <w:tc>
          <w:tcPr>
            <w:tcW w:w="1302" w:type="dxa"/>
            <w:shd w:val="clear" w:color="auto" w:fill="auto"/>
          </w:tcPr>
          <w:p w14:paraId="2A96803B" w14:textId="77777777" w:rsidR="0008206B" w:rsidRPr="00EC4B33" w:rsidRDefault="0008206B" w:rsidP="0072771E">
            <w:pPr>
              <w:pStyle w:val="Titolo61"/>
              <w:tabs>
                <w:tab w:val="left" w:pos="741"/>
              </w:tabs>
              <w:rPr>
                <w:rFonts w:ascii="Times New Roman" w:hAnsi="Times New Roman"/>
                <w:b/>
                <w:bCs/>
                <w:sz w:val="22"/>
                <w:szCs w:val="22"/>
                <w:lang w:val="it-IT"/>
              </w:rPr>
            </w:pPr>
          </w:p>
        </w:tc>
      </w:tr>
      <w:tr w:rsidR="0008206B" w:rsidRPr="00EC4B33" w14:paraId="1FDBB5C2" w14:textId="77777777" w:rsidTr="006A7A2A">
        <w:trPr>
          <w:trHeight w:val="255"/>
        </w:trPr>
        <w:tc>
          <w:tcPr>
            <w:tcW w:w="5847" w:type="dxa"/>
            <w:shd w:val="clear" w:color="auto" w:fill="auto"/>
          </w:tcPr>
          <w:p w14:paraId="33AD4159" w14:textId="7D0EDE96" w:rsidR="0008206B" w:rsidRPr="00EC4B33" w:rsidRDefault="0008206B" w:rsidP="0072771E">
            <w:pPr>
              <w:pStyle w:val="Titolo61"/>
              <w:tabs>
                <w:tab w:val="left" w:pos="741"/>
              </w:tabs>
              <w:rPr>
                <w:rFonts w:ascii="Times New Roman" w:hAnsi="Times New Roman"/>
                <w:b/>
                <w:bCs/>
                <w:sz w:val="22"/>
                <w:szCs w:val="22"/>
                <w:lang w:val="it-IT"/>
              </w:rPr>
            </w:pPr>
            <w:r w:rsidRPr="0008206B">
              <w:rPr>
                <w:rFonts w:ascii="Times New Roman" w:hAnsi="Times New Roman"/>
                <w:b/>
                <w:bCs/>
                <w:sz w:val="22"/>
                <w:szCs w:val="22"/>
                <w:lang w:val="it-IT"/>
              </w:rPr>
              <w:t>Totale PIANO DEGLI INVESTIMENTI PRODUTTIVI (</w:t>
            </w:r>
            <w:proofErr w:type="spellStart"/>
            <w:r w:rsidRPr="0008206B">
              <w:rPr>
                <w:rFonts w:ascii="Times New Roman" w:hAnsi="Times New Roman"/>
                <w:b/>
                <w:bCs/>
                <w:sz w:val="22"/>
                <w:szCs w:val="22"/>
                <w:lang w:val="it-IT"/>
              </w:rPr>
              <w:t>a+b+c+d</w:t>
            </w:r>
            <w:r w:rsidR="00D75B08">
              <w:rPr>
                <w:rFonts w:ascii="Times New Roman" w:hAnsi="Times New Roman"/>
                <w:b/>
                <w:bCs/>
                <w:sz w:val="22"/>
                <w:szCs w:val="22"/>
                <w:lang w:val="it-IT"/>
              </w:rPr>
              <w:t>+e</w:t>
            </w:r>
            <w:proofErr w:type="spellEnd"/>
            <w:r w:rsidRPr="0008206B">
              <w:rPr>
                <w:rFonts w:ascii="Times New Roman" w:hAnsi="Times New Roman"/>
                <w:b/>
                <w:bCs/>
                <w:sz w:val="22"/>
                <w:szCs w:val="22"/>
                <w:lang w:val="it-IT"/>
              </w:rPr>
              <w:t>)</w:t>
            </w:r>
            <w:r w:rsidRPr="0008206B">
              <w:rPr>
                <w:rFonts w:ascii="Times New Roman" w:hAnsi="Times New Roman"/>
                <w:b/>
                <w:bCs/>
                <w:sz w:val="22"/>
                <w:szCs w:val="22"/>
                <w:lang w:val="it-IT"/>
              </w:rPr>
              <w:tab/>
            </w:r>
            <w:r w:rsidRPr="0008206B">
              <w:rPr>
                <w:rFonts w:ascii="Times New Roman" w:hAnsi="Times New Roman"/>
                <w:b/>
                <w:bCs/>
                <w:sz w:val="22"/>
                <w:szCs w:val="22"/>
                <w:lang w:val="it-IT"/>
              </w:rPr>
              <w:tab/>
            </w:r>
            <w:r w:rsidRPr="0008206B">
              <w:rPr>
                <w:rFonts w:ascii="Times New Roman" w:hAnsi="Times New Roman"/>
                <w:b/>
                <w:bCs/>
                <w:sz w:val="22"/>
                <w:szCs w:val="22"/>
                <w:lang w:val="it-IT"/>
              </w:rPr>
              <w:tab/>
            </w:r>
          </w:p>
        </w:tc>
        <w:tc>
          <w:tcPr>
            <w:tcW w:w="1441" w:type="dxa"/>
            <w:shd w:val="clear" w:color="auto" w:fill="auto"/>
          </w:tcPr>
          <w:p w14:paraId="18B0CA54" w14:textId="77777777" w:rsidR="0008206B" w:rsidRPr="00EC4B33" w:rsidRDefault="0008206B" w:rsidP="0072771E">
            <w:pPr>
              <w:pStyle w:val="Titolo61"/>
              <w:tabs>
                <w:tab w:val="left" w:pos="741"/>
              </w:tabs>
              <w:rPr>
                <w:rFonts w:ascii="Times New Roman" w:hAnsi="Times New Roman"/>
                <w:b/>
                <w:bCs/>
                <w:sz w:val="22"/>
                <w:szCs w:val="22"/>
                <w:lang w:val="it-IT"/>
              </w:rPr>
            </w:pPr>
          </w:p>
        </w:tc>
        <w:tc>
          <w:tcPr>
            <w:tcW w:w="1441" w:type="dxa"/>
            <w:shd w:val="clear" w:color="auto" w:fill="auto"/>
          </w:tcPr>
          <w:p w14:paraId="514EA792" w14:textId="77777777" w:rsidR="0008206B" w:rsidRPr="00EC4B33" w:rsidRDefault="0008206B" w:rsidP="0072771E">
            <w:pPr>
              <w:pStyle w:val="Titolo61"/>
              <w:tabs>
                <w:tab w:val="left" w:pos="741"/>
              </w:tabs>
              <w:rPr>
                <w:rFonts w:ascii="Times New Roman" w:hAnsi="Times New Roman"/>
                <w:b/>
                <w:bCs/>
                <w:sz w:val="22"/>
                <w:szCs w:val="22"/>
                <w:lang w:val="it-IT"/>
              </w:rPr>
            </w:pPr>
          </w:p>
        </w:tc>
        <w:tc>
          <w:tcPr>
            <w:tcW w:w="1302" w:type="dxa"/>
            <w:shd w:val="clear" w:color="auto" w:fill="auto"/>
          </w:tcPr>
          <w:p w14:paraId="517F6893" w14:textId="77777777" w:rsidR="0008206B" w:rsidRPr="00EC4B33" w:rsidRDefault="0008206B" w:rsidP="0072771E">
            <w:pPr>
              <w:pStyle w:val="Titolo61"/>
              <w:tabs>
                <w:tab w:val="left" w:pos="741"/>
              </w:tabs>
              <w:rPr>
                <w:rFonts w:ascii="Times New Roman" w:hAnsi="Times New Roman"/>
                <w:b/>
                <w:bCs/>
                <w:sz w:val="22"/>
                <w:szCs w:val="22"/>
                <w:lang w:val="it-IT"/>
              </w:rPr>
            </w:pPr>
          </w:p>
        </w:tc>
      </w:tr>
    </w:tbl>
    <w:p w14:paraId="04C33ABF" w14:textId="77777777" w:rsidR="00B0613A" w:rsidRDefault="00B0613A" w:rsidP="00763665">
      <w:pPr>
        <w:autoSpaceDE w:val="0"/>
        <w:spacing w:before="240" w:after="120"/>
        <w:jc w:val="both"/>
        <w:rPr>
          <w:b/>
          <w:sz w:val="22"/>
          <w:szCs w:val="22"/>
        </w:rPr>
      </w:pPr>
    </w:p>
    <w:p w14:paraId="5A1958B3" w14:textId="3AC02105" w:rsidR="00B515F8" w:rsidRDefault="00B0613A" w:rsidP="00B0613A">
      <w:pPr>
        <w:suppressAutoHyphens w:val="0"/>
        <w:rPr>
          <w:b/>
          <w:sz w:val="22"/>
          <w:szCs w:val="22"/>
        </w:rPr>
      </w:pPr>
      <w:r>
        <w:rPr>
          <w:b/>
          <w:sz w:val="22"/>
          <w:szCs w:val="22"/>
        </w:rPr>
        <w:br w:type="page"/>
      </w:r>
      <w:r w:rsidR="00B515F8" w:rsidRPr="00EC4B33">
        <w:rPr>
          <w:b/>
          <w:sz w:val="22"/>
          <w:szCs w:val="22"/>
        </w:rPr>
        <w:lastRenderedPageBreak/>
        <w:t>Specificare quali degli investimenti/interventi sopra descritti si riferiscono ai criteri di selezione</w:t>
      </w:r>
      <w:r>
        <w:rPr>
          <w:b/>
          <w:sz w:val="22"/>
          <w:szCs w:val="22"/>
        </w:rPr>
        <w:t xml:space="preserve">/priorità </w:t>
      </w:r>
      <w:r w:rsidR="00B515F8" w:rsidRPr="00EC4B33">
        <w:rPr>
          <w:b/>
          <w:sz w:val="22"/>
          <w:szCs w:val="22"/>
        </w:rPr>
        <w:t>di cui alle disposizioni attuative</w:t>
      </w:r>
      <w:r w:rsidR="003F10A5">
        <w:rPr>
          <w:b/>
          <w:sz w:val="22"/>
          <w:szCs w:val="22"/>
        </w:rPr>
        <w:t>(</w:t>
      </w:r>
      <w:proofErr w:type="spellStart"/>
      <w:r w:rsidR="003F10A5">
        <w:rPr>
          <w:b/>
          <w:sz w:val="22"/>
          <w:szCs w:val="22"/>
        </w:rPr>
        <w:t>TabellaA</w:t>
      </w:r>
      <w:proofErr w:type="spellEnd"/>
      <w:r w:rsidR="003F10A5">
        <w:rPr>
          <w:b/>
          <w:sz w:val="22"/>
          <w:szCs w:val="22"/>
        </w:rPr>
        <w:t xml:space="preserve"> e A1) </w:t>
      </w:r>
      <w:ins w:id="7" w:author="Michele" w:date="2018-11-06T11:34:00Z">
        <w:r w:rsidR="00C40783">
          <w:rPr>
            <w:b/>
            <w:sz w:val="22"/>
            <w:szCs w:val="22"/>
          </w:rPr>
          <w:t>TABELLA CRITERI</w:t>
        </w:r>
      </w:ins>
    </w:p>
    <w:p w14:paraId="67980C9F" w14:textId="4F292B05" w:rsidR="00D16C72" w:rsidRPr="00EC4B33" w:rsidRDefault="00D16C72" w:rsidP="00763665">
      <w:pPr>
        <w:autoSpaceDE w:val="0"/>
        <w:spacing w:before="240" w:after="120"/>
        <w:jc w:val="both"/>
        <w:rPr>
          <w:b/>
          <w:sz w:val="22"/>
          <w:szCs w:val="22"/>
        </w:rPr>
      </w:pPr>
      <w:r>
        <w:rPr>
          <w:b/>
          <w:sz w:val="22"/>
          <w:szCs w:val="22"/>
        </w:rPr>
        <w:t>Tabella A</w:t>
      </w: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851"/>
        <w:gridCol w:w="5100"/>
        <w:gridCol w:w="1132"/>
        <w:gridCol w:w="994"/>
      </w:tblGrid>
      <w:tr w:rsidR="003F10A5" w:rsidRPr="00D40C07" w14:paraId="216B89D5" w14:textId="77777777" w:rsidTr="00026560">
        <w:trPr>
          <w:jc w:val="center"/>
        </w:trPr>
        <w:tc>
          <w:tcPr>
            <w:tcW w:w="984" w:type="pct"/>
            <w:shd w:val="clear" w:color="auto" w:fill="8EAADB"/>
            <w:vAlign w:val="center"/>
          </w:tcPr>
          <w:p w14:paraId="5E909A6F" w14:textId="77777777" w:rsidR="003F10A5" w:rsidRPr="00D40C07" w:rsidRDefault="003F10A5" w:rsidP="0038497B">
            <w:pPr>
              <w:pStyle w:val="Default"/>
              <w:contextualSpacing/>
              <w:jc w:val="center"/>
              <w:rPr>
                <w:rFonts w:ascii="Times New Roman" w:hAnsi="Times New Roman" w:cs="Times New Roman"/>
                <w:color w:val="FFFFFF"/>
                <w:sz w:val="20"/>
                <w:szCs w:val="20"/>
              </w:rPr>
            </w:pPr>
            <w:r w:rsidRPr="00D40C07">
              <w:rPr>
                <w:rFonts w:ascii="Times New Roman" w:hAnsi="Times New Roman" w:cs="Times New Roman"/>
                <w:b/>
                <w:bCs/>
                <w:color w:val="FFFFFF"/>
                <w:sz w:val="20"/>
                <w:szCs w:val="20"/>
              </w:rPr>
              <w:t>MACROCRITERI</w:t>
            </w:r>
          </w:p>
          <w:p w14:paraId="6C816FCF" w14:textId="77777777" w:rsidR="003F10A5" w:rsidRPr="00D40C07" w:rsidRDefault="003F10A5" w:rsidP="0038497B">
            <w:pPr>
              <w:pStyle w:val="Default"/>
              <w:contextualSpacing/>
              <w:jc w:val="center"/>
              <w:rPr>
                <w:rFonts w:ascii="Times New Roman" w:hAnsi="Times New Roman" w:cs="Times New Roman"/>
                <w:color w:val="FFFFFF"/>
                <w:sz w:val="20"/>
                <w:szCs w:val="20"/>
              </w:rPr>
            </w:pPr>
          </w:p>
        </w:tc>
        <w:tc>
          <w:tcPr>
            <w:tcW w:w="423" w:type="pct"/>
            <w:shd w:val="clear" w:color="auto" w:fill="8EAADB"/>
            <w:vAlign w:val="center"/>
          </w:tcPr>
          <w:p w14:paraId="3CAB5016" w14:textId="77777777" w:rsidR="003F10A5" w:rsidRPr="00D40C07" w:rsidRDefault="003F10A5" w:rsidP="0038497B">
            <w:pPr>
              <w:pStyle w:val="Default"/>
              <w:contextualSpacing/>
              <w:jc w:val="center"/>
              <w:rPr>
                <w:rFonts w:ascii="Times New Roman" w:hAnsi="Times New Roman" w:cs="Times New Roman"/>
                <w:color w:val="FFFFFF"/>
                <w:sz w:val="20"/>
                <w:szCs w:val="20"/>
              </w:rPr>
            </w:pPr>
            <w:r w:rsidRPr="00D40C07">
              <w:rPr>
                <w:rFonts w:ascii="Times New Roman" w:hAnsi="Times New Roman" w:cs="Times New Roman"/>
                <w:b/>
                <w:bCs/>
                <w:color w:val="FFFFFF"/>
                <w:sz w:val="20"/>
                <w:szCs w:val="20"/>
              </w:rPr>
              <w:t>PUNTI</w:t>
            </w:r>
          </w:p>
        </w:tc>
        <w:tc>
          <w:tcPr>
            <w:tcW w:w="2536" w:type="pct"/>
            <w:shd w:val="clear" w:color="auto" w:fill="8EAADB"/>
            <w:vAlign w:val="center"/>
          </w:tcPr>
          <w:p w14:paraId="132C2773" w14:textId="77777777" w:rsidR="003F10A5" w:rsidRPr="00D40C07" w:rsidRDefault="003F10A5" w:rsidP="0038497B">
            <w:pPr>
              <w:pStyle w:val="Default"/>
              <w:contextualSpacing/>
              <w:jc w:val="center"/>
              <w:rPr>
                <w:rFonts w:ascii="Times New Roman" w:hAnsi="Times New Roman" w:cs="Times New Roman"/>
                <w:color w:val="FFFFFF"/>
                <w:sz w:val="20"/>
                <w:szCs w:val="20"/>
              </w:rPr>
            </w:pPr>
            <w:r w:rsidRPr="00D40C07">
              <w:rPr>
                <w:rFonts w:ascii="Times New Roman" w:hAnsi="Times New Roman" w:cs="Times New Roman"/>
                <w:b/>
                <w:bCs/>
                <w:color w:val="FFFFFF"/>
                <w:sz w:val="20"/>
                <w:szCs w:val="20"/>
              </w:rPr>
              <w:t>Definizione criteri di selezione</w:t>
            </w:r>
          </w:p>
        </w:tc>
        <w:tc>
          <w:tcPr>
            <w:tcW w:w="563" w:type="pct"/>
            <w:tcBorders>
              <w:bottom w:val="single" w:sz="4" w:space="0" w:color="auto"/>
            </w:tcBorders>
            <w:shd w:val="clear" w:color="auto" w:fill="8EAADB"/>
            <w:vAlign w:val="center"/>
          </w:tcPr>
          <w:p w14:paraId="1FF216E2" w14:textId="77777777" w:rsidR="003F10A5" w:rsidRPr="00D40C07" w:rsidRDefault="003F10A5" w:rsidP="0038497B">
            <w:pPr>
              <w:pStyle w:val="Default"/>
              <w:contextualSpacing/>
              <w:jc w:val="center"/>
              <w:rPr>
                <w:rFonts w:ascii="Times New Roman" w:hAnsi="Times New Roman" w:cs="Times New Roman"/>
                <w:color w:val="FFFFFF"/>
                <w:sz w:val="20"/>
                <w:szCs w:val="20"/>
              </w:rPr>
            </w:pPr>
            <w:r w:rsidRPr="00D40C07">
              <w:rPr>
                <w:rFonts w:ascii="Times New Roman" w:hAnsi="Times New Roman" w:cs="Times New Roman"/>
                <w:b/>
                <w:bCs/>
                <w:color w:val="FFFFFF"/>
                <w:sz w:val="20"/>
                <w:szCs w:val="20"/>
              </w:rPr>
              <w:t>PUNTI</w:t>
            </w:r>
          </w:p>
        </w:tc>
        <w:tc>
          <w:tcPr>
            <w:tcW w:w="494" w:type="pct"/>
            <w:tcBorders>
              <w:bottom w:val="single" w:sz="4" w:space="0" w:color="auto"/>
            </w:tcBorders>
            <w:shd w:val="clear" w:color="auto" w:fill="8EAADB"/>
            <w:vAlign w:val="center"/>
          </w:tcPr>
          <w:p w14:paraId="2564A71B" w14:textId="57FB61E3" w:rsidR="003F10A5" w:rsidRPr="00D40C07" w:rsidRDefault="003F10A5" w:rsidP="0038497B">
            <w:pPr>
              <w:pStyle w:val="Default"/>
              <w:contextualSpacing/>
              <w:jc w:val="center"/>
              <w:rPr>
                <w:rFonts w:ascii="Times New Roman" w:hAnsi="Times New Roman" w:cs="Times New Roman"/>
                <w:b/>
                <w:bCs/>
                <w:color w:val="FFFFFF"/>
                <w:sz w:val="20"/>
                <w:szCs w:val="20"/>
              </w:rPr>
            </w:pPr>
            <w:r>
              <w:rPr>
                <w:rFonts w:ascii="Times New Roman" w:hAnsi="Times New Roman" w:cs="Times New Roman"/>
                <w:b/>
                <w:bCs/>
                <w:color w:val="FFFFFF"/>
                <w:sz w:val="20"/>
                <w:szCs w:val="20"/>
              </w:rPr>
              <w:t>Punteggio da assegnare</w:t>
            </w:r>
          </w:p>
        </w:tc>
      </w:tr>
      <w:tr w:rsidR="003F10A5" w:rsidRPr="00D40C07" w14:paraId="5AFA3C64" w14:textId="77777777" w:rsidTr="00026560">
        <w:trPr>
          <w:trHeight w:val="340"/>
          <w:jc w:val="center"/>
        </w:trPr>
        <w:tc>
          <w:tcPr>
            <w:tcW w:w="3943" w:type="pct"/>
            <w:gridSpan w:val="3"/>
            <w:tcBorders>
              <w:right w:val="nil"/>
            </w:tcBorders>
            <w:shd w:val="clear" w:color="auto" w:fill="B4C6E7"/>
            <w:vAlign w:val="center"/>
          </w:tcPr>
          <w:p w14:paraId="35936DBF" w14:textId="77777777" w:rsidR="003F10A5" w:rsidRPr="00D40C07" w:rsidRDefault="003F10A5" w:rsidP="0038497B">
            <w:pPr>
              <w:pStyle w:val="Default"/>
              <w:contextualSpacing/>
              <w:jc w:val="center"/>
              <w:rPr>
                <w:rFonts w:ascii="Times New Roman" w:hAnsi="Times New Roman" w:cs="Times New Roman"/>
                <w:b/>
                <w:bCs/>
                <w:sz w:val="20"/>
                <w:szCs w:val="20"/>
              </w:rPr>
            </w:pPr>
            <w:r w:rsidRPr="00D40C07">
              <w:rPr>
                <w:rFonts w:ascii="Times New Roman" w:hAnsi="Times New Roman" w:cs="Times New Roman"/>
                <w:b/>
                <w:bCs/>
                <w:sz w:val="20"/>
                <w:szCs w:val="20"/>
              </w:rPr>
              <w:t>Massimo 60 punti</w:t>
            </w:r>
          </w:p>
        </w:tc>
        <w:tc>
          <w:tcPr>
            <w:tcW w:w="1057" w:type="pct"/>
            <w:gridSpan w:val="2"/>
            <w:tcBorders>
              <w:left w:val="nil"/>
            </w:tcBorders>
            <w:shd w:val="clear" w:color="auto" w:fill="B4C6E7"/>
            <w:vAlign w:val="center"/>
          </w:tcPr>
          <w:p w14:paraId="73E60928" w14:textId="77777777" w:rsidR="003F10A5" w:rsidRPr="00D40C07" w:rsidRDefault="003F10A5" w:rsidP="0038497B">
            <w:pPr>
              <w:pStyle w:val="Default"/>
              <w:contextualSpacing/>
              <w:jc w:val="center"/>
              <w:rPr>
                <w:rFonts w:ascii="Times New Roman" w:hAnsi="Times New Roman" w:cs="Times New Roman"/>
                <w:b/>
                <w:bCs/>
                <w:sz w:val="20"/>
                <w:szCs w:val="20"/>
              </w:rPr>
            </w:pPr>
          </w:p>
        </w:tc>
      </w:tr>
      <w:tr w:rsidR="003F10A5" w:rsidRPr="00D40C07" w14:paraId="1072D91F" w14:textId="77777777" w:rsidTr="00026560">
        <w:trPr>
          <w:trHeight w:val="926"/>
          <w:jc w:val="center"/>
        </w:trPr>
        <w:tc>
          <w:tcPr>
            <w:tcW w:w="984" w:type="pct"/>
            <w:vMerge w:val="restart"/>
            <w:shd w:val="clear" w:color="auto" w:fill="auto"/>
            <w:vAlign w:val="center"/>
          </w:tcPr>
          <w:p w14:paraId="4CEBA1B8"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Maggiore incremento della dimensione economica in Standard output dell’azienda agricola proponente</w:t>
            </w:r>
            <w:r>
              <w:rPr>
                <w:rFonts w:ascii="Times New Roman" w:hAnsi="Times New Roman" w:cs="Times New Roman"/>
                <w:sz w:val="20"/>
                <w:szCs w:val="20"/>
              </w:rPr>
              <w:t xml:space="preserve"> riferita ai </w:t>
            </w:r>
            <w:r w:rsidRPr="008C34E2">
              <w:rPr>
                <w:rFonts w:ascii="Times New Roman" w:hAnsi="Times New Roman" w:cs="Times New Roman"/>
                <w:sz w:val="20"/>
                <w:szCs w:val="20"/>
              </w:rPr>
              <w:t>due valori di SO alla data di presentazione della domanda e all’anno di regime.</w:t>
            </w:r>
          </w:p>
        </w:tc>
        <w:tc>
          <w:tcPr>
            <w:tcW w:w="423" w:type="pct"/>
            <w:vMerge w:val="restart"/>
            <w:shd w:val="clear" w:color="auto" w:fill="auto"/>
            <w:vAlign w:val="center"/>
          </w:tcPr>
          <w:p w14:paraId="06A7DE13" w14:textId="77777777" w:rsidR="003F10A5" w:rsidRPr="00D40C07" w:rsidRDefault="003F10A5" w:rsidP="0038497B">
            <w:pPr>
              <w:pStyle w:val="Default"/>
              <w:contextualSpacing/>
              <w:jc w:val="center"/>
              <w:rPr>
                <w:rFonts w:ascii="Times New Roman" w:hAnsi="Times New Roman" w:cs="Times New Roman"/>
                <w:sz w:val="20"/>
                <w:szCs w:val="20"/>
              </w:rPr>
            </w:pPr>
            <w:proofErr w:type="spellStart"/>
            <w:r w:rsidRPr="00D40C07">
              <w:rPr>
                <w:rFonts w:ascii="Times New Roman" w:hAnsi="Times New Roman" w:cs="Times New Roman"/>
                <w:sz w:val="20"/>
                <w:szCs w:val="20"/>
              </w:rPr>
              <w:t>Max</w:t>
            </w:r>
            <w:proofErr w:type="spellEnd"/>
            <w:r w:rsidRPr="00D40C07">
              <w:rPr>
                <w:rFonts w:ascii="Times New Roman" w:hAnsi="Times New Roman" w:cs="Times New Roman"/>
                <w:sz w:val="20"/>
                <w:szCs w:val="20"/>
              </w:rPr>
              <w:t xml:space="preserve"> 1</w:t>
            </w:r>
          </w:p>
        </w:tc>
        <w:tc>
          <w:tcPr>
            <w:tcW w:w="2536" w:type="pct"/>
            <w:shd w:val="clear" w:color="auto" w:fill="auto"/>
            <w:vAlign w:val="center"/>
          </w:tcPr>
          <w:p w14:paraId="70FF244A" w14:textId="77777777" w:rsidR="003F10A5" w:rsidRPr="00D40C07" w:rsidRDefault="003F10A5" w:rsidP="0038497B">
            <w:pPr>
              <w:pStyle w:val="Default"/>
              <w:contextualSpacing/>
              <w:jc w:val="both"/>
              <w:rPr>
                <w:rFonts w:ascii="Times New Roman" w:hAnsi="Times New Roman" w:cs="Times New Roman"/>
                <w:sz w:val="20"/>
                <w:szCs w:val="20"/>
              </w:rPr>
            </w:pPr>
            <w:r w:rsidRPr="00D40C07">
              <w:rPr>
                <w:rFonts w:ascii="Times New Roman" w:hAnsi="Times New Roman" w:cs="Times New Roman"/>
                <w:sz w:val="20"/>
                <w:szCs w:val="20"/>
              </w:rPr>
              <w:t>Incremento in Standard Output e/o incremento della redditività aziendale &gt; 20%</w:t>
            </w:r>
            <w:r>
              <w:rPr>
                <w:rFonts w:ascii="Times New Roman" w:hAnsi="Times New Roman" w:cs="Times New Roman"/>
                <w:sz w:val="20"/>
                <w:szCs w:val="20"/>
              </w:rPr>
              <w:t xml:space="preserve"> </w:t>
            </w:r>
          </w:p>
        </w:tc>
        <w:tc>
          <w:tcPr>
            <w:tcW w:w="563" w:type="pct"/>
            <w:shd w:val="clear" w:color="auto" w:fill="auto"/>
            <w:vAlign w:val="center"/>
          </w:tcPr>
          <w:p w14:paraId="07201D3A"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1</w:t>
            </w:r>
          </w:p>
        </w:tc>
        <w:tc>
          <w:tcPr>
            <w:tcW w:w="494" w:type="pct"/>
            <w:vMerge w:val="restart"/>
            <w:shd w:val="clear" w:color="auto" w:fill="auto"/>
            <w:vAlign w:val="center"/>
          </w:tcPr>
          <w:p w14:paraId="760DF4BC" w14:textId="455B7F3B"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3E103C52" w14:textId="77777777" w:rsidTr="00026560">
        <w:trPr>
          <w:trHeight w:val="1527"/>
          <w:jc w:val="center"/>
        </w:trPr>
        <w:tc>
          <w:tcPr>
            <w:tcW w:w="984" w:type="pct"/>
            <w:vMerge/>
            <w:shd w:val="clear" w:color="auto" w:fill="auto"/>
            <w:vAlign w:val="center"/>
          </w:tcPr>
          <w:p w14:paraId="21002174" w14:textId="77777777" w:rsidR="003F10A5" w:rsidRPr="00D40C07" w:rsidRDefault="003F10A5" w:rsidP="0038497B">
            <w:pPr>
              <w:contextualSpacing/>
              <w:rPr>
                <w:sz w:val="22"/>
                <w:szCs w:val="22"/>
                <w:lang w:eastAsia="en-US"/>
              </w:rPr>
            </w:pPr>
          </w:p>
        </w:tc>
        <w:tc>
          <w:tcPr>
            <w:tcW w:w="423" w:type="pct"/>
            <w:vMerge/>
            <w:shd w:val="clear" w:color="auto" w:fill="auto"/>
            <w:vAlign w:val="center"/>
          </w:tcPr>
          <w:p w14:paraId="1D10128B" w14:textId="77777777" w:rsidR="003F10A5" w:rsidRPr="00D40C07" w:rsidRDefault="003F10A5" w:rsidP="0038497B">
            <w:pPr>
              <w:contextualSpacing/>
              <w:jc w:val="center"/>
              <w:rPr>
                <w:sz w:val="22"/>
                <w:szCs w:val="22"/>
                <w:lang w:eastAsia="en-US"/>
              </w:rPr>
            </w:pPr>
          </w:p>
        </w:tc>
        <w:tc>
          <w:tcPr>
            <w:tcW w:w="2536" w:type="pct"/>
            <w:shd w:val="clear" w:color="auto" w:fill="auto"/>
            <w:vAlign w:val="center"/>
          </w:tcPr>
          <w:p w14:paraId="0CA42934" w14:textId="77777777" w:rsidR="003F10A5" w:rsidRPr="00D40C07" w:rsidRDefault="003F10A5" w:rsidP="0038497B">
            <w:pPr>
              <w:pStyle w:val="Default"/>
              <w:contextualSpacing/>
              <w:jc w:val="both"/>
              <w:rPr>
                <w:rFonts w:ascii="Times New Roman" w:hAnsi="Times New Roman" w:cs="Times New Roman"/>
                <w:sz w:val="20"/>
                <w:szCs w:val="20"/>
              </w:rPr>
            </w:pPr>
            <w:r w:rsidRPr="00D40C07">
              <w:rPr>
                <w:rFonts w:ascii="Times New Roman" w:hAnsi="Times New Roman" w:cs="Times New Roman"/>
                <w:sz w:val="20"/>
                <w:szCs w:val="20"/>
              </w:rPr>
              <w:t>Incremento in Standard Output e/o incremento della redditività aziendale &lt; 20%</w:t>
            </w:r>
          </w:p>
        </w:tc>
        <w:tc>
          <w:tcPr>
            <w:tcW w:w="563" w:type="pct"/>
            <w:shd w:val="clear" w:color="auto" w:fill="auto"/>
            <w:vAlign w:val="center"/>
          </w:tcPr>
          <w:p w14:paraId="10CD670B"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0</w:t>
            </w:r>
          </w:p>
        </w:tc>
        <w:tc>
          <w:tcPr>
            <w:tcW w:w="494" w:type="pct"/>
            <w:vMerge/>
            <w:shd w:val="clear" w:color="auto" w:fill="auto"/>
            <w:vAlign w:val="center"/>
          </w:tcPr>
          <w:p w14:paraId="32F6B87C"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62838EA2" w14:textId="77777777" w:rsidTr="00026560">
        <w:trPr>
          <w:trHeight w:val="2039"/>
          <w:jc w:val="center"/>
        </w:trPr>
        <w:tc>
          <w:tcPr>
            <w:tcW w:w="984" w:type="pct"/>
            <w:vMerge w:val="restart"/>
            <w:shd w:val="clear" w:color="auto" w:fill="auto"/>
            <w:vAlign w:val="center"/>
          </w:tcPr>
          <w:p w14:paraId="0FE6F660"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Maggiore valore aggiunto prodotto, innovazione di prodotto o di funzione d’uso del prodotto e maggiore redditività dell'impresa</w:t>
            </w:r>
          </w:p>
        </w:tc>
        <w:tc>
          <w:tcPr>
            <w:tcW w:w="423" w:type="pct"/>
            <w:vMerge w:val="restart"/>
            <w:shd w:val="clear" w:color="auto" w:fill="auto"/>
            <w:vAlign w:val="center"/>
          </w:tcPr>
          <w:p w14:paraId="2A867986" w14:textId="77777777" w:rsidR="003F10A5" w:rsidRPr="00D40C07" w:rsidRDefault="003F10A5" w:rsidP="0038497B">
            <w:pPr>
              <w:pStyle w:val="Default"/>
              <w:contextualSpacing/>
              <w:jc w:val="center"/>
              <w:rPr>
                <w:rFonts w:ascii="Times New Roman" w:hAnsi="Times New Roman" w:cs="Times New Roman"/>
                <w:sz w:val="20"/>
                <w:szCs w:val="20"/>
              </w:rPr>
            </w:pPr>
            <w:proofErr w:type="spellStart"/>
            <w:r w:rsidRPr="00D40C07">
              <w:rPr>
                <w:rFonts w:ascii="Times New Roman" w:hAnsi="Times New Roman" w:cs="Times New Roman"/>
                <w:sz w:val="20"/>
                <w:szCs w:val="20"/>
              </w:rPr>
              <w:t>Max</w:t>
            </w:r>
            <w:proofErr w:type="spellEnd"/>
            <w:r w:rsidRPr="00D40C07">
              <w:rPr>
                <w:rFonts w:ascii="Times New Roman" w:hAnsi="Times New Roman" w:cs="Times New Roman"/>
                <w:sz w:val="20"/>
                <w:szCs w:val="20"/>
              </w:rPr>
              <w:t xml:space="preserve"> </w:t>
            </w:r>
            <w:r>
              <w:rPr>
                <w:rFonts w:ascii="Times New Roman" w:hAnsi="Times New Roman" w:cs="Times New Roman"/>
                <w:sz w:val="20"/>
                <w:szCs w:val="20"/>
              </w:rPr>
              <w:t>6</w:t>
            </w:r>
          </w:p>
        </w:tc>
        <w:tc>
          <w:tcPr>
            <w:tcW w:w="2536" w:type="pct"/>
            <w:shd w:val="clear" w:color="auto" w:fill="auto"/>
            <w:vAlign w:val="center"/>
          </w:tcPr>
          <w:p w14:paraId="03F0C973" w14:textId="77777777" w:rsidR="003F10A5" w:rsidRPr="00D40C07" w:rsidRDefault="003F10A5" w:rsidP="0038497B">
            <w:pPr>
              <w:pStyle w:val="Default"/>
              <w:contextualSpacing/>
              <w:jc w:val="both"/>
              <w:rPr>
                <w:rFonts w:ascii="Times New Roman" w:hAnsi="Times New Roman" w:cs="Times New Roman"/>
                <w:sz w:val="20"/>
                <w:szCs w:val="20"/>
              </w:rPr>
            </w:pPr>
            <w:r w:rsidRPr="00D40C07">
              <w:rPr>
                <w:rFonts w:ascii="Times New Roman" w:hAnsi="Times New Roman" w:cs="Times New Roman"/>
                <w:sz w:val="20"/>
                <w:szCs w:val="20"/>
              </w:rPr>
              <w:t>Investimenti che prevedono interventi in opere murarie e</w:t>
            </w:r>
            <w:r>
              <w:rPr>
                <w:rFonts w:ascii="Times New Roman" w:hAnsi="Times New Roman" w:cs="Times New Roman"/>
                <w:sz w:val="20"/>
                <w:szCs w:val="20"/>
              </w:rPr>
              <w:t>/o</w:t>
            </w:r>
            <w:r w:rsidRPr="00D40C07">
              <w:rPr>
                <w:rFonts w:ascii="Times New Roman" w:hAnsi="Times New Roman" w:cs="Times New Roman"/>
                <w:sz w:val="20"/>
                <w:szCs w:val="20"/>
              </w:rPr>
              <w:t xml:space="preserve"> macchinari per la </w:t>
            </w:r>
            <w:r>
              <w:rPr>
                <w:rFonts w:ascii="Times New Roman" w:hAnsi="Times New Roman" w:cs="Times New Roman"/>
                <w:sz w:val="20"/>
                <w:szCs w:val="20"/>
              </w:rPr>
              <w:t xml:space="preserve">prima lavorazione / </w:t>
            </w:r>
            <w:r w:rsidRPr="00D40C07">
              <w:rPr>
                <w:rFonts w:ascii="Times New Roman" w:hAnsi="Times New Roman" w:cs="Times New Roman"/>
                <w:sz w:val="20"/>
                <w:szCs w:val="20"/>
              </w:rPr>
              <w:t>trasformazione e/o il confezionamento e/o la vendita diretta delle produzioni</w:t>
            </w:r>
            <w:r>
              <w:rPr>
                <w:rFonts w:ascii="Times New Roman" w:hAnsi="Times New Roman" w:cs="Times New Roman"/>
                <w:sz w:val="20"/>
                <w:szCs w:val="20"/>
              </w:rPr>
              <w:t xml:space="preserve"> (aumento della </w:t>
            </w:r>
            <w:r w:rsidRPr="00E97F40">
              <w:rPr>
                <w:rFonts w:ascii="Times New Roman" w:hAnsi="Times New Roman" w:cs="Times New Roman"/>
                <w:sz w:val="20"/>
                <w:szCs w:val="20"/>
              </w:rPr>
              <w:t>p</w:t>
            </w:r>
            <w:r>
              <w:rPr>
                <w:rFonts w:ascii="Times New Roman" w:hAnsi="Times New Roman" w:cs="Times New Roman"/>
                <w:sz w:val="20"/>
                <w:szCs w:val="20"/>
              </w:rPr>
              <w:t xml:space="preserve">roduzione </w:t>
            </w:r>
            <w:r w:rsidRPr="00E97F40">
              <w:rPr>
                <w:rFonts w:ascii="Times New Roman" w:hAnsi="Times New Roman" w:cs="Times New Roman"/>
                <w:sz w:val="20"/>
                <w:szCs w:val="20"/>
              </w:rPr>
              <w:t>s</w:t>
            </w:r>
            <w:r>
              <w:rPr>
                <w:rFonts w:ascii="Times New Roman" w:hAnsi="Times New Roman" w:cs="Times New Roman"/>
                <w:sz w:val="20"/>
                <w:szCs w:val="20"/>
              </w:rPr>
              <w:t>tandard aziendale di almeno il 10%)</w:t>
            </w:r>
          </w:p>
        </w:tc>
        <w:tc>
          <w:tcPr>
            <w:tcW w:w="563" w:type="pct"/>
            <w:shd w:val="clear" w:color="auto" w:fill="auto"/>
            <w:vAlign w:val="center"/>
          </w:tcPr>
          <w:p w14:paraId="476CE3FE" w14:textId="77777777" w:rsidR="003F10A5" w:rsidRPr="00D40C07" w:rsidRDefault="003F10A5" w:rsidP="0038497B">
            <w:pPr>
              <w:pStyle w:val="Default"/>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494" w:type="pct"/>
            <w:shd w:val="clear" w:color="auto" w:fill="auto"/>
            <w:vAlign w:val="center"/>
          </w:tcPr>
          <w:p w14:paraId="37736F5A"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711A0F94" w14:textId="77777777" w:rsidTr="00026560">
        <w:trPr>
          <w:trHeight w:val="2067"/>
          <w:jc w:val="center"/>
        </w:trPr>
        <w:tc>
          <w:tcPr>
            <w:tcW w:w="984" w:type="pct"/>
            <w:vMerge/>
            <w:tcBorders>
              <w:bottom w:val="nil"/>
            </w:tcBorders>
            <w:shd w:val="clear" w:color="auto" w:fill="auto"/>
            <w:vAlign w:val="center"/>
          </w:tcPr>
          <w:p w14:paraId="6C03CCDE" w14:textId="77777777" w:rsidR="003F10A5" w:rsidRPr="00D40C07" w:rsidRDefault="003F10A5" w:rsidP="0038497B">
            <w:pPr>
              <w:contextualSpacing/>
              <w:rPr>
                <w:sz w:val="22"/>
                <w:szCs w:val="22"/>
                <w:lang w:eastAsia="en-US"/>
              </w:rPr>
            </w:pPr>
          </w:p>
        </w:tc>
        <w:tc>
          <w:tcPr>
            <w:tcW w:w="423" w:type="pct"/>
            <w:vMerge/>
            <w:tcBorders>
              <w:bottom w:val="nil"/>
            </w:tcBorders>
            <w:shd w:val="clear" w:color="auto" w:fill="auto"/>
            <w:vAlign w:val="center"/>
          </w:tcPr>
          <w:p w14:paraId="68D74FB1" w14:textId="77777777" w:rsidR="003F10A5" w:rsidRPr="00D40C07" w:rsidRDefault="003F10A5" w:rsidP="0038497B">
            <w:pPr>
              <w:contextualSpacing/>
              <w:jc w:val="center"/>
              <w:rPr>
                <w:sz w:val="22"/>
                <w:szCs w:val="22"/>
                <w:lang w:eastAsia="en-US"/>
              </w:rPr>
            </w:pPr>
          </w:p>
        </w:tc>
        <w:tc>
          <w:tcPr>
            <w:tcW w:w="2536" w:type="pct"/>
            <w:shd w:val="clear" w:color="auto" w:fill="auto"/>
            <w:vAlign w:val="center"/>
          </w:tcPr>
          <w:p w14:paraId="27191AA2" w14:textId="77777777" w:rsidR="003F10A5" w:rsidRPr="00D40C07" w:rsidRDefault="003F10A5" w:rsidP="0038497B">
            <w:pPr>
              <w:pStyle w:val="Default"/>
              <w:contextualSpacing/>
              <w:jc w:val="both"/>
              <w:rPr>
                <w:rFonts w:ascii="Times New Roman" w:hAnsi="Times New Roman" w:cs="Times New Roman"/>
                <w:sz w:val="20"/>
                <w:szCs w:val="20"/>
              </w:rPr>
            </w:pPr>
            <w:r w:rsidRPr="00D40C07">
              <w:rPr>
                <w:rFonts w:ascii="Times New Roman" w:hAnsi="Times New Roman" w:cs="Times New Roman"/>
                <w:sz w:val="20"/>
                <w:szCs w:val="20"/>
              </w:rPr>
              <w:t xml:space="preserve">Investimenti che prevedono interventi in opere murarie </w:t>
            </w:r>
            <w:r w:rsidRPr="001D39CA">
              <w:rPr>
                <w:rFonts w:ascii="Times New Roman" w:hAnsi="Times New Roman" w:cs="Times New Roman"/>
                <w:sz w:val="20"/>
                <w:szCs w:val="20"/>
              </w:rPr>
              <w:t xml:space="preserve">e/o macchinari </w:t>
            </w:r>
            <w:r>
              <w:rPr>
                <w:rFonts w:ascii="Times New Roman" w:hAnsi="Times New Roman" w:cs="Times New Roman"/>
                <w:sz w:val="20"/>
                <w:szCs w:val="20"/>
              </w:rPr>
              <w:t xml:space="preserve">per lo sviluppo di prodotti con identità territoriale ottenuti con </w:t>
            </w:r>
            <w:r w:rsidRPr="00A15D37">
              <w:rPr>
                <w:rFonts w:ascii="Times New Roman" w:hAnsi="Times New Roman" w:cs="Times New Roman"/>
                <w:sz w:val="20"/>
                <w:szCs w:val="20"/>
              </w:rPr>
              <w:t>prima lavorazione /</w:t>
            </w:r>
            <w:r w:rsidRPr="00D40C07">
              <w:rPr>
                <w:rFonts w:ascii="Times New Roman" w:hAnsi="Times New Roman" w:cs="Times New Roman"/>
                <w:sz w:val="20"/>
                <w:szCs w:val="20"/>
              </w:rPr>
              <w:t xml:space="preserve">trasformazione e confezionamento </w:t>
            </w:r>
            <w:r>
              <w:rPr>
                <w:rFonts w:ascii="Times New Roman" w:hAnsi="Times New Roman" w:cs="Times New Roman"/>
                <w:sz w:val="20"/>
                <w:szCs w:val="20"/>
              </w:rPr>
              <w:t>per</w:t>
            </w:r>
            <w:r w:rsidRPr="00D40C07">
              <w:rPr>
                <w:rFonts w:ascii="Times New Roman" w:hAnsi="Times New Roman" w:cs="Times New Roman"/>
                <w:sz w:val="20"/>
                <w:szCs w:val="20"/>
              </w:rPr>
              <w:t xml:space="preserve"> la vendita </w:t>
            </w:r>
            <w:r>
              <w:rPr>
                <w:rFonts w:ascii="Times New Roman" w:hAnsi="Times New Roman" w:cs="Times New Roman"/>
                <w:sz w:val="20"/>
                <w:szCs w:val="20"/>
              </w:rPr>
              <w:t xml:space="preserve">anche </w:t>
            </w:r>
            <w:r w:rsidRPr="00D40C07">
              <w:rPr>
                <w:rFonts w:ascii="Times New Roman" w:hAnsi="Times New Roman" w:cs="Times New Roman"/>
                <w:sz w:val="20"/>
                <w:szCs w:val="20"/>
              </w:rPr>
              <w:t>diretta delle produzioni</w:t>
            </w:r>
            <w:r>
              <w:rPr>
                <w:rFonts w:ascii="Times New Roman" w:hAnsi="Times New Roman" w:cs="Times New Roman"/>
                <w:sz w:val="20"/>
                <w:szCs w:val="20"/>
              </w:rPr>
              <w:t xml:space="preserve"> </w:t>
            </w:r>
            <w:r w:rsidRPr="00E97F40">
              <w:rPr>
                <w:rFonts w:ascii="Times New Roman" w:hAnsi="Times New Roman" w:cs="Times New Roman"/>
                <w:sz w:val="20"/>
                <w:szCs w:val="20"/>
              </w:rPr>
              <w:t>(aumento dell</w:t>
            </w:r>
            <w:r>
              <w:rPr>
                <w:rFonts w:ascii="Times New Roman" w:hAnsi="Times New Roman" w:cs="Times New Roman"/>
                <w:sz w:val="20"/>
                <w:szCs w:val="20"/>
              </w:rPr>
              <w:t>a</w:t>
            </w:r>
            <w:r w:rsidRPr="00E97F40">
              <w:rPr>
                <w:rFonts w:ascii="Times New Roman" w:hAnsi="Times New Roman" w:cs="Times New Roman"/>
                <w:sz w:val="20"/>
                <w:szCs w:val="20"/>
              </w:rPr>
              <w:t xml:space="preserve"> p</w:t>
            </w:r>
            <w:r>
              <w:rPr>
                <w:rFonts w:ascii="Times New Roman" w:hAnsi="Times New Roman" w:cs="Times New Roman"/>
                <w:sz w:val="20"/>
                <w:szCs w:val="20"/>
              </w:rPr>
              <w:t xml:space="preserve">roduzione </w:t>
            </w:r>
            <w:r w:rsidRPr="00E97F40">
              <w:rPr>
                <w:rFonts w:ascii="Times New Roman" w:hAnsi="Times New Roman" w:cs="Times New Roman"/>
                <w:sz w:val="20"/>
                <w:szCs w:val="20"/>
              </w:rPr>
              <w:t>s</w:t>
            </w:r>
            <w:r>
              <w:rPr>
                <w:rFonts w:ascii="Times New Roman" w:hAnsi="Times New Roman" w:cs="Times New Roman"/>
                <w:sz w:val="20"/>
                <w:szCs w:val="20"/>
              </w:rPr>
              <w:t>tandard</w:t>
            </w:r>
            <w:r w:rsidRPr="00E97F40">
              <w:rPr>
                <w:rFonts w:ascii="Times New Roman" w:hAnsi="Times New Roman" w:cs="Times New Roman"/>
                <w:sz w:val="20"/>
                <w:szCs w:val="20"/>
              </w:rPr>
              <w:t xml:space="preserve"> </w:t>
            </w:r>
            <w:r w:rsidRPr="00681432">
              <w:rPr>
                <w:rFonts w:ascii="Times New Roman" w:hAnsi="Times New Roman" w:cs="Times New Roman"/>
                <w:sz w:val="20"/>
                <w:szCs w:val="20"/>
              </w:rPr>
              <w:t xml:space="preserve">aziendale </w:t>
            </w:r>
            <w:r w:rsidRPr="00E97F40">
              <w:rPr>
                <w:rFonts w:ascii="Times New Roman" w:hAnsi="Times New Roman" w:cs="Times New Roman"/>
                <w:sz w:val="20"/>
                <w:szCs w:val="20"/>
              </w:rPr>
              <w:t>di almeno il 10%)</w:t>
            </w:r>
          </w:p>
        </w:tc>
        <w:tc>
          <w:tcPr>
            <w:tcW w:w="563" w:type="pct"/>
            <w:shd w:val="clear" w:color="auto" w:fill="auto"/>
            <w:vAlign w:val="center"/>
          </w:tcPr>
          <w:p w14:paraId="091F90D2"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2</w:t>
            </w:r>
          </w:p>
        </w:tc>
        <w:tc>
          <w:tcPr>
            <w:tcW w:w="494" w:type="pct"/>
            <w:shd w:val="clear" w:color="auto" w:fill="auto"/>
            <w:vAlign w:val="center"/>
          </w:tcPr>
          <w:p w14:paraId="1B038535"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62C2C42A" w14:textId="77777777" w:rsidTr="00026560">
        <w:trPr>
          <w:trHeight w:val="2073"/>
          <w:jc w:val="center"/>
        </w:trPr>
        <w:tc>
          <w:tcPr>
            <w:tcW w:w="984" w:type="pct"/>
            <w:tcBorders>
              <w:top w:val="nil"/>
            </w:tcBorders>
            <w:shd w:val="clear" w:color="auto" w:fill="auto"/>
            <w:vAlign w:val="center"/>
          </w:tcPr>
          <w:p w14:paraId="0FD48BFE" w14:textId="77777777" w:rsidR="003F10A5" w:rsidRPr="00D40C07" w:rsidRDefault="003F10A5" w:rsidP="0038497B">
            <w:pPr>
              <w:contextualSpacing/>
              <w:rPr>
                <w:sz w:val="22"/>
                <w:szCs w:val="22"/>
                <w:lang w:eastAsia="en-US"/>
              </w:rPr>
            </w:pPr>
          </w:p>
        </w:tc>
        <w:tc>
          <w:tcPr>
            <w:tcW w:w="423" w:type="pct"/>
            <w:tcBorders>
              <w:top w:val="nil"/>
            </w:tcBorders>
            <w:shd w:val="clear" w:color="auto" w:fill="auto"/>
            <w:vAlign w:val="center"/>
          </w:tcPr>
          <w:p w14:paraId="680B400D" w14:textId="77777777" w:rsidR="003F10A5" w:rsidRPr="00D40C07" w:rsidRDefault="003F10A5" w:rsidP="0038497B">
            <w:pPr>
              <w:contextualSpacing/>
              <w:jc w:val="center"/>
              <w:rPr>
                <w:sz w:val="22"/>
                <w:szCs w:val="22"/>
                <w:lang w:eastAsia="en-US"/>
              </w:rPr>
            </w:pPr>
          </w:p>
        </w:tc>
        <w:tc>
          <w:tcPr>
            <w:tcW w:w="2536" w:type="pct"/>
            <w:shd w:val="clear" w:color="auto" w:fill="auto"/>
            <w:vAlign w:val="center"/>
          </w:tcPr>
          <w:p w14:paraId="12A51615" w14:textId="77777777" w:rsidR="003F10A5" w:rsidRPr="00D40C07" w:rsidRDefault="003F10A5" w:rsidP="0038497B">
            <w:pPr>
              <w:pStyle w:val="Default"/>
              <w:contextualSpacing/>
              <w:jc w:val="both"/>
              <w:rPr>
                <w:rFonts w:ascii="Times New Roman" w:hAnsi="Times New Roman" w:cs="Times New Roman"/>
                <w:sz w:val="20"/>
                <w:szCs w:val="20"/>
              </w:rPr>
            </w:pPr>
            <w:r w:rsidRPr="00D40C07">
              <w:rPr>
                <w:rFonts w:ascii="Times New Roman" w:hAnsi="Times New Roman" w:cs="Times New Roman"/>
                <w:sz w:val="20"/>
                <w:szCs w:val="20"/>
              </w:rPr>
              <w:t xml:space="preserve">Investimenti che prevedono </w:t>
            </w:r>
            <w:r>
              <w:rPr>
                <w:rFonts w:ascii="Times New Roman" w:hAnsi="Times New Roman" w:cs="Times New Roman"/>
                <w:sz w:val="20"/>
                <w:szCs w:val="20"/>
              </w:rPr>
              <w:t>acquisto</w:t>
            </w:r>
            <w:r w:rsidRPr="00D40C07">
              <w:rPr>
                <w:rFonts w:ascii="Times New Roman" w:hAnsi="Times New Roman" w:cs="Times New Roman"/>
                <w:sz w:val="20"/>
                <w:szCs w:val="20"/>
              </w:rPr>
              <w:t xml:space="preserve"> </w:t>
            </w:r>
            <w:r>
              <w:rPr>
                <w:rFonts w:ascii="Times New Roman" w:hAnsi="Times New Roman" w:cs="Times New Roman"/>
                <w:sz w:val="20"/>
                <w:szCs w:val="20"/>
              </w:rPr>
              <w:t>di</w:t>
            </w:r>
            <w:r w:rsidRPr="00D40C07">
              <w:rPr>
                <w:rFonts w:ascii="Times New Roman" w:hAnsi="Times New Roman" w:cs="Times New Roman"/>
                <w:sz w:val="20"/>
                <w:szCs w:val="20"/>
              </w:rPr>
              <w:t xml:space="preserve"> macchinari</w:t>
            </w:r>
            <w:r>
              <w:rPr>
                <w:rFonts w:ascii="Times New Roman" w:hAnsi="Times New Roman" w:cs="Times New Roman"/>
                <w:sz w:val="20"/>
                <w:szCs w:val="20"/>
              </w:rPr>
              <w:t xml:space="preserve"> e/o attrezzature e/o impianti</w:t>
            </w:r>
            <w:r w:rsidRPr="00D40C07">
              <w:rPr>
                <w:rFonts w:ascii="Times New Roman" w:hAnsi="Times New Roman" w:cs="Times New Roman"/>
                <w:sz w:val="20"/>
                <w:szCs w:val="20"/>
              </w:rPr>
              <w:t xml:space="preserve"> per il confezionamento e/o la vendita diretta delle produzioni</w:t>
            </w:r>
            <w:r>
              <w:rPr>
                <w:rFonts w:ascii="Times New Roman" w:hAnsi="Times New Roman" w:cs="Times New Roman"/>
                <w:sz w:val="20"/>
                <w:szCs w:val="20"/>
              </w:rPr>
              <w:t xml:space="preserve"> a marchio </w:t>
            </w:r>
            <w:proofErr w:type="spellStart"/>
            <w:r>
              <w:rPr>
                <w:rFonts w:ascii="Times New Roman" w:hAnsi="Times New Roman" w:cs="Times New Roman"/>
                <w:sz w:val="20"/>
                <w:szCs w:val="20"/>
              </w:rPr>
              <w:t>De.Co</w:t>
            </w:r>
            <w:proofErr w:type="spellEnd"/>
            <w:r>
              <w:rPr>
                <w:rFonts w:ascii="Times New Roman" w:hAnsi="Times New Roman" w:cs="Times New Roman"/>
                <w:sz w:val="20"/>
                <w:szCs w:val="20"/>
              </w:rPr>
              <w:t xml:space="preserve">, Slow </w:t>
            </w:r>
            <w:proofErr w:type="spellStart"/>
            <w:r>
              <w:rPr>
                <w:rFonts w:ascii="Times New Roman" w:hAnsi="Times New Roman" w:cs="Times New Roman"/>
                <w:sz w:val="20"/>
                <w:szCs w:val="20"/>
              </w:rPr>
              <w:t>Food</w:t>
            </w:r>
            <w:proofErr w:type="spellEnd"/>
            <w:r>
              <w:rPr>
                <w:rFonts w:ascii="Times New Roman" w:hAnsi="Times New Roman" w:cs="Times New Roman"/>
                <w:sz w:val="20"/>
                <w:szCs w:val="20"/>
              </w:rPr>
              <w:t xml:space="preserve"> </w:t>
            </w:r>
            <w:r w:rsidRPr="00E97F40">
              <w:rPr>
                <w:rFonts w:ascii="Times New Roman" w:hAnsi="Times New Roman" w:cs="Times New Roman"/>
                <w:sz w:val="20"/>
                <w:szCs w:val="20"/>
              </w:rPr>
              <w:t>(aumento dell</w:t>
            </w:r>
            <w:r>
              <w:rPr>
                <w:rFonts w:ascii="Times New Roman" w:hAnsi="Times New Roman" w:cs="Times New Roman"/>
                <w:sz w:val="20"/>
                <w:szCs w:val="20"/>
              </w:rPr>
              <w:t>a</w:t>
            </w:r>
            <w:r w:rsidRPr="00E97F40">
              <w:rPr>
                <w:rFonts w:ascii="Times New Roman" w:hAnsi="Times New Roman" w:cs="Times New Roman"/>
                <w:sz w:val="20"/>
                <w:szCs w:val="20"/>
              </w:rPr>
              <w:t xml:space="preserve"> </w:t>
            </w:r>
            <w:r w:rsidRPr="00681432">
              <w:rPr>
                <w:rFonts w:ascii="Times New Roman" w:hAnsi="Times New Roman" w:cs="Times New Roman"/>
                <w:sz w:val="20"/>
                <w:szCs w:val="20"/>
              </w:rPr>
              <w:t xml:space="preserve">produzione standard aziendale </w:t>
            </w:r>
            <w:r w:rsidRPr="00E97F40">
              <w:rPr>
                <w:rFonts w:ascii="Times New Roman" w:hAnsi="Times New Roman" w:cs="Times New Roman"/>
                <w:sz w:val="20"/>
                <w:szCs w:val="20"/>
              </w:rPr>
              <w:t>di almeno il 10%)</w:t>
            </w:r>
          </w:p>
        </w:tc>
        <w:tc>
          <w:tcPr>
            <w:tcW w:w="563" w:type="pct"/>
            <w:shd w:val="clear" w:color="auto" w:fill="auto"/>
            <w:vAlign w:val="center"/>
          </w:tcPr>
          <w:p w14:paraId="624CD18F" w14:textId="77777777" w:rsidR="003F10A5" w:rsidRPr="00D40C07" w:rsidRDefault="003F10A5" w:rsidP="0038497B">
            <w:pPr>
              <w:pStyle w:val="Default"/>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494" w:type="pct"/>
            <w:shd w:val="clear" w:color="auto" w:fill="auto"/>
            <w:vAlign w:val="center"/>
          </w:tcPr>
          <w:p w14:paraId="3810420D"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51D2BBA9" w14:textId="77777777" w:rsidTr="00026560">
        <w:trPr>
          <w:trHeight w:val="1650"/>
          <w:jc w:val="center"/>
        </w:trPr>
        <w:tc>
          <w:tcPr>
            <w:tcW w:w="984" w:type="pct"/>
            <w:vMerge w:val="restart"/>
            <w:shd w:val="clear" w:color="auto" w:fill="auto"/>
            <w:vAlign w:val="center"/>
          </w:tcPr>
          <w:p w14:paraId="64EC581F"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 xml:space="preserve">Maggiore coerenza dell’investimento con i principali fabbisogni emersi dall’analisi SWOT del PAL del GAL </w:t>
            </w:r>
            <w:r>
              <w:rPr>
                <w:rFonts w:ascii="Times New Roman" w:hAnsi="Times New Roman" w:cs="Times New Roman"/>
                <w:sz w:val="20"/>
                <w:szCs w:val="20"/>
              </w:rPr>
              <w:t>Pollino Sviluppo</w:t>
            </w:r>
          </w:p>
          <w:p w14:paraId="59FD876F" w14:textId="77777777" w:rsidR="003F10A5" w:rsidRPr="00D40C07" w:rsidRDefault="003F10A5" w:rsidP="0038497B">
            <w:pPr>
              <w:pStyle w:val="Default"/>
              <w:rPr>
                <w:rFonts w:ascii="Times New Roman" w:hAnsi="Times New Roman" w:cs="Times New Roman"/>
                <w:color w:val="FF0000"/>
              </w:rPr>
            </w:pPr>
          </w:p>
          <w:p w14:paraId="6E4195EC" w14:textId="77777777" w:rsidR="003F10A5" w:rsidRPr="00D40C07" w:rsidRDefault="003F10A5" w:rsidP="0038497B">
            <w:pPr>
              <w:pStyle w:val="Default"/>
              <w:contextualSpacing/>
              <w:rPr>
                <w:rFonts w:ascii="Times New Roman" w:hAnsi="Times New Roman" w:cs="Times New Roman"/>
                <w:sz w:val="20"/>
                <w:szCs w:val="20"/>
              </w:rPr>
            </w:pPr>
          </w:p>
        </w:tc>
        <w:tc>
          <w:tcPr>
            <w:tcW w:w="423" w:type="pct"/>
            <w:vMerge w:val="restart"/>
            <w:shd w:val="clear" w:color="auto" w:fill="auto"/>
            <w:vAlign w:val="center"/>
          </w:tcPr>
          <w:p w14:paraId="65216E73" w14:textId="77777777" w:rsidR="003F10A5" w:rsidRPr="00D40C07" w:rsidRDefault="003F10A5" w:rsidP="0038497B">
            <w:pPr>
              <w:pStyle w:val="Default"/>
              <w:contextualSpacing/>
              <w:jc w:val="center"/>
              <w:rPr>
                <w:rFonts w:ascii="Times New Roman" w:hAnsi="Times New Roman" w:cs="Times New Roman"/>
                <w:sz w:val="20"/>
                <w:szCs w:val="20"/>
              </w:rPr>
            </w:pPr>
            <w:proofErr w:type="spellStart"/>
            <w:r w:rsidRPr="00D40C07">
              <w:rPr>
                <w:rFonts w:ascii="Times New Roman" w:hAnsi="Times New Roman" w:cs="Times New Roman"/>
                <w:sz w:val="20"/>
                <w:szCs w:val="20"/>
              </w:rPr>
              <w:t>Max</w:t>
            </w:r>
            <w:proofErr w:type="spellEnd"/>
            <w:r w:rsidRPr="00D40C07">
              <w:rPr>
                <w:rFonts w:ascii="Times New Roman" w:hAnsi="Times New Roman" w:cs="Times New Roman"/>
                <w:sz w:val="20"/>
                <w:szCs w:val="20"/>
              </w:rPr>
              <w:t xml:space="preserve"> 6</w:t>
            </w:r>
          </w:p>
        </w:tc>
        <w:tc>
          <w:tcPr>
            <w:tcW w:w="2536" w:type="pct"/>
            <w:shd w:val="clear" w:color="auto" w:fill="auto"/>
            <w:vAlign w:val="center"/>
          </w:tcPr>
          <w:p w14:paraId="4E972B63" w14:textId="77777777" w:rsidR="003F10A5" w:rsidRPr="00D40C07" w:rsidRDefault="003F10A5" w:rsidP="0038497B">
            <w:pPr>
              <w:pStyle w:val="Default"/>
              <w:contextualSpacing/>
              <w:jc w:val="both"/>
              <w:rPr>
                <w:rFonts w:ascii="Times New Roman" w:hAnsi="Times New Roman" w:cs="Times New Roman"/>
                <w:sz w:val="20"/>
                <w:szCs w:val="20"/>
              </w:rPr>
            </w:pPr>
            <w:r w:rsidRPr="00D40C07">
              <w:rPr>
                <w:rFonts w:ascii="Times New Roman" w:hAnsi="Times New Roman" w:cs="Times New Roman"/>
                <w:sz w:val="20"/>
                <w:szCs w:val="20"/>
              </w:rPr>
              <w:t>Innovazione strutturale</w:t>
            </w:r>
            <w:r>
              <w:rPr>
                <w:rFonts w:ascii="Times New Roman" w:hAnsi="Times New Roman" w:cs="Times New Roman"/>
                <w:sz w:val="20"/>
                <w:szCs w:val="20"/>
              </w:rPr>
              <w:t xml:space="preserve"> delle aziende in termini di aumento della meccanizzazione e dotazione tecnologica (es. macchine combinate ad alta tecnologia) per lo sviluppo almeno di un nuovo prodotto legato alle produzioni di nicchia e/o a identità territoriali anche in termini di valore ambientale</w:t>
            </w:r>
          </w:p>
        </w:tc>
        <w:tc>
          <w:tcPr>
            <w:tcW w:w="563" w:type="pct"/>
            <w:shd w:val="clear" w:color="auto" w:fill="auto"/>
            <w:vAlign w:val="center"/>
          </w:tcPr>
          <w:p w14:paraId="1868473D"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2</w:t>
            </w:r>
          </w:p>
        </w:tc>
        <w:tc>
          <w:tcPr>
            <w:tcW w:w="494" w:type="pct"/>
            <w:shd w:val="clear" w:color="auto" w:fill="auto"/>
            <w:vAlign w:val="center"/>
          </w:tcPr>
          <w:p w14:paraId="7381B391"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735FE449" w14:textId="77777777" w:rsidTr="00026560">
        <w:trPr>
          <w:trHeight w:val="1542"/>
          <w:jc w:val="center"/>
        </w:trPr>
        <w:tc>
          <w:tcPr>
            <w:tcW w:w="984" w:type="pct"/>
            <w:vMerge/>
            <w:shd w:val="clear" w:color="auto" w:fill="auto"/>
            <w:vAlign w:val="center"/>
          </w:tcPr>
          <w:p w14:paraId="1C761126" w14:textId="77777777" w:rsidR="003F10A5" w:rsidRPr="00D40C07" w:rsidRDefault="003F10A5" w:rsidP="0038497B">
            <w:pPr>
              <w:pStyle w:val="Default"/>
              <w:contextualSpacing/>
              <w:rPr>
                <w:rFonts w:ascii="Times New Roman" w:hAnsi="Times New Roman" w:cs="Times New Roman"/>
                <w:sz w:val="20"/>
                <w:szCs w:val="20"/>
              </w:rPr>
            </w:pPr>
          </w:p>
        </w:tc>
        <w:tc>
          <w:tcPr>
            <w:tcW w:w="423" w:type="pct"/>
            <w:vMerge/>
            <w:shd w:val="clear" w:color="auto" w:fill="auto"/>
            <w:vAlign w:val="center"/>
          </w:tcPr>
          <w:p w14:paraId="787C8E9B" w14:textId="77777777" w:rsidR="003F10A5" w:rsidRPr="00D40C07" w:rsidRDefault="003F10A5" w:rsidP="0038497B">
            <w:pPr>
              <w:pStyle w:val="Default"/>
              <w:contextualSpacing/>
              <w:jc w:val="center"/>
              <w:rPr>
                <w:rFonts w:ascii="Times New Roman" w:hAnsi="Times New Roman" w:cs="Times New Roman"/>
                <w:sz w:val="20"/>
                <w:szCs w:val="20"/>
              </w:rPr>
            </w:pPr>
          </w:p>
        </w:tc>
        <w:tc>
          <w:tcPr>
            <w:tcW w:w="2536" w:type="pct"/>
            <w:shd w:val="clear" w:color="auto" w:fill="auto"/>
            <w:vAlign w:val="center"/>
          </w:tcPr>
          <w:p w14:paraId="5D77CC2A" w14:textId="77777777" w:rsidR="003F10A5" w:rsidRPr="00D40C07" w:rsidRDefault="003F10A5" w:rsidP="0038497B">
            <w:pPr>
              <w:pStyle w:val="Default"/>
              <w:contextualSpacing/>
              <w:jc w:val="both"/>
              <w:rPr>
                <w:rFonts w:ascii="Times New Roman" w:hAnsi="Times New Roman" w:cs="Times New Roman"/>
                <w:sz w:val="20"/>
                <w:szCs w:val="20"/>
              </w:rPr>
            </w:pPr>
            <w:r w:rsidRPr="00D40C07">
              <w:rPr>
                <w:rFonts w:ascii="Times New Roman" w:hAnsi="Times New Roman" w:cs="Times New Roman"/>
                <w:sz w:val="20"/>
                <w:szCs w:val="20"/>
              </w:rPr>
              <w:t>Innovazione commerciale</w:t>
            </w:r>
            <w:r>
              <w:rPr>
                <w:rFonts w:ascii="Times New Roman" w:hAnsi="Times New Roman" w:cs="Times New Roman"/>
                <w:sz w:val="20"/>
                <w:szCs w:val="20"/>
              </w:rPr>
              <w:t xml:space="preserve"> in termini di valorizzazione dei prodotti legati alle </w:t>
            </w:r>
            <w:proofErr w:type="spellStart"/>
            <w:r>
              <w:rPr>
                <w:rFonts w:ascii="Times New Roman" w:hAnsi="Times New Roman" w:cs="Times New Roman"/>
                <w:sz w:val="20"/>
                <w:szCs w:val="20"/>
              </w:rPr>
              <w:t>microfiliere</w:t>
            </w:r>
            <w:proofErr w:type="spellEnd"/>
            <w:r>
              <w:rPr>
                <w:rFonts w:ascii="Times New Roman" w:hAnsi="Times New Roman" w:cs="Times New Roman"/>
                <w:sz w:val="20"/>
                <w:szCs w:val="20"/>
              </w:rPr>
              <w:t xml:space="preserve"> che tenda a mantenere vitale il tessuto economico e sociale del territorio con la vendita diretta e la </w:t>
            </w:r>
            <w:proofErr w:type="spellStart"/>
            <w:r>
              <w:rPr>
                <w:rFonts w:ascii="Times New Roman" w:hAnsi="Times New Roman" w:cs="Times New Roman"/>
                <w:sz w:val="20"/>
                <w:szCs w:val="20"/>
              </w:rPr>
              <w:t>interconessione</w:t>
            </w:r>
            <w:proofErr w:type="spellEnd"/>
            <w:r>
              <w:rPr>
                <w:rFonts w:ascii="Times New Roman" w:hAnsi="Times New Roman" w:cs="Times New Roman"/>
                <w:sz w:val="20"/>
                <w:szCs w:val="20"/>
              </w:rPr>
              <w:t xml:space="preserve"> con il sistema turistico locale (accordi di collaborazione reciproca (anche solo pubblicitaria) con attività dei settori turismo ed </w:t>
            </w:r>
            <w:r>
              <w:rPr>
                <w:rFonts w:ascii="Times New Roman" w:hAnsi="Times New Roman" w:cs="Times New Roman"/>
                <w:sz w:val="20"/>
                <w:szCs w:val="20"/>
              </w:rPr>
              <w:lastRenderedPageBreak/>
              <w:t>agroalimentare)</w:t>
            </w:r>
          </w:p>
        </w:tc>
        <w:tc>
          <w:tcPr>
            <w:tcW w:w="563" w:type="pct"/>
            <w:shd w:val="clear" w:color="auto" w:fill="auto"/>
            <w:vAlign w:val="center"/>
          </w:tcPr>
          <w:p w14:paraId="57E04AD6"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lastRenderedPageBreak/>
              <w:t>2</w:t>
            </w:r>
          </w:p>
        </w:tc>
        <w:tc>
          <w:tcPr>
            <w:tcW w:w="494" w:type="pct"/>
            <w:shd w:val="clear" w:color="auto" w:fill="auto"/>
            <w:vAlign w:val="center"/>
          </w:tcPr>
          <w:p w14:paraId="52A3DCF1"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5AAD0162" w14:textId="77777777" w:rsidTr="00026560">
        <w:trPr>
          <w:trHeight w:val="1704"/>
          <w:jc w:val="center"/>
        </w:trPr>
        <w:tc>
          <w:tcPr>
            <w:tcW w:w="984" w:type="pct"/>
            <w:vMerge/>
            <w:shd w:val="clear" w:color="auto" w:fill="auto"/>
            <w:vAlign w:val="center"/>
          </w:tcPr>
          <w:p w14:paraId="40C5C373" w14:textId="77777777" w:rsidR="003F10A5" w:rsidRPr="00D40C07" w:rsidRDefault="003F10A5" w:rsidP="0038497B">
            <w:pPr>
              <w:pStyle w:val="Default"/>
              <w:contextualSpacing/>
              <w:rPr>
                <w:rFonts w:ascii="Times New Roman" w:hAnsi="Times New Roman" w:cs="Times New Roman"/>
                <w:sz w:val="20"/>
                <w:szCs w:val="20"/>
              </w:rPr>
            </w:pPr>
          </w:p>
        </w:tc>
        <w:tc>
          <w:tcPr>
            <w:tcW w:w="423" w:type="pct"/>
            <w:vMerge/>
            <w:shd w:val="clear" w:color="auto" w:fill="auto"/>
            <w:vAlign w:val="center"/>
          </w:tcPr>
          <w:p w14:paraId="7DE7E139" w14:textId="77777777" w:rsidR="003F10A5" w:rsidRPr="00D40C07" w:rsidRDefault="003F10A5" w:rsidP="0038497B">
            <w:pPr>
              <w:pStyle w:val="Default"/>
              <w:contextualSpacing/>
              <w:jc w:val="center"/>
              <w:rPr>
                <w:rFonts w:ascii="Times New Roman" w:hAnsi="Times New Roman" w:cs="Times New Roman"/>
                <w:sz w:val="20"/>
                <w:szCs w:val="20"/>
              </w:rPr>
            </w:pPr>
          </w:p>
        </w:tc>
        <w:tc>
          <w:tcPr>
            <w:tcW w:w="2536" w:type="pct"/>
            <w:shd w:val="clear" w:color="auto" w:fill="auto"/>
            <w:vAlign w:val="center"/>
          </w:tcPr>
          <w:p w14:paraId="43B84EBA" w14:textId="77777777" w:rsidR="003F10A5" w:rsidRPr="00D40C07" w:rsidRDefault="003F10A5" w:rsidP="0038497B">
            <w:pPr>
              <w:pStyle w:val="Default"/>
              <w:contextualSpacing/>
              <w:jc w:val="both"/>
              <w:rPr>
                <w:rFonts w:ascii="Times New Roman" w:hAnsi="Times New Roman" w:cs="Times New Roman"/>
                <w:sz w:val="20"/>
                <w:szCs w:val="20"/>
              </w:rPr>
            </w:pPr>
            <w:r>
              <w:rPr>
                <w:rFonts w:ascii="Times New Roman" w:hAnsi="Times New Roman" w:cs="Times New Roman"/>
                <w:sz w:val="20"/>
                <w:szCs w:val="20"/>
              </w:rPr>
              <w:t xml:space="preserve">Aumento occupazionale per favorire la permanenza delle popolazioni in particolare nelle zone rurali: almeno una ULU </w:t>
            </w:r>
          </w:p>
        </w:tc>
        <w:tc>
          <w:tcPr>
            <w:tcW w:w="563" w:type="pct"/>
            <w:shd w:val="clear" w:color="auto" w:fill="auto"/>
            <w:vAlign w:val="center"/>
          </w:tcPr>
          <w:p w14:paraId="10B11BB3"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2</w:t>
            </w:r>
          </w:p>
        </w:tc>
        <w:tc>
          <w:tcPr>
            <w:tcW w:w="494" w:type="pct"/>
            <w:shd w:val="clear" w:color="auto" w:fill="auto"/>
            <w:vAlign w:val="center"/>
          </w:tcPr>
          <w:p w14:paraId="75806B9B"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48D08736" w14:textId="77777777" w:rsidTr="00026560">
        <w:trPr>
          <w:trHeight w:val="1067"/>
          <w:jc w:val="center"/>
        </w:trPr>
        <w:tc>
          <w:tcPr>
            <w:tcW w:w="984" w:type="pct"/>
            <w:vMerge w:val="restart"/>
            <w:shd w:val="clear" w:color="auto" w:fill="auto"/>
            <w:vAlign w:val="center"/>
          </w:tcPr>
          <w:p w14:paraId="3A1AF1FB"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 xml:space="preserve">Appartenenza dell’impresa proponente ad una fascia di dimensione economica più piccola </w:t>
            </w:r>
          </w:p>
        </w:tc>
        <w:tc>
          <w:tcPr>
            <w:tcW w:w="423" w:type="pct"/>
            <w:vMerge w:val="restart"/>
            <w:shd w:val="clear" w:color="auto" w:fill="auto"/>
            <w:vAlign w:val="center"/>
          </w:tcPr>
          <w:p w14:paraId="36C1FACF" w14:textId="77777777" w:rsidR="003F10A5" w:rsidRPr="00D40C07" w:rsidRDefault="003F10A5" w:rsidP="0038497B">
            <w:pPr>
              <w:pStyle w:val="Default"/>
              <w:contextualSpacing/>
              <w:jc w:val="center"/>
              <w:rPr>
                <w:rFonts w:ascii="Times New Roman" w:hAnsi="Times New Roman" w:cs="Times New Roman"/>
                <w:sz w:val="20"/>
                <w:szCs w:val="20"/>
              </w:rPr>
            </w:pPr>
            <w:proofErr w:type="spellStart"/>
            <w:r w:rsidRPr="00D40C07">
              <w:rPr>
                <w:rFonts w:ascii="Times New Roman" w:hAnsi="Times New Roman" w:cs="Times New Roman"/>
                <w:sz w:val="20"/>
                <w:szCs w:val="20"/>
              </w:rPr>
              <w:t>Max</w:t>
            </w:r>
            <w:proofErr w:type="spellEnd"/>
            <w:r w:rsidRPr="00D40C07">
              <w:rPr>
                <w:rFonts w:ascii="Times New Roman" w:hAnsi="Times New Roman" w:cs="Times New Roman"/>
                <w:sz w:val="20"/>
                <w:szCs w:val="20"/>
              </w:rPr>
              <w:t xml:space="preserve"> 2</w:t>
            </w:r>
          </w:p>
        </w:tc>
        <w:tc>
          <w:tcPr>
            <w:tcW w:w="2536" w:type="pct"/>
            <w:tcBorders>
              <w:bottom w:val="single" w:sz="4" w:space="0" w:color="auto"/>
            </w:tcBorders>
            <w:shd w:val="clear" w:color="auto" w:fill="auto"/>
            <w:vAlign w:val="center"/>
          </w:tcPr>
          <w:p w14:paraId="4ABF9BC2" w14:textId="77777777" w:rsidR="003F10A5" w:rsidRPr="00D40C07" w:rsidRDefault="003F10A5" w:rsidP="0038497B">
            <w:pPr>
              <w:pStyle w:val="Default"/>
              <w:contextualSpacing/>
              <w:jc w:val="both"/>
              <w:rPr>
                <w:rFonts w:ascii="Times New Roman" w:hAnsi="Times New Roman" w:cs="Times New Roman"/>
                <w:sz w:val="20"/>
                <w:szCs w:val="20"/>
              </w:rPr>
            </w:pPr>
            <w:r>
              <w:rPr>
                <w:rFonts w:ascii="Times New Roman" w:hAnsi="Times New Roman" w:cs="Times New Roman"/>
                <w:sz w:val="20"/>
                <w:szCs w:val="20"/>
              </w:rPr>
              <w:t>Da 4.000 € ad € 5</w:t>
            </w:r>
            <w:r w:rsidRPr="00D40C07">
              <w:rPr>
                <w:rFonts w:ascii="Times New Roman" w:hAnsi="Times New Roman" w:cs="Times New Roman"/>
                <w:sz w:val="20"/>
                <w:szCs w:val="20"/>
              </w:rPr>
              <w:t>0 .000 in Standard Output</w:t>
            </w:r>
          </w:p>
        </w:tc>
        <w:tc>
          <w:tcPr>
            <w:tcW w:w="563" w:type="pct"/>
            <w:shd w:val="clear" w:color="auto" w:fill="auto"/>
            <w:vAlign w:val="center"/>
          </w:tcPr>
          <w:p w14:paraId="33C74309"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2</w:t>
            </w:r>
          </w:p>
        </w:tc>
        <w:tc>
          <w:tcPr>
            <w:tcW w:w="494" w:type="pct"/>
            <w:vMerge w:val="restart"/>
            <w:shd w:val="clear" w:color="auto" w:fill="auto"/>
            <w:vAlign w:val="center"/>
          </w:tcPr>
          <w:p w14:paraId="7E6376C6"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125DDC21" w14:textId="77777777" w:rsidTr="00026560">
        <w:trPr>
          <w:trHeight w:val="1061"/>
          <w:jc w:val="center"/>
        </w:trPr>
        <w:tc>
          <w:tcPr>
            <w:tcW w:w="984" w:type="pct"/>
            <w:vMerge/>
            <w:shd w:val="clear" w:color="auto" w:fill="D9E2F3"/>
            <w:vAlign w:val="center"/>
          </w:tcPr>
          <w:p w14:paraId="02DFF112" w14:textId="77777777" w:rsidR="003F10A5" w:rsidRPr="00D40C07" w:rsidRDefault="003F10A5" w:rsidP="0038497B">
            <w:pPr>
              <w:contextualSpacing/>
              <w:rPr>
                <w:sz w:val="22"/>
                <w:szCs w:val="22"/>
                <w:lang w:eastAsia="en-US"/>
              </w:rPr>
            </w:pPr>
          </w:p>
        </w:tc>
        <w:tc>
          <w:tcPr>
            <w:tcW w:w="423" w:type="pct"/>
            <w:vMerge/>
            <w:shd w:val="clear" w:color="auto" w:fill="D9E2F3"/>
            <w:vAlign w:val="center"/>
          </w:tcPr>
          <w:p w14:paraId="642FF9D5" w14:textId="77777777" w:rsidR="003F10A5" w:rsidRPr="00D40C07" w:rsidRDefault="003F10A5" w:rsidP="0038497B">
            <w:pPr>
              <w:contextualSpacing/>
              <w:jc w:val="center"/>
              <w:rPr>
                <w:sz w:val="22"/>
                <w:szCs w:val="22"/>
                <w:lang w:eastAsia="en-US"/>
              </w:rPr>
            </w:pPr>
          </w:p>
        </w:tc>
        <w:tc>
          <w:tcPr>
            <w:tcW w:w="2536" w:type="pct"/>
            <w:tcBorders>
              <w:top w:val="nil"/>
            </w:tcBorders>
            <w:shd w:val="clear" w:color="auto" w:fill="auto"/>
            <w:vAlign w:val="center"/>
          </w:tcPr>
          <w:p w14:paraId="1F90465C" w14:textId="77777777" w:rsidR="003F10A5" w:rsidRPr="00380BEB" w:rsidRDefault="003F10A5" w:rsidP="0038497B">
            <w:pPr>
              <w:pStyle w:val="Default"/>
              <w:contextualSpacing/>
              <w:jc w:val="both"/>
              <w:rPr>
                <w:rFonts w:ascii="Times New Roman" w:hAnsi="Times New Roman" w:cs="Times New Roman"/>
                <w:sz w:val="20"/>
                <w:szCs w:val="20"/>
                <w:lang w:val="en-US"/>
              </w:rPr>
            </w:pPr>
            <w:r w:rsidRPr="00380BEB">
              <w:rPr>
                <w:rFonts w:ascii="Times New Roman" w:hAnsi="Times New Roman" w:cs="Times New Roman"/>
                <w:sz w:val="20"/>
                <w:szCs w:val="20"/>
                <w:lang w:val="en-US"/>
              </w:rPr>
              <w:t>Da €</w:t>
            </w:r>
            <w:r>
              <w:rPr>
                <w:rFonts w:ascii="Times New Roman" w:hAnsi="Times New Roman" w:cs="Times New Roman"/>
                <w:sz w:val="20"/>
                <w:szCs w:val="20"/>
                <w:lang w:val="en-US"/>
              </w:rPr>
              <w:t>5</w:t>
            </w:r>
            <w:r w:rsidRPr="00380BEB">
              <w:rPr>
                <w:rFonts w:ascii="Times New Roman" w:hAnsi="Times New Roman" w:cs="Times New Roman"/>
                <w:sz w:val="20"/>
                <w:szCs w:val="20"/>
                <w:lang w:val="en-US"/>
              </w:rPr>
              <w:t>0.000 a €200.000 € in Standard Output</w:t>
            </w:r>
          </w:p>
        </w:tc>
        <w:tc>
          <w:tcPr>
            <w:tcW w:w="563" w:type="pct"/>
            <w:tcBorders>
              <w:top w:val="nil"/>
            </w:tcBorders>
            <w:shd w:val="clear" w:color="auto" w:fill="auto"/>
            <w:vAlign w:val="center"/>
          </w:tcPr>
          <w:p w14:paraId="7CE80A10"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1</w:t>
            </w:r>
          </w:p>
        </w:tc>
        <w:tc>
          <w:tcPr>
            <w:tcW w:w="494" w:type="pct"/>
            <w:vMerge/>
            <w:shd w:val="clear" w:color="auto" w:fill="D9E2F3"/>
            <w:vAlign w:val="center"/>
          </w:tcPr>
          <w:p w14:paraId="6CD7156D"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71DC07F2" w14:textId="77777777" w:rsidTr="00026560">
        <w:trPr>
          <w:trHeight w:val="991"/>
          <w:jc w:val="center"/>
        </w:trPr>
        <w:tc>
          <w:tcPr>
            <w:tcW w:w="984" w:type="pct"/>
            <w:shd w:val="clear" w:color="auto" w:fill="auto"/>
            <w:vAlign w:val="center"/>
          </w:tcPr>
          <w:p w14:paraId="35D29643" w14:textId="77777777" w:rsidR="003F10A5" w:rsidRPr="00D40C07" w:rsidRDefault="003F10A5" w:rsidP="0038497B">
            <w:pPr>
              <w:contextualSpacing/>
              <w:rPr>
                <w:sz w:val="22"/>
                <w:szCs w:val="22"/>
                <w:lang w:eastAsia="en-US"/>
              </w:rPr>
            </w:pPr>
            <w:r w:rsidRPr="00D40C07">
              <w:rPr>
                <w:sz w:val="22"/>
                <w:szCs w:val="22"/>
                <w:lang w:eastAsia="en-US"/>
              </w:rPr>
              <w:t>I</w:t>
            </w:r>
            <w:r w:rsidRPr="00D40C07">
              <w:rPr>
                <w:color w:val="000000"/>
                <w:lang w:eastAsia="en-US"/>
              </w:rPr>
              <w:t>nvestimenti che non consumano suolo agricolo</w:t>
            </w:r>
          </w:p>
        </w:tc>
        <w:tc>
          <w:tcPr>
            <w:tcW w:w="423" w:type="pct"/>
            <w:shd w:val="clear" w:color="auto" w:fill="auto"/>
            <w:vAlign w:val="center"/>
          </w:tcPr>
          <w:p w14:paraId="6ADB4BA0" w14:textId="77777777" w:rsidR="003F10A5" w:rsidRPr="00D40C07" w:rsidRDefault="003F10A5" w:rsidP="0038497B">
            <w:pPr>
              <w:contextualSpacing/>
              <w:jc w:val="center"/>
              <w:rPr>
                <w:color w:val="000000"/>
                <w:lang w:eastAsia="en-US"/>
              </w:rPr>
            </w:pPr>
            <w:proofErr w:type="spellStart"/>
            <w:r>
              <w:rPr>
                <w:color w:val="000000"/>
                <w:lang w:eastAsia="en-US"/>
              </w:rPr>
              <w:t>Max</w:t>
            </w:r>
            <w:proofErr w:type="spellEnd"/>
            <w:r>
              <w:rPr>
                <w:color w:val="000000"/>
                <w:lang w:eastAsia="en-US"/>
              </w:rPr>
              <w:t xml:space="preserve"> 3</w:t>
            </w:r>
          </w:p>
        </w:tc>
        <w:tc>
          <w:tcPr>
            <w:tcW w:w="2536" w:type="pct"/>
            <w:tcBorders>
              <w:bottom w:val="single" w:sz="4" w:space="0" w:color="auto"/>
            </w:tcBorders>
            <w:shd w:val="clear" w:color="auto" w:fill="auto"/>
            <w:vAlign w:val="center"/>
          </w:tcPr>
          <w:p w14:paraId="79F1174F" w14:textId="77777777" w:rsidR="003F10A5" w:rsidRPr="00D40C07" w:rsidRDefault="003F10A5" w:rsidP="0038497B">
            <w:pPr>
              <w:pStyle w:val="Default"/>
              <w:contextualSpacing/>
              <w:jc w:val="both"/>
              <w:rPr>
                <w:rFonts w:ascii="Times New Roman" w:hAnsi="Times New Roman" w:cs="Times New Roman"/>
                <w:color w:val="FF0000"/>
                <w:sz w:val="20"/>
                <w:szCs w:val="20"/>
              </w:rPr>
            </w:pPr>
            <w:r w:rsidRPr="00D40C07">
              <w:rPr>
                <w:rFonts w:ascii="Times New Roman" w:hAnsi="Times New Roman" w:cs="Times New Roman"/>
                <w:sz w:val="20"/>
                <w:szCs w:val="20"/>
              </w:rPr>
              <w:t>Nessun consumo di suolo sottratto ai processi di coltivazione dell’agricoltura</w:t>
            </w:r>
          </w:p>
        </w:tc>
        <w:tc>
          <w:tcPr>
            <w:tcW w:w="563" w:type="pct"/>
            <w:shd w:val="clear" w:color="auto" w:fill="auto"/>
            <w:vAlign w:val="center"/>
          </w:tcPr>
          <w:p w14:paraId="311817FA" w14:textId="77777777" w:rsidR="003F10A5" w:rsidRPr="00D40C07" w:rsidRDefault="003F10A5" w:rsidP="0038497B">
            <w:pPr>
              <w:pStyle w:val="Default"/>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494" w:type="pct"/>
            <w:shd w:val="clear" w:color="auto" w:fill="auto"/>
            <w:vAlign w:val="center"/>
          </w:tcPr>
          <w:p w14:paraId="045CA96A"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6ECDFCF1" w14:textId="77777777" w:rsidTr="00026560">
        <w:trPr>
          <w:trHeight w:val="113"/>
          <w:jc w:val="center"/>
        </w:trPr>
        <w:tc>
          <w:tcPr>
            <w:tcW w:w="984" w:type="pct"/>
            <w:vMerge w:val="restart"/>
            <w:shd w:val="clear" w:color="auto" w:fill="auto"/>
            <w:vAlign w:val="center"/>
          </w:tcPr>
          <w:p w14:paraId="2129B0D9"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Investimenti che si dimostrano maggiormente in grado di determinare effetti positivi multipli sulle tematiche ambientali di maggiore rilievo per la Calabria (biodiversità agricola, qualità dei suoli, qualità delle acque, qualità dell’aria, emissioni gas ad effetto serra)</w:t>
            </w:r>
          </w:p>
        </w:tc>
        <w:tc>
          <w:tcPr>
            <w:tcW w:w="423" w:type="pct"/>
            <w:vMerge w:val="restart"/>
            <w:shd w:val="clear" w:color="auto" w:fill="auto"/>
            <w:vAlign w:val="center"/>
          </w:tcPr>
          <w:p w14:paraId="577237E4" w14:textId="7A3FE86A" w:rsidR="003F10A5" w:rsidRPr="00D40C07" w:rsidRDefault="006D00C5" w:rsidP="0038497B">
            <w:pPr>
              <w:pStyle w:val="Default"/>
              <w:contextualSpacing/>
              <w:jc w:val="center"/>
              <w:rPr>
                <w:rFonts w:ascii="Times New Roman" w:hAnsi="Times New Roman" w:cs="Times New Roman"/>
                <w:sz w:val="20"/>
                <w:szCs w:val="20"/>
              </w:rPr>
            </w:pPr>
            <w:proofErr w:type="spellStart"/>
            <w:r>
              <w:rPr>
                <w:rFonts w:ascii="Times New Roman" w:hAnsi="Times New Roman" w:cs="Times New Roman"/>
                <w:sz w:val="20"/>
                <w:szCs w:val="20"/>
              </w:rPr>
              <w:t>Max</w:t>
            </w:r>
            <w:proofErr w:type="spellEnd"/>
            <w:r>
              <w:rPr>
                <w:rFonts w:ascii="Times New Roman" w:hAnsi="Times New Roman" w:cs="Times New Roman"/>
                <w:sz w:val="20"/>
                <w:szCs w:val="20"/>
              </w:rPr>
              <w:t xml:space="preserve"> 3</w:t>
            </w:r>
          </w:p>
        </w:tc>
        <w:tc>
          <w:tcPr>
            <w:tcW w:w="2536" w:type="pct"/>
            <w:tcBorders>
              <w:bottom w:val="nil"/>
            </w:tcBorders>
            <w:shd w:val="clear" w:color="auto" w:fill="auto"/>
            <w:vAlign w:val="center"/>
          </w:tcPr>
          <w:p w14:paraId="53D71578" w14:textId="77777777" w:rsidR="003F10A5" w:rsidRPr="00D40C07" w:rsidRDefault="003F10A5" w:rsidP="0038497B">
            <w:pPr>
              <w:pStyle w:val="Elencoacolori-Colore11"/>
              <w:tabs>
                <w:tab w:val="left" w:pos="419"/>
              </w:tabs>
              <w:ind w:left="720" w:right="113"/>
              <w:contextualSpacing/>
              <w:jc w:val="both"/>
              <w:rPr>
                <w:rFonts w:ascii="Times New Roman" w:eastAsia="Arial" w:hAnsi="Times New Roman"/>
                <w:sz w:val="20"/>
                <w:szCs w:val="20"/>
                <w:lang w:val="it-IT"/>
              </w:rPr>
            </w:pPr>
          </w:p>
        </w:tc>
        <w:tc>
          <w:tcPr>
            <w:tcW w:w="563" w:type="pct"/>
            <w:tcBorders>
              <w:bottom w:val="nil"/>
            </w:tcBorders>
            <w:shd w:val="clear" w:color="auto" w:fill="auto"/>
            <w:vAlign w:val="center"/>
          </w:tcPr>
          <w:p w14:paraId="7D5F8F28" w14:textId="77777777" w:rsidR="003F10A5" w:rsidRPr="00D40C07" w:rsidRDefault="003F10A5" w:rsidP="0038497B">
            <w:pPr>
              <w:pStyle w:val="Default"/>
              <w:contextualSpacing/>
              <w:jc w:val="center"/>
              <w:rPr>
                <w:rFonts w:ascii="Times New Roman" w:hAnsi="Times New Roman" w:cs="Times New Roman"/>
                <w:sz w:val="20"/>
                <w:szCs w:val="20"/>
              </w:rPr>
            </w:pPr>
          </w:p>
        </w:tc>
        <w:tc>
          <w:tcPr>
            <w:tcW w:w="494" w:type="pct"/>
            <w:vMerge w:val="restart"/>
            <w:shd w:val="clear" w:color="auto" w:fill="auto"/>
            <w:vAlign w:val="center"/>
          </w:tcPr>
          <w:p w14:paraId="5603E751"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68E72088" w14:textId="77777777" w:rsidTr="00026560">
        <w:trPr>
          <w:trHeight w:val="113"/>
          <w:jc w:val="center"/>
        </w:trPr>
        <w:tc>
          <w:tcPr>
            <w:tcW w:w="984" w:type="pct"/>
            <w:vMerge/>
            <w:shd w:val="clear" w:color="auto" w:fill="auto"/>
            <w:vAlign w:val="center"/>
          </w:tcPr>
          <w:p w14:paraId="6F6DA6AE" w14:textId="77777777" w:rsidR="003F10A5" w:rsidRPr="00D40C07" w:rsidRDefault="003F10A5" w:rsidP="0038497B">
            <w:pPr>
              <w:contextualSpacing/>
              <w:rPr>
                <w:sz w:val="22"/>
                <w:szCs w:val="22"/>
                <w:lang w:eastAsia="en-US"/>
              </w:rPr>
            </w:pPr>
          </w:p>
        </w:tc>
        <w:tc>
          <w:tcPr>
            <w:tcW w:w="423" w:type="pct"/>
            <w:vMerge/>
            <w:shd w:val="clear" w:color="auto" w:fill="auto"/>
            <w:vAlign w:val="center"/>
          </w:tcPr>
          <w:p w14:paraId="5CA0483C" w14:textId="77777777" w:rsidR="003F10A5" w:rsidRPr="00D40C07" w:rsidRDefault="003F10A5" w:rsidP="0038497B">
            <w:pPr>
              <w:contextualSpacing/>
              <w:jc w:val="center"/>
              <w:rPr>
                <w:sz w:val="22"/>
                <w:szCs w:val="22"/>
                <w:lang w:eastAsia="en-US"/>
              </w:rPr>
            </w:pPr>
          </w:p>
        </w:tc>
        <w:tc>
          <w:tcPr>
            <w:tcW w:w="2536" w:type="pct"/>
            <w:tcBorders>
              <w:top w:val="nil"/>
              <w:bottom w:val="nil"/>
            </w:tcBorders>
            <w:shd w:val="clear" w:color="auto" w:fill="auto"/>
            <w:vAlign w:val="center"/>
          </w:tcPr>
          <w:p w14:paraId="0C001CB6" w14:textId="77777777" w:rsidR="003F10A5" w:rsidRPr="00D40C07" w:rsidRDefault="003F10A5" w:rsidP="0038497B">
            <w:pPr>
              <w:pStyle w:val="Elencoacolori-Colore11"/>
              <w:tabs>
                <w:tab w:val="left" w:pos="418"/>
              </w:tabs>
              <w:ind w:left="714" w:right="113"/>
              <w:contextualSpacing/>
              <w:jc w:val="both"/>
              <w:rPr>
                <w:rFonts w:ascii="Times New Roman" w:eastAsia="Arial" w:hAnsi="Times New Roman"/>
                <w:sz w:val="20"/>
                <w:szCs w:val="20"/>
                <w:lang w:val="it-IT"/>
              </w:rPr>
            </w:pPr>
          </w:p>
        </w:tc>
        <w:tc>
          <w:tcPr>
            <w:tcW w:w="563" w:type="pct"/>
            <w:tcBorders>
              <w:top w:val="nil"/>
              <w:bottom w:val="nil"/>
            </w:tcBorders>
            <w:shd w:val="clear" w:color="auto" w:fill="auto"/>
            <w:vAlign w:val="center"/>
          </w:tcPr>
          <w:p w14:paraId="7B5A2FB4" w14:textId="77777777" w:rsidR="003F10A5" w:rsidRPr="00D40C07" w:rsidRDefault="003F10A5" w:rsidP="0038497B">
            <w:pPr>
              <w:pStyle w:val="Default"/>
              <w:contextualSpacing/>
              <w:jc w:val="center"/>
              <w:rPr>
                <w:rFonts w:ascii="Times New Roman" w:hAnsi="Times New Roman" w:cs="Times New Roman"/>
                <w:sz w:val="20"/>
                <w:szCs w:val="20"/>
              </w:rPr>
            </w:pPr>
          </w:p>
        </w:tc>
        <w:tc>
          <w:tcPr>
            <w:tcW w:w="494" w:type="pct"/>
            <w:vMerge/>
            <w:shd w:val="clear" w:color="auto" w:fill="auto"/>
            <w:vAlign w:val="center"/>
          </w:tcPr>
          <w:p w14:paraId="4DE5186E"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44FCD3CF" w14:textId="77777777" w:rsidTr="00026560">
        <w:trPr>
          <w:trHeight w:val="837"/>
          <w:jc w:val="center"/>
        </w:trPr>
        <w:tc>
          <w:tcPr>
            <w:tcW w:w="984" w:type="pct"/>
            <w:vMerge/>
            <w:shd w:val="clear" w:color="auto" w:fill="auto"/>
            <w:vAlign w:val="center"/>
          </w:tcPr>
          <w:p w14:paraId="05D7E2D1" w14:textId="77777777" w:rsidR="003F10A5" w:rsidRPr="00D40C07" w:rsidRDefault="003F10A5" w:rsidP="0038497B">
            <w:pPr>
              <w:contextualSpacing/>
              <w:rPr>
                <w:sz w:val="22"/>
                <w:szCs w:val="22"/>
                <w:lang w:eastAsia="en-US"/>
              </w:rPr>
            </w:pPr>
          </w:p>
        </w:tc>
        <w:tc>
          <w:tcPr>
            <w:tcW w:w="423" w:type="pct"/>
            <w:vMerge/>
            <w:shd w:val="clear" w:color="auto" w:fill="auto"/>
            <w:vAlign w:val="center"/>
          </w:tcPr>
          <w:p w14:paraId="4625247F" w14:textId="77777777" w:rsidR="003F10A5" w:rsidRPr="00D40C07" w:rsidRDefault="003F10A5" w:rsidP="0038497B">
            <w:pPr>
              <w:contextualSpacing/>
              <w:jc w:val="center"/>
              <w:rPr>
                <w:sz w:val="22"/>
                <w:szCs w:val="22"/>
                <w:lang w:eastAsia="en-US"/>
              </w:rPr>
            </w:pPr>
          </w:p>
        </w:tc>
        <w:tc>
          <w:tcPr>
            <w:tcW w:w="2536" w:type="pct"/>
            <w:tcBorders>
              <w:top w:val="nil"/>
            </w:tcBorders>
            <w:shd w:val="clear" w:color="auto" w:fill="auto"/>
            <w:vAlign w:val="center"/>
          </w:tcPr>
          <w:p w14:paraId="19F5FB4C" w14:textId="77777777" w:rsidR="003F10A5" w:rsidRPr="00D40C07" w:rsidRDefault="003F10A5" w:rsidP="0038497B">
            <w:pPr>
              <w:tabs>
                <w:tab w:val="left" w:pos="277"/>
              </w:tabs>
              <w:ind w:right="113"/>
              <w:contextualSpacing/>
              <w:jc w:val="both"/>
              <w:rPr>
                <w:rFonts w:eastAsia="Arial"/>
                <w:lang w:eastAsia="en-US"/>
              </w:rPr>
            </w:pPr>
            <w:r w:rsidRPr="00D40C07">
              <w:rPr>
                <w:rFonts w:eastAsia="Arial"/>
                <w:lang w:eastAsia="en-US"/>
              </w:rPr>
              <w:t>Interventi che incidono positivamente sulla gestione delle qualità risorse idriche:</w:t>
            </w:r>
          </w:p>
          <w:p w14:paraId="0CB66050" w14:textId="77777777" w:rsidR="003F10A5" w:rsidRPr="00D40C07" w:rsidRDefault="003F10A5" w:rsidP="003F10A5">
            <w:pPr>
              <w:pStyle w:val="Elencoacolori-Colore11"/>
              <w:numPr>
                <w:ilvl w:val="0"/>
                <w:numId w:val="20"/>
              </w:numPr>
              <w:tabs>
                <w:tab w:val="left" w:pos="277"/>
              </w:tabs>
              <w:ind w:right="113"/>
              <w:contextualSpacing/>
              <w:jc w:val="both"/>
              <w:rPr>
                <w:rFonts w:ascii="Times New Roman" w:eastAsia="Arial" w:hAnsi="Times New Roman"/>
                <w:sz w:val="20"/>
                <w:szCs w:val="20"/>
                <w:lang w:val="it-IT"/>
              </w:rPr>
            </w:pPr>
            <w:r w:rsidRPr="00D40C07">
              <w:rPr>
                <w:rFonts w:ascii="Times New Roman" w:eastAsia="Arial" w:hAnsi="Times New Roman"/>
                <w:sz w:val="20"/>
                <w:szCs w:val="20"/>
                <w:lang w:val="it-IT"/>
              </w:rPr>
              <w:t>Acquisto di macchine e attrezzature che favoriscono la riduzione delle quantità di fertilizzanti e/o prodotti fitosanitari applicati</w:t>
            </w:r>
            <w:r>
              <w:rPr>
                <w:rFonts w:ascii="Times New Roman" w:eastAsia="Arial" w:hAnsi="Times New Roman"/>
                <w:sz w:val="20"/>
                <w:szCs w:val="20"/>
                <w:lang w:val="it-IT"/>
              </w:rPr>
              <w:t xml:space="preserve">, </w:t>
            </w:r>
            <w:r w:rsidRPr="00EC5D09">
              <w:rPr>
                <w:rFonts w:ascii="Times New Roman" w:eastAsia="Arial" w:hAnsi="Times New Roman"/>
                <w:sz w:val="20"/>
                <w:szCs w:val="20"/>
                <w:lang w:val="it-IT"/>
              </w:rPr>
              <w:t>almeno 10% investimento totale</w:t>
            </w:r>
          </w:p>
          <w:p w14:paraId="4B999E66" w14:textId="77777777" w:rsidR="003F10A5" w:rsidRPr="00D40C07" w:rsidRDefault="003F10A5" w:rsidP="0038497B">
            <w:pPr>
              <w:pStyle w:val="Elencoacolori-Colore11"/>
              <w:tabs>
                <w:tab w:val="left" w:pos="277"/>
              </w:tabs>
              <w:ind w:left="720" w:right="113"/>
              <w:contextualSpacing/>
              <w:jc w:val="both"/>
              <w:rPr>
                <w:rFonts w:ascii="Times New Roman" w:eastAsia="Arial" w:hAnsi="Times New Roman"/>
                <w:sz w:val="20"/>
                <w:szCs w:val="20"/>
                <w:lang w:val="it-IT"/>
              </w:rPr>
            </w:pPr>
          </w:p>
        </w:tc>
        <w:tc>
          <w:tcPr>
            <w:tcW w:w="563" w:type="pct"/>
            <w:tcBorders>
              <w:top w:val="nil"/>
            </w:tcBorders>
            <w:shd w:val="clear" w:color="auto" w:fill="auto"/>
            <w:vAlign w:val="center"/>
          </w:tcPr>
          <w:p w14:paraId="5F5E97E1" w14:textId="021A291C" w:rsidR="003F10A5" w:rsidRPr="00D40C07" w:rsidRDefault="006D00C5" w:rsidP="0038497B">
            <w:pPr>
              <w:pStyle w:val="Default"/>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494" w:type="pct"/>
            <w:vMerge/>
            <w:shd w:val="clear" w:color="auto" w:fill="auto"/>
            <w:vAlign w:val="center"/>
          </w:tcPr>
          <w:p w14:paraId="4AF570FF"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6EDDE392" w14:textId="77777777" w:rsidTr="00026560">
        <w:trPr>
          <w:trHeight w:val="113"/>
          <w:jc w:val="center"/>
        </w:trPr>
        <w:tc>
          <w:tcPr>
            <w:tcW w:w="984" w:type="pct"/>
            <w:vMerge/>
            <w:shd w:val="clear" w:color="auto" w:fill="auto"/>
            <w:vAlign w:val="center"/>
          </w:tcPr>
          <w:p w14:paraId="325678A1" w14:textId="77777777" w:rsidR="003F10A5" w:rsidRPr="00D40C07" w:rsidRDefault="003F10A5" w:rsidP="0038497B">
            <w:pPr>
              <w:contextualSpacing/>
              <w:rPr>
                <w:sz w:val="22"/>
                <w:szCs w:val="22"/>
                <w:lang w:eastAsia="en-US"/>
              </w:rPr>
            </w:pPr>
          </w:p>
        </w:tc>
        <w:tc>
          <w:tcPr>
            <w:tcW w:w="423" w:type="pct"/>
            <w:vMerge/>
            <w:shd w:val="clear" w:color="auto" w:fill="auto"/>
            <w:vAlign w:val="center"/>
          </w:tcPr>
          <w:p w14:paraId="3A5E7674" w14:textId="77777777" w:rsidR="003F10A5" w:rsidRPr="00D40C07" w:rsidRDefault="003F10A5" w:rsidP="0038497B">
            <w:pPr>
              <w:contextualSpacing/>
              <w:jc w:val="center"/>
              <w:rPr>
                <w:sz w:val="22"/>
                <w:szCs w:val="22"/>
                <w:lang w:eastAsia="en-US"/>
              </w:rPr>
            </w:pPr>
          </w:p>
        </w:tc>
        <w:tc>
          <w:tcPr>
            <w:tcW w:w="2536" w:type="pct"/>
            <w:shd w:val="clear" w:color="auto" w:fill="auto"/>
            <w:vAlign w:val="center"/>
          </w:tcPr>
          <w:p w14:paraId="54F3224C" w14:textId="77777777" w:rsidR="003F10A5" w:rsidRPr="00D40C07" w:rsidRDefault="003F10A5" w:rsidP="0038497B">
            <w:pPr>
              <w:tabs>
                <w:tab w:val="left" w:pos="277"/>
              </w:tabs>
              <w:ind w:right="113"/>
              <w:contextualSpacing/>
              <w:rPr>
                <w:rFonts w:eastAsia="Arial"/>
                <w:lang w:eastAsia="en-US"/>
              </w:rPr>
            </w:pPr>
            <w:r w:rsidRPr="00D40C07">
              <w:rPr>
                <w:rFonts w:eastAsia="Arial"/>
                <w:lang w:eastAsia="en-US"/>
              </w:rPr>
              <w:t>Interventi che incidono positivamente sulla qualità dell’aria,</w:t>
            </w:r>
          </w:p>
          <w:p w14:paraId="0E779581" w14:textId="77777777" w:rsidR="003F10A5" w:rsidRPr="00D40C07" w:rsidRDefault="003F10A5" w:rsidP="003F10A5">
            <w:pPr>
              <w:pStyle w:val="Elencoacolori-Colore11"/>
              <w:numPr>
                <w:ilvl w:val="0"/>
                <w:numId w:val="22"/>
              </w:numPr>
              <w:tabs>
                <w:tab w:val="left" w:pos="277"/>
              </w:tabs>
              <w:ind w:right="113"/>
              <w:contextualSpacing/>
              <w:rPr>
                <w:rFonts w:ascii="Times New Roman" w:eastAsia="Arial" w:hAnsi="Times New Roman"/>
                <w:sz w:val="20"/>
                <w:szCs w:val="20"/>
                <w:lang w:val="it-IT"/>
              </w:rPr>
            </w:pPr>
            <w:r w:rsidRPr="00D40C07">
              <w:rPr>
                <w:rFonts w:ascii="Times New Roman" w:eastAsia="Arial" w:hAnsi="Times New Roman"/>
                <w:sz w:val="20"/>
                <w:szCs w:val="20"/>
                <w:lang w:val="it-IT"/>
              </w:rPr>
              <w:t>Introduzione di “</w:t>
            </w:r>
            <w:proofErr w:type="spellStart"/>
            <w:r w:rsidRPr="00D40C07">
              <w:rPr>
                <w:rFonts w:ascii="Times New Roman" w:eastAsia="Arial" w:hAnsi="Times New Roman"/>
                <w:sz w:val="20"/>
                <w:szCs w:val="20"/>
                <w:lang w:val="it-IT"/>
              </w:rPr>
              <w:t>scrubber</w:t>
            </w:r>
            <w:proofErr w:type="spellEnd"/>
            <w:r w:rsidRPr="00D40C07">
              <w:rPr>
                <w:rFonts w:ascii="Times New Roman" w:eastAsia="Arial" w:hAnsi="Times New Roman"/>
                <w:sz w:val="20"/>
                <w:szCs w:val="20"/>
                <w:lang w:val="it-IT"/>
              </w:rPr>
              <w:t xml:space="preserve">”, </w:t>
            </w:r>
            <w:proofErr w:type="spellStart"/>
            <w:r w:rsidRPr="00D40C07">
              <w:rPr>
                <w:rFonts w:ascii="Times New Roman" w:eastAsia="Arial" w:hAnsi="Times New Roman"/>
                <w:sz w:val="20"/>
                <w:szCs w:val="20"/>
                <w:lang w:val="it-IT"/>
              </w:rPr>
              <w:t>biofiltri</w:t>
            </w:r>
            <w:proofErr w:type="spellEnd"/>
            <w:r w:rsidRPr="00D40C07">
              <w:rPr>
                <w:rFonts w:ascii="Times New Roman" w:eastAsia="Arial" w:hAnsi="Times New Roman"/>
                <w:sz w:val="20"/>
                <w:szCs w:val="20"/>
                <w:lang w:val="it-IT"/>
              </w:rPr>
              <w:t xml:space="preserve"> e/o apparecchiature analoghe, che riducono l’emissione ammoniacale dalle strutture di allevamento </w:t>
            </w:r>
            <w:proofErr w:type="spellStart"/>
            <w:r w:rsidRPr="00D40C07">
              <w:rPr>
                <w:rFonts w:ascii="Times New Roman" w:eastAsia="Arial" w:hAnsi="Times New Roman"/>
                <w:sz w:val="20"/>
                <w:szCs w:val="20"/>
                <w:lang w:val="it-IT"/>
              </w:rPr>
              <w:t>esistenti</w:t>
            </w:r>
            <w:r>
              <w:rPr>
                <w:rFonts w:ascii="Times New Roman" w:eastAsia="Arial" w:hAnsi="Times New Roman"/>
                <w:sz w:val="20"/>
                <w:szCs w:val="20"/>
                <w:lang w:val="it-IT"/>
              </w:rPr>
              <w:t>,almeno</w:t>
            </w:r>
            <w:proofErr w:type="spellEnd"/>
            <w:r>
              <w:rPr>
                <w:rFonts w:ascii="Times New Roman" w:eastAsia="Arial" w:hAnsi="Times New Roman"/>
                <w:sz w:val="20"/>
                <w:szCs w:val="20"/>
                <w:lang w:val="it-IT"/>
              </w:rPr>
              <w:t xml:space="preserve"> 10% investimento totale (Maschera Piano degli Investimenti BP)</w:t>
            </w:r>
          </w:p>
        </w:tc>
        <w:tc>
          <w:tcPr>
            <w:tcW w:w="563" w:type="pct"/>
            <w:shd w:val="clear" w:color="auto" w:fill="auto"/>
            <w:vAlign w:val="center"/>
          </w:tcPr>
          <w:p w14:paraId="1CAF2BD0"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1</w:t>
            </w:r>
          </w:p>
        </w:tc>
        <w:tc>
          <w:tcPr>
            <w:tcW w:w="494" w:type="pct"/>
            <w:vMerge/>
            <w:shd w:val="clear" w:color="auto" w:fill="auto"/>
            <w:vAlign w:val="center"/>
          </w:tcPr>
          <w:p w14:paraId="07309C03"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5E653A51" w14:textId="77777777" w:rsidTr="00026560">
        <w:trPr>
          <w:trHeight w:val="3442"/>
          <w:jc w:val="center"/>
        </w:trPr>
        <w:tc>
          <w:tcPr>
            <w:tcW w:w="984" w:type="pct"/>
            <w:tcBorders>
              <w:bottom w:val="single" w:sz="4" w:space="0" w:color="auto"/>
            </w:tcBorders>
            <w:shd w:val="clear" w:color="auto" w:fill="auto"/>
            <w:vAlign w:val="center"/>
          </w:tcPr>
          <w:p w14:paraId="517058FD"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Investimenti che si dimostrano maggiormente in grado di migliorare l’adattabilità e la capacità di resilienza dell’attività agricola ai cambiamenti climatici in termini di rischio erosione suoli</w:t>
            </w:r>
          </w:p>
        </w:tc>
        <w:tc>
          <w:tcPr>
            <w:tcW w:w="423" w:type="pct"/>
            <w:tcBorders>
              <w:bottom w:val="single" w:sz="4" w:space="0" w:color="auto"/>
            </w:tcBorders>
            <w:shd w:val="clear" w:color="auto" w:fill="auto"/>
            <w:vAlign w:val="center"/>
          </w:tcPr>
          <w:p w14:paraId="5E12D2FA"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1</w:t>
            </w:r>
          </w:p>
        </w:tc>
        <w:tc>
          <w:tcPr>
            <w:tcW w:w="2536" w:type="pct"/>
            <w:shd w:val="clear" w:color="auto" w:fill="auto"/>
            <w:vAlign w:val="center"/>
          </w:tcPr>
          <w:p w14:paraId="13349E55" w14:textId="77777777" w:rsidR="003F10A5" w:rsidRPr="00D40C07" w:rsidRDefault="003F10A5" w:rsidP="0038497B">
            <w:pPr>
              <w:pStyle w:val="Default"/>
              <w:ind w:right="113"/>
              <w:contextualSpacing/>
              <w:rPr>
                <w:rFonts w:ascii="Times New Roman" w:hAnsi="Times New Roman" w:cs="Times New Roman"/>
                <w:sz w:val="20"/>
                <w:szCs w:val="20"/>
              </w:rPr>
            </w:pPr>
            <w:r w:rsidRPr="00D40C07">
              <w:rPr>
                <w:rFonts w:ascii="Times New Roman" w:hAnsi="Times New Roman" w:cs="Times New Roman"/>
                <w:sz w:val="20"/>
                <w:szCs w:val="20"/>
              </w:rPr>
              <w:t>Interventi che comportano ricadute positive sugli effetti attesi dai cambiamenti climatici come gestione efficiente delle risorse idriche e riduzione del rischio di erosione,</w:t>
            </w:r>
          </w:p>
          <w:p w14:paraId="64AAF0BA" w14:textId="77777777" w:rsidR="003F10A5" w:rsidRPr="00D40C07" w:rsidRDefault="003F10A5" w:rsidP="003F10A5">
            <w:pPr>
              <w:pStyle w:val="Default"/>
              <w:numPr>
                <w:ilvl w:val="0"/>
                <w:numId w:val="22"/>
              </w:numPr>
              <w:ind w:right="113"/>
              <w:contextualSpacing/>
              <w:rPr>
                <w:rFonts w:ascii="Times New Roman" w:hAnsi="Times New Roman" w:cs="Times New Roman"/>
                <w:sz w:val="20"/>
                <w:szCs w:val="20"/>
              </w:rPr>
            </w:pPr>
            <w:r w:rsidRPr="00D40C07">
              <w:rPr>
                <w:rFonts w:ascii="Times New Roman" w:hAnsi="Times New Roman" w:cs="Times New Roman"/>
                <w:sz w:val="20"/>
                <w:szCs w:val="20"/>
              </w:rPr>
              <w:t>Interventi di recupero dell’acqua piovana da superfici captanti (tetti e serre) per il successivo riutilizzo nell’ambito dei processi aziendali</w:t>
            </w:r>
            <w:r>
              <w:rPr>
                <w:rFonts w:ascii="Times New Roman" w:hAnsi="Times New Roman" w:cs="Times New Roman"/>
                <w:sz w:val="20"/>
                <w:szCs w:val="20"/>
              </w:rPr>
              <w:t>, almeno 5% investimento.</w:t>
            </w:r>
          </w:p>
          <w:p w14:paraId="0CE20536" w14:textId="77777777" w:rsidR="003F10A5" w:rsidRPr="001F697B" w:rsidRDefault="003F10A5" w:rsidP="003F10A5">
            <w:pPr>
              <w:pStyle w:val="Default"/>
              <w:numPr>
                <w:ilvl w:val="0"/>
                <w:numId w:val="21"/>
              </w:numPr>
              <w:ind w:right="113"/>
              <w:contextualSpacing/>
              <w:rPr>
                <w:rFonts w:ascii="Times New Roman" w:hAnsi="Times New Roman" w:cs="Times New Roman"/>
                <w:sz w:val="20"/>
                <w:szCs w:val="20"/>
              </w:rPr>
            </w:pPr>
            <w:r w:rsidRPr="00D40C07">
              <w:rPr>
                <w:rFonts w:ascii="Times New Roman" w:hAnsi="Times New Roman" w:cs="Times New Roman"/>
                <w:sz w:val="20"/>
                <w:szCs w:val="20"/>
              </w:rPr>
              <w:t xml:space="preserve">Interventi di sistemazione idraulico-agraria finalizzati al contrasto dei fenomeni erosivi (scoline permanenti, </w:t>
            </w:r>
            <w:proofErr w:type="spellStart"/>
            <w:r w:rsidRPr="00D40C07">
              <w:rPr>
                <w:rFonts w:ascii="Times New Roman" w:hAnsi="Times New Roman" w:cs="Times New Roman"/>
                <w:sz w:val="20"/>
                <w:szCs w:val="20"/>
              </w:rPr>
              <w:t>capofossi</w:t>
            </w:r>
            <w:proofErr w:type="spellEnd"/>
            <w:r w:rsidRPr="00D40C07">
              <w:rPr>
                <w:rFonts w:ascii="Times New Roman" w:hAnsi="Times New Roman" w:cs="Times New Roman"/>
                <w:sz w:val="20"/>
                <w:szCs w:val="20"/>
              </w:rPr>
              <w:t>, fasce vegetazionali permanenti ecc.)</w:t>
            </w:r>
            <w:r>
              <w:rPr>
                <w:rFonts w:ascii="Times New Roman" w:hAnsi="Times New Roman" w:cs="Times New Roman"/>
                <w:sz w:val="20"/>
                <w:szCs w:val="20"/>
              </w:rPr>
              <w:t xml:space="preserve"> </w:t>
            </w:r>
            <w:r w:rsidRPr="001F697B">
              <w:rPr>
                <w:rFonts w:ascii="Times New Roman" w:hAnsi="Times New Roman" w:cs="Times New Roman"/>
                <w:sz w:val="20"/>
                <w:szCs w:val="20"/>
              </w:rPr>
              <w:t>almeno 5% investimento.</w:t>
            </w:r>
            <w:r>
              <w:rPr>
                <w:rFonts w:ascii="Times New Roman" w:hAnsi="Times New Roman" w:cs="Times New Roman"/>
                <w:sz w:val="20"/>
                <w:szCs w:val="20"/>
              </w:rPr>
              <w:t xml:space="preserve"> </w:t>
            </w:r>
            <w:r w:rsidRPr="006B1C27">
              <w:rPr>
                <w:rFonts w:ascii="Times New Roman" w:hAnsi="Times New Roman" w:cs="Times New Roman"/>
                <w:sz w:val="20"/>
                <w:szCs w:val="20"/>
              </w:rPr>
              <w:t>(Maschera Piano degli Investimenti BP)</w:t>
            </w:r>
          </w:p>
          <w:p w14:paraId="55EEA2D6" w14:textId="77777777" w:rsidR="003F10A5" w:rsidRPr="00D40C07" w:rsidRDefault="003F10A5" w:rsidP="0038497B">
            <w:pPr>
              <w:pStyle w:val="Default"/>
              <w:ind w:left="720" w:right="113"/>
              <w:contextualSpacing/>
              <w:rPr>
                <w:rFonts w:ascii="Times New Roman" w:hAnsi="Times New Roman" w:cs="Times New Roman"/>
                <w:sz w:val="20"/>
                <w:szCs w:val="20"/>
              </w:rPr>
            </w:pPr>
          </w:p>
        </w:tc>
        <w:tc>
          <w:tcPr>
            <w:tcW w:w="563" w:type="pct"/>
            <w:shd w:val="clear" w:color="auto" w:fill="auto"/>
            <w:vAlign w:val="center"/>
          </w:tcPr>
          <w:p w14:paraId="3EE9CAC0"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1</w:t>
            </w:r>
          </w:p>
        </w:tc>
        <w:tc>
          <w:tcPr>
            <w:tcW w:w="494" w:type="pct"/>
            <w:shd w:val="clear" w:color="auto" w:fill="auto"/>
            <w:vAlign w:val="center"/>
          </w:tcPr>
          <w:p w14:paraId="2A140DE1"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0AA26EED" w14:textId="77777777" w:rsidTr="00026560">
        <w:trPr>
          <w:trHeight w:val="949"/>
          <w:jc w:val="center"/>
        </w:trPr>
        <w:tc>
          <w:tcPr>
            <w:tcW w:w="984" w:type="pct"/>
            <w:vMerge w:val="restart"/>
            <w:shd w:val="clear" w:color="auto" w:fill="auto"/>
            <w:vAlign w:val="center"/>
          </w:tcPr>
          <w:p w14:paraId="6C7B1D80"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lastRenderedPageBreak/>
              <w:t>Localizzazione dell’iniziativa in territorio svantaggiato (importanza decrescente: zone di montagna di cui all’art. 32 del Regolamento (UE) 1305/2013, aree rurali classificate dal Programma come aree “D”</w:t>
            </w:r>
            <w:r w:rsidRPr="00D40C07">
              <w:rPr>
                <w:rFonts w:ascii="Times New Roman" w:hAnsi="Times New Roman" w:cs="Times New Roman"/>
                <w:color w:val="FF0000"/>
                <w:sz w:val="20"/>
                <w:szCs w:val="20"/>
              </w:rPr>
              <w:t xml:space="preserve"> </w:t>
            </w:r>
          </w:p>
        </w:tc>
        <w:tc>
          <w:tcPr>
            <w:tcW w:w="423" w:type="pct"/>
            <w:tcBorders>
              <w:bottom w:val="nil"/>
            </w:tcBorders>
            <w:shd w:val="clear" w:color="auto" w:fill="auto"/>
            <w:vAlign w:val="center"/>
          </w:tcPr>
          <w:p w14:paraId="4A279CCE" w14:textId="77777777" w:rsidR="003F10A5" w:rsidRPr="00D40C07" w:rsidRDefault="003F10A5" w:rsidP="0038497B">
            <w:pPr>
              <w:pStyle w:val="Default"/>
              <w:contextualSpacing/>
              <w:jc w:val="center"/>
              <w:rPr>
                <w:rFonts w:ascii="Times New Roman" w:hAnsi="Times New Roman" w:cs="Times New Roman"/>
                <w:sz w:val="20"/>
                <w:szCs w:val="20"/>
              </w:rPr>
            </w:pPr>
          </w:p>
        </w:tc>
        <w:tc>
          <w:tcPr>
            <w:tcW w:w="2536" w:type="pct"/>
            <w:shd w:val="clear" w:color="auto" w:fill="auto"/>
            <w:vAlign w:val="center"/>
          </w:tcPr>
          <w:p w14:paraId="6CB7547D"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Azienda con il 100% della SAT aziendale situata in area montana</w:t>
            </w:r>
          </w:p>
        </w:tc>
        <w:tc>
          <w:tcPr>
            <w:tcW w:w="563" w:type="pct"/>
            <w:shd w:val="clear" w:color="auto" w:fill="auto"/>
            <w:vAlign w:val="center"/>
          </w:tcPr>
          <w:p w14:paraId="50312E74"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11</w:t>
            </w:r>
          </w:p>
        </w:tc>
        <w:tc>
          <w:tcPr>
            <w:tcW w:w="494" w:type="pct"/>
            <w:vMerge w:val="restart"/>
            <w:shd w:val="clear" w:color="auto" w:fill="auto"/>
            <w:vAlign w:val="center"/>
          </w:tcPr>
          <w:p w14:paraId="09CFF97A"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1AD6CF45" w14:textId="77777777" w:rsidTr="00026560">
        <w:trPr>
          <w:trHeight w:val="1117"/>
          <w:jc w:val="center"/>
        </w:trPr>
        <w:tc>
          <w:tcPr>
            <w:tcW w:w="984" w:type="pct"/>
            <w:vMerge/>
            <w:shd w:val="clear" w:color="auto" w:fill="auto"/>
            <w:vAlign w:val="center"/>
          </w:tcPr>
          <w:p w14:paraId="14863704" w14:textId="77777777" w:rsidR="003F10A5" w:rsidRPr="00D40C07" w:rsidRDefault="003F10A5" w:rsidP="0038497B">
            <w:pPr>
              <w:pStyle w:val="Default"/>
              <w:contextualSpacing/>
              <w:rPr>
                <w:rFonts w:ascii="Times New Roman" w:hAnsi="Times New Roman" w:cs="Times New Roman"/>
                <w:sz w:val="20"/>
                <w:szCs w:val="20"/>
              </w:rPr>
            </w:pPr>
          </w:p>
        </w:tc>
        <w:tc>
          <w:tcPr>
            <w:tcW w:w="423" w:type="pct"/>
            <w:vMerge w:val="restart"/>
            <w:tcBorders>
              <w:top w:val="nil"/>
            </w:tcBorders>
            <w:shd w:val="clear" w:color="auto" w:fill="auto"/>
            <w:vAlign w:val="center"/>
          </w:tcPr>
          <w:p w14:paraId="7BF961C7" w14:textId="77777777" w:rsidR="003F10A5" w:rsidRPr="00D40C07" w:rsidRDefault="003F10A5" w:rsidP="0038497B">
            <w:pPr>
              <w:pStyle w:val="Default"/>
              <w:contextualSpacing/>
              <w:jc w:val="center"/>
              <w:rPr>
                <w:rFonts w:ascii="Times New Roman" w:hAnsi="Times New Roman" w:cs="Times New Roman"/>
                <w:sz w:val="20"/>
                <w:szCs w:val="20"/>
              </w:rPr>
            </w:pPr>
            <w:proofErr w:type="spellStart"/>
            <w:r w:rsidRPr="00D40C07">
              <w:rPr>
                <w:rFonts w:ascii="Times New Roman" w:hAnsi="Times New Roman" w:cs="Times New Roman"/>
                <w:sz w:val="20"/>
                <w:szCs w:val="20"/>
              </w:rPr>
              <w:t>Max</w:t>
            </w:r>
            <w:proofErr w:type="spellEnd"/>
            <w:r w:rsidRPr="00D40C07">
              <w:rPr>
                <w:rFonts w:ascii="Times New Roman" w:hAnsi="Times New Roman" w:cs="Times New Roman"/>
                <w:sz w:val="20"/>
                <w:szCs w:val="20"/>
              </w:rPr>
              <w:t xml:space="preserve"> 11</w:t>
            </w:r>
          </w:p>
          <w:p w14:paraId="2928FA84" w14:textId="77777777" w:rsidR="003F10A5" w:rsidRPr="00D40C07" w:rsidRDefault="003F10A5" w:rsidP="0038497B">
            <w:pPr>
              <w:pStyle w:val="Default"/>
              <w:contextualSpacing/>
              <w:rPr>
                <w:rFonts w:ascii="Times New Roman" w:hAnsi="Times New Roman" w:cs="Times New Roman"/>
                <w:sz w:val="20"/>
                <w:szCs w:val="20"/>
              </w:rPr>
            </w:pPr>
          </w:p>
        </w:tc>
        <w:tc>
          <w:tcPr>
            <w:tcW w:w="2536" w:type="pct"/>
            <w:shd w:val="clear" w:color="auto" w:fill="auto"/>
            <w:vAlign w:val="center"/>
          </w:tcPr>
          <w:p w14:paraId="241F7119"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Azienda con almeno il 50% della SAT aziendale situata in area montana</w:t>
            </w:r>
          </w:p>
        </w:tc>
        <w:tc>
          <w:tcPr>
            <w:tcW w:w="563" w:type="pct"/>
            <w:shd w:val="clear" w:color="auto" w:fill="auto"/>
            <w:vAlign w:val="center"/>
          </w:tcPr>
          <w:p w14:paraId="65428912"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8</w:t>
            </w:r>
          </w:p>
        </w:tc>
        <w:tc>
          <w:tcPr>
            <w:tcW w:w="494" w:type="pct"/>
            <w:vMerge/>
            <w:shd w:val="clear" w:color="auto" w:fill="auto"/>
            <w:vAlign w:val="center"/>
          </w:tcPr>
          <w:p w14:paraId="44917232"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66910F92" w14:textId="77777777" w:rsidTr="00026560">
        <w:trPr>
          <w:trHeight w:val="1298"/>
          <w:jc w:val="center"/>
        </w:trPr>
        <w:tc>
          <w:tcPr>
            <w:tcW w:w="984" w:type="pct"/>
            <w:vMerge/>
            <w:shd w:val="clear" w:color="auto" w:fill="auto"/>
            <w:vAlign w:val="center"/>
          </w:tcPr>
          <w:p w14:paraId="3DDA3B25" w14:textId="77777777" w:rsidR="003F10A5" w:rsidRPr="00D40C07" w:rsidRDefault="003F10A5" w:rsidP="0038497B">
            <w:pPr>
              <w:contextualSpacing/>
              <w:rPr>
                <w:sz w:val="22"/>
                <w:szCs w:val="22"/>
                <w:lang w:eastAsia="en-US"/>
              </w:rPr>
            </w:pPr>
          </w:p>
        </w:tc>
        <w:tc>
          <w:tcPr>
            <w:tcW w:w="423" w:type="pct"/>
            <w:vMerge/>
            <w:shd w:val="clear" w:color="auto" w:fill="auto"/>
            <w:vAlign w:val="center"/>
          </w:tcPr>
          <w:p w14:paraId="781BD34E" w14:textId="77777777" w:rsidR="003F10A5" w:rsidRPr="00D40C07" w:rsidRDefault="003F10A5" w:rsidP="0038497B">
            <w:pPr>
              <w:contextualSpacing/>
              <w:jc w:val="center"/>
              <w:rPr>
                <w:sz w:val="22"/>
                <w:szCs w:val="22"/>
                <w:lang w:eastAsia="en-US"/>
              </w:rPr>
            </w:pPr>
          </w:p>
        </w:tc>
        <w:tc>
          <w:tcPr>
            <w:tcW w:w="2536" w:type="pct"/>
            <w:shd w:val="clear" w:color="auto" w:fill="auto"/>
            <w:vAlign w:val="center"/>
          </w:tcPr>
          <w:p w14:paraId="5E864182"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Azienda con almeno il 50% della SAT aziendale situata in aree svantaggiate e/o aree D</w:t>
            </w:r>
          </w:p>
        </w:tc>
        <w:tc>
          <w:tcPr>
            <w:tcW w:w="563" w:type="pct"/>
            <w:shd w:val="clear" w:color="auto" w:fill="auto"/>
            <w:vAlign w:val="center"/>
          </w:tcPr>
          <w:p w14:paraId="5F8C00E6"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6</w:t>
            </w:r>
          </w:p>
        </w:tc>
        <w:tc>
          <w:tcPr>
            <w:tcW w:w="494" w:type="pct"/>
            <w:vMerge/>
            <w:shd w:val="clear" w:color="auto" w:fill="auto"/>
            <w:vAlign w:val="center"/>
          </w:tcPr>
          <w:p w14:paraId="190B6E3E"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53EF2EFF" w14:textId="77777777" w:rsidTr="00026560">
        <w:trPr>
          <w:trHeight w:val="716"/>
          <w:jc w:val="center"/>
        </w:trPr>
        <w:tc>
          <w:tcPr>
            <w:tcW w:w="984" w:type="pct"/>
            <w:vMerge w:val="restart"/>
            <w:shd w:val="clear" w:color="auto" w:fill="auto"/>
            <w:vAlign w:val="center"/>
          </w:tcPr>
          <w:p w14:paraId="660F4614"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Interesse del piano di intervento verso i prodotti di qualità</w:t>
            </w:r>
          </w:p>
          <w:p w14:paraId="730058A3"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priorità più elevata ai prodotti biologici</w:t>
            </w:r>
          </w:p>
        </w:tc>
        <w:tc>
          <w:tcPr>
            <w:tcW w:w="423" w:type="pct"/>
            <w:vMerge w:val="restart"/>
            <w:shd w:val="clear" w:color="auto" w:fill="auto"/>
            <w:vAlign w:val="center"/>
          </w:tcPr>
          <w:p w14:paraId="6F554A37" w14:textId="77777777" w:rsidR="003F10A5" w:rsidRPr="00D40C07" w:rsidRDefault="003F10A5" w:rsidP="0038497B">
            <w:pPr>
              <w:pStyle w:val="Default"/>
              <w:contextualSpacing/>
              <w:jc w:val="center"/>
              <w:rPr>
                <w:rFonts w:ascii="Times New Roman" w:hAnsi="Times New Roman" w:cs="Times New Roman"/>
                <w:sz w:val="20"/>
                <w:szCs w:val="20"/>
              </w:rPr>
            </w:pPr>
            <w:proofErr w:type="spellStart"/>
            <w:r w:rsidRPr="00D40C07">
              <w:rPr>
                <w:rFonts w:ascii="Times New Roman" w:hAnsi="Times New Roman" w:cs="Times New Roman"/>
                <w:sz w:val="20"/>
                <w:szCs w:val="20"/>
              </w:rPr>
              <w:t>Max</w:t>
            </w:r>
            <w:proofErr w:type="spellEnd"/>
            <w:r w:rsidRPr="00D40C07">
              <w:rPr>
                <w:rFonts w:ascii="Times New Roman" w:hAnsi="Times New Roman" w:cs="Times New Roman"/>
                <w:sz w:val="20"/>
                <w:szCs w:val="20"/>
              </w:rPr>
              <w:t xml:space="preserve"> 3</w:t>
            </w:r>
          </w:p>
        </w:tc>
        <w:tc>
          <w:tcPr>
            <w:tcW w:w="2536" w:type="pct"/>
            <w:shd w:val="clear" w:color="auto" w:fill="auto"/>
            <w:vAlign w:val="center"/>
          </w:tcPr>
          <w:p w14:paraId="360D1A7D"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Aziende a certificazione biologiche</w:t>
            </w:r>
          </w:p>
        </w:tc>
        <w:tc>
          <w:tcPr>
            <w:tcW w:w="563" w:type="pct"/>
            <w:shd w:val="clear" w:color="auto" w:fill="auto"/>
            <w:vAlign w:val="center"/>
          </w:tcPr>
          <w:p w14:paraId="2FBE06A7"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3</w:t>
            </w:r>
          </w:p>
        </w:tc>
        <w:tc>
          <w:tcPr>
            <w:tcW w:w="494" w:type="pct"/>
            <w:vMerge w:val="restart"/>
            <w:shd w:val="clear" w:color="auto" w:fill="auto"/>
            <w:vAlign w:val="center"/>
          </w:tcPr>
          <w:p w14:paraId="2811F4F5"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4D04254B" w14:textId="77777777" w:rsidTr="00026560">
        <w:trPr>
          <w:trHeight w:val="631"/>
          <w:jc w:val="center"/>
        </w:trPr>
        <w:tc>
          <w:tcPr>
            <w:tcW w:w="984" w:type="pct"/>
            <w:vMerge/>
            <w:shd w:val="clear" w:color="auto" w:fill="auto"/>
            <w:vAlign w:val="center"/>
          </w:tcPr>
          <w:p w14:paraId="19EADE3B" w14:textId="77777777" w:rsidR="003F10A5" w:rsidRPr="00D40C07" w:rsidRDefault="003F10A5" w:rsidP="0038497B">
            <w:pPr>
              <w:contextualSpacing/>
              <w:rPr>
                <w:sz w:val="22"/>
                <w:szCs w:val="22"/>
                <w:lang w:eastAsia="en-US"/>
              </w:rPr>
            </w:pPr>
          </w:p>
        </w:tc>
        <w:tc>
          <w:tcPr>
            <w:tcW w:w="423" w:type="pct"/>
            <w:vMerge/>
            <w:shd w:val="clear" w:color="auto" w:fill="auto"/>
            <w:vAlign w:val="center"/>
          </w:tcPr>
          <w:p w14:paraId="625C3EFE" w14:textId="77777777" w:rsidR="003F10A5" w:rsidRPr="00D40C07" w:rsidRDefault="003F10A5" w:rsidP="0038497B">
            <w:pPr>
              <w:contextualSpacing/>
              <w:jc w:val="center"/>
              <w:rPr>
                <w:sz w:val="22"/>
                <w:szCs w:val="22"/>
                <w:lang w:eastAsia="en-US"/>
              </w:rPr>
            </w:pPr>
          </w:p>
        </w:tc>
        <w:tc>
          <w:tcPr>
            <w:tcW w:w="2536" w:type="pct"/>
            <w:shd w:val="clear" w:color="auto" w:fill="auto"/>
            <w:vAlign w:val="center"/>
          </w:tcPr>
          <w:p w14:paraId="07E99402"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 xml:space="preserve">Aziende aderenti ai regimi </w:t>
            </w:r>
            <w:proofErr w:type="spellStart"/>
            <w:r w:rsidRPr="00D40C07">
              <w:rPr>
                <w:rFonts w:ascii="Times New Roman" w:hAnsi="Times New Roman" w:cs="Times New Roman"/>
                <w:sz w:val="20"/>
                <w:szCs w:val="20"/>
              </w:rPr>
              <w:t>unionali</w:t>
            </w:r>
            <w:proofErr w:type="spellEnd"/>
            <w:r w:rsidRPr="00D40C07">
              <w:rPr>
                <w:rFonts w:ascii="Times New Roman" w:hAnsi="Times New Roman" w:cs="Times New Roman"/>
                <w:sz w:val="20"/>
                <w:szCs w:val="20"/>
              </w:rPr>
              <w:t xml:space="preserve"> (regolamento UE 1151/2012 e Regolamento UE 665/2014) e nazionali</w:t>
            </w:r>
          </w:p>
        </w:tc>
        <w:tc>
          <w:tcPr>
            <w:tcW w:w="563" w:type="pct"/>
            <w:shd w:val="clear" w:color="auto" w:fill="auto"/>
            <w:vAlign w:val="center"/>
          </w:tcPr>
          <w:p w14:paraId="26DFBC43"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2</w:t>
            </w:r>
          </w:p>
        </w:tc>
        <w:tc>
          <w:tcPr>
            <w:tcW w:w="494" w:type="pct"/>
            <w:vMerge/>
            <w:shd w:val="clear" w:color="auto" w:fill="auto"/>
            <w:vAlign w:val="center"/>
          </w:tcPr>
          <w:p w14:paraId="70461E45"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62542576" w14:textId="77777777" w:rsidTr="00026560">
        <w:trPr>
          <w:trHeight w:val="743"/>
          <w:jc w:val="center"/>
        </w:trPr>
        <w:tc>
          <w:tcPr>
            <w:tcW w:w="984" w:type="pct"/>
            <w:vMerge/>
            <w:shd w:val="clear" w:color="auto" w:fill="auto"/>
            <w:vAlign w:val="center"/>
          </w:tcPr>
          <w:p w14:paraId="33177B33" w14:textId="77777777" w:rsidR="003F10A5" w:rsidRPr="00D40C07" w:rsidRDefault="003F10A5" w:rsidP="0038497B">
            <w:pPr>
              <w:contextualSpacing/>
              <w:rPr>
                <w:sz w:val="22"/>
                <w:szCs w:val="22"/>
                <w:lang w:eastAsia="en-US"/>
              </w:rPr>
            </w:pPr>
          </w:p>
        </w:tc>
        <w:tc>
          <w:tcPr>
            <w:tcW w:w="423" w:type="pct"/>
            <w:vMerge/>
            <w:shd w:val="clear" w:color="auto" w:fill="auto"/>
            <w:vAlign w:val="center"/>
          </w:tcPr>
          <w:p w14:paraId="26DE1BE9" w14:textId="77777777" w:rsidR="003F10A5" w:rsidRPr="00D40C07" w:rsidRDefault="003F10A5" w:rsidP="0038497B">
            <w:pPr>
              <w:contextualSpacing/>
              <w:jc w:val="center"/>
              <w:rPr>
                <w:sz w:val="22"/>
                <w:szCs w:val="22"/>
                <w:lang w:eastAsia="en-US"/>
              </w:rPr>
            </w:pPr>
          </w:p>
        </w:tc>
        <w:tc>
          <w:tcPr>
            <w:tcW w:w="2536" w:type="pct"/>
            <w:shd w:val="clear" w:color="auto" w:fill="auto"/>
            <w:vAlign w:val="center"/>
          </w:tcPr>
          <w:p w14:paraId="31E17EF4"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Aziende aderenti ai regimi facoltativi</w:t>
            </w:r>
            <w:r>
              <w:rPr>
                <w:rFonts w:ascii="Times New Roman" w:hAnsi="Times New Roman" w:cs="Times New Roman"/>
                <w:sz w:val="20"/>
                <w:szCs w:val="20"/>
              </w:rPr>
              <w:t xml:space="preserve"> con </w:t>
            </w:r>
            <w:r w:rsidRPr="00317A1C">
              <w:rPr>
                <w:rFonts w:ascii="Times New Roman" w:hAnsi="Times New Roman" w:cs="Times New Roman"/>
                <w:sz w:val="22"/>
                <w:szCs w:val="22"/>
                <w:lang w:eastAsia="en-US"/>
              </w:rPr>
              <w:t xml:space="preserve">un impegno a certificare </w:t>
            </w:r>
            <w:r>
              <w:rPr>
                <w:rFonts w:ascii="Times New Roman" w:hAnsi="Times New Roman" w:cs="Times New Roman"/>
                <w:sz w:val="22"/>
                <w:szCs w:val="22"/>
                <w:lang w:eastAsia="en-US"/>
              </w:rPr>
              <w:t>almeno il 50% della produzione</w:t>
            </w:r>
          </w:p>
        </w:tc>
        <w:tc>
          <w:tcPr>
            <w:tcW w:w="563" w:type="pct"/>
            <w:shd w:val="clear" w:color="auto" w:fill="auto"/>
            <w:vAlign w:val="center"/>
          </w:tcPr>
          <w:p w14:paraId="32D03128"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1</w:t>
            </w:r>
          </w:p>
        </w:tc>
        <w:tc>
          <w:tcPr>
            <w:tcW w:w="494" w:type="pct"/>
            <w:vMerge/>
            <w:shd w:val="clear" w:color="auto" w:fill="auto"/>
            <w:vAlign w:val="center"/>
          </w:tcPr>
          <w:p w14:paraId="77FA8F30"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25FB0DAA" w14:textId="77777777" w:rsidTr="00026560">
        <w:trPr>
          <w:trHeight w:val="2514"/>
          <w:jc w:val="center"/>
        </w:trPr>
        <w:tc>
          <w:tcPr>
            <w:tcW w:w="984" w:type="pct"/>
            <w:shd w:val="clear" w:color="auto" w:fill="auto"/>
            <w:vAlign w:val="center"/>
          </w:tcPr>
          <w:p w14:paraId="512E17FA" w14:textId="77777777" w:rsidR="003F10A5" w:rsidRPr="00D40C07" w:rsidRDefault="003F10A5" w:rsidP="0038497B">
            <w:pPr>
              <w:contextualSpacing/>
              <w:rPr>
                <w:lang w:eastAsia="en-US"/>
              </w:rPr>
            </w:pPr>
            <w:r w:rsidRPr="00D40C07">
              <w:t xml:space="preserve">Appartenenza del soggetto proponente </w:t>
            </w:r>
            <w:r w:rsidRPr="00D40C07">
              <w:rPr>
                <w:color w:val="000000"/>
              </w:rPr>
              <w:t xml:space="preserve">ad una filiera corta promossa dal GAL, </w:t>
            </w:r>
            <w:r w:rsidRPr="00D40C07">
              <w:t xml:space="preserve">quale impresa agricola conferitrice di prodotto </w:t>
            </w:r>
          </w:p>
        </w:tc>
        <w:tc>
          <w:tcPr>
            <w:tcW w:w="423" w:type="pct"/>
            <w:shd w:val="clear" w:color="auto" w:fill="auto"/>
            <w:vAlign w:val="center"/>
          </w:tcPr>
          <w:p w14:paraId="705AB22D" w14:textId="77777777" w:rsidR="003F10A5" w:rsidRPr="00D40C07" w:rsidRDefault="003F10A5" w:rsidP="0038497B">
            <w:pPr>
              <w:contextualSpacing/>
              <w:jc w:val="center"/>
              <w:rPr>
                <w:sz w:val="22"/>
                <w:szCs w:val="22"/>
                <w:lang w:eastAsia="en-US"/>
              </w:rPr>
            </w:pPr>
            <w:r w:rsidRPr="00D40C07">
              <w:rPr>
                <w:sz w:val="22"/>
                <w:szCs w:val="22"/>
                <w:lang w:eastAsia="en-US"/>
              </w:rPr>
              <w:t>15</w:t>
            </w:r>
          </w:p>
        </w:tc>
        <w:tc>
          <w:tcPr>
            <w:tcW w:w="2536" w:type="pct"/>
            <w:tcBorders>
              <w:bottom w:val="single" w:sz="4" w:space="0" w:color="auto"/>
            </w:tcBorders>
            <w:shd w:val="clear" w:color="auto" w:fill="auto"/>
            <w:vAlign w:val="center"/>
          </w:tcPr>
          <w:p w14:paraId="627258D0"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Appartenenza del soggetto proponente</w:t>
            </w:r>
            <w:r w:rsidRPr="00D40C07">
              <w:rPr>
                <w:rFonts w:ascii="Times New Roman" w:hAnsi="Times New Roman" w:cs="Times New Roman"/>
                <w:color w:val="FF0000"/>
                <w:sz w:val="20"/>
                <w:szCs w:val="20"/>
              </w:rPr>
              <w:t xml:space="preserve"> </w:t>
            </w:r>
            <w:r w:rsidRPr="00D40C07">
              <w:rPr>
                <w:rFonts w:ascii="Times New Roman" w:hAnsi="Times New Roman" w:cs="Times New Roman"/>
                <w:sz w:val="20"/>
                <w:szCs w:val="20"/>
              </w:rPr>
              <w:t xml:space="preserve">ad una filiera corta per come definita dal </w:t>
            </w:r>
            <w:r w:rsidRPr="00D40C07">
              <w:rPr>
                <w:rFonts w:ascii="Times New Roman" w:hAnsi="Times New Roman" w:cs="Times New Roman"/>
                <w:sz w:val="22"/>
                <w:szCs w:val="22"/>
              </w:rPr>
              <w:t>REGOLAMENTO UE 1305/2013</w:t>
            </w:r>
            <w:r w:rsidRPr="00D40C07">
              <w:rPr>
                <w:rFonts w:ascii="Times New Roman" w:hAnsi="Times New Roman" w:cs="Times New Roman"/>
                <w:sz w:val="20"/>
                <w:szCs w:val="20"/>
              </w:rPr>
              <w:t xml:space="preserve"> promossa dal GAL</w:t>
            </w:r>
            <w:r>
              <w:rPr>
                <w:rFonts w:ascii="Times New Roman" w:hAnsi="Times New Roman" w:cs="Times New Roman"/>
                <w:sz w:val="20"/>
                <w:szCs w:val="20"/>
              </w:rPr>
              <w:t xml:space="preserve"> </w:t>
            </w:r>
            <w:r w:rsidRPr="003C34D2">
              <w:rPr>
                <w:rFonts w:ascii="Times New Roman" w:hAnsi="Times New Roman" w:cs="Times New Roman"/>
                <w:sz w:val="22"/>
                <w:szCs w:val="22"/>
              </w:rPr>
              <w:t xml:space="preserve">e/o </w:t>
            </w:r>
            <w:proofErr w:type="spellStart"/>
            <w:r w:rsidRPr="003C34D2">
              <w:rPr>
                <w:rFonts w:ascii="Times New Roman" w:hAnsi="Times New Roman" w:cs="Times New Roman"/>
                <w:sz w:val="22"/>
                <w:szCs w:val="22"/>
              </w:rPr>
              <w:t>microfiliera</w:t>
            </w:r>
            <w:proofErr w:type="spellEnd"/>
            <w:r w:rsidRPr="003C34D2">
              <w:rPr>
                <w:rFonts w:ascii="Times New Roman" w:hAnsi="Times New Roman" w:cs="Times New Roman"/>
                <w:sz w:val="22"/>
                <w:szCs w:val="22"/>
              </w:rPr>
              <w:t>.</w:t>
            </w:r>
          </w:p>
        </w:tc>
        <w:tc>
          <w:tcPr>
            <w:tcW w:w="563" w:type="pct"/>
            <w:tcBorders>
              <w:bottom w:val="single" w:sz="4" w:space="0" w:color="auto"/>
            </w:tcBorders>
            <w:shd w:val="clear" w:color="auto" w:fill="auto"/>
            <w:vAlign w:val="center"/>
          </w:tcPr>
          <w:p w14:paraId="57C61620"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15</w:t>
            </w:r>
          </w:p>
        </w:tc>
        <w:tc>
          <w:tcPr>
            <w:tcW w:w="494" w:type="pct"/>
            <w:shd w:val="clear" w:color="auto" w:fill="auto"/>
            <w:vAlign w:val="center"/>
          </w:tcPr>
          <w:p w14:paraId="654BBF69"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28ED43A3" w14:textId="77777777" w:rsidTr="00026560">
        <w:trPr>
          <w:trHeight w:val="981"/>
          <w:jc w:val="center"/>
        </w:trPr>
        <w:tc>
          <w:tcPr>
            <w:tcW w:w="984" w:type="pct"/>
            <w:vMerge w:val="restart"/>
            <w:shd w:val="clear" w:color="auto" w:fill="auto"/>
            <w:vAlign w:val="center"/>
          </w:tcPr>
          <w:p w14:paraId="2B480987"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Criteri aggiuntivi</w:t>
            </w:r>
          </w:p>
        </w:tc>
        <w:tc>
          <w:tcPr>
            <w:tcW w:w="423" w:type="pct"/>
            <w:vMerge w:val="restart"/>
            <w:shd w:val="clear" w:color="auto" w:fill="auto"/>
            <w:vAlign w:val="center"/>
          </w:tcPr>
          <w:p w14:paraId="05A2408F" w14:textId="77777777" w:rsidR="003F10A5" w:rsidRPr="00D40C07" w:rsidRDefault="003F10A5" w:rsidP="0038497B">
            <w:pPr>
              <w:pStyle w:val="Default"/>
              <w:contextualSpacing/>
              <w:jc w:val="center"/>
              <w:rPr>
                <w:rFonts w:ascii="Times New Roman" w:hAnsi="Times New Roman" w:cs="Times New Roman"/>
                <w:sz w:val="20"/>
                <w:szCs w:val="20"/>
              </w:rPr>
            </w:pPr>
            <w:proofErr w:type="spellStart"/>
            <w:r w:rsidRPr="00D40C07">
              <w:rPr>
                <w:rFonts w:ascii="Times New Roman" w:hAnsi="Times New Roman" w:cs="Times New Roman"/>
                <w:sz w:val="20"/>
                <w:szCs w:val="20"/>
              </w:rPr>
              <w:t>Max</w:t>
            </w:r>
            <w:proofErr w:type="spellEnd"/>
            <w:r w:rsidRPr="00D40C07">
              <w:rPr>
                <w:rFonts w:ascii="Times New Roman" w:hAnsi="Times New Roman" w:cs="Times New Roman"/>
                <w:sz w:val="20"/>
                <w:szCs w:val="20"/>
              </w:rPr>
              <w:t xml:space="preserve"> 4</w:t>
            </w:r>
          </w:p>
        </w:tc>
        <w:tc>
          <w:tcPr>
            <w:tcW w:w="2536" w:type="pct"/>
            <w:tcBorders>
              <w:top w:val="single" w:sz="4" w:space="0" w:color="auto"/>
            </w:tcBorders>
            <w:shd w:val="clear" w:color="auto" w:fill="auto"/>
            <w:vAlign w:val="center"/>
          </w:tcPr>
          <w:p w14:paraId="3C93707C"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Terreni confiscati e/o che hanno subito attentati (ad esclusione di reati di inquinamento ambientale)</w:t>
            </w:r>
          </w:p>
        </w:tc>
        <w:tc>
          <w:tcPr>
            <w:tcW w:w="563" w:type="pct"/>
            <w:tcBorders>
              <w:top w:val="single" w:sz="4" w:space="0" w:color="auto"/>
            </w:tcBorders>
            <w:shd w:val="clear" w:color="auto" w:fill="auto"/>
            <w:vAlign w:val="center"/>
          </w:tcPr>
          <w:p w14:paraId="7F4F2A45"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2</w:t>
            </w:r>
          </w:p>
        </w:tc>
        <w:tc>
          <w:tcPr>
            <w:tcW w:w="494" w:type="pct"/>
            <w:shd w:val="clear" w:color="auto" w:fill="auto"/>
            <w:vAlign w:val="center"/>
          </w:tcPr>
          <w:p w14:paraId="1B15A87B"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681C8AB5" w14:textId="77777777" w:rsidTr="00026560">
        <w:trPr>
          <w:trHeight w:val="1246"/>
          <w:jc w:val="center"/>
        </w:trPr>
        <w:tc>
          <w:tcPr>
            <w:tcW w:w="984" w:type="pct"/>
            <w:vMerge/>
            <w:shd w:val="clear" w:color="auto" w:fill="auto"/>
            <w:vAlign w:val="center"/>
          </w:tcPr>
          <w:p w14:paraId="31488C99" w14:textId="77777777" w:rsidR="003F10A5" w:rsidRPr="00D40C07" w:rsidRDefault="003F10A5" w:rsidP="0038497B">
            <w:pPr>
              <w:pStyle w:val="Default"/>
              <w:contextualSpacing/>
              <w:rPr>
                <w:rFonts w:ascii="Times New Roman" w:hAnsi="Times New Roman" w:cs="Times New Roman"/>
                <w:sz w:val="20"/>
                <w:szCs w:val="20"/>
              </w:rPr>
            </w:pPr>
          </w:p>
        </w:tc>
        <w:tc>
          <w:tcPr>
            <w:tcW w:w="423" w:type="pct"/>
            <w:vMerge/>
            <w:shd w:val="clear" w:color="auto" w:fill="auto"/>
            <w:vAlign w:val="center"/>
          </w:tcPr>
          <w:p w14:paraId="47468EE4" w14:textId="77777777" w:rsidR="003F10A5" w:rsidRPr="00D40C07" w:rsidRDefault="003F10A5" w:rsidP="0038497B">
            <w:pPr>
              <w:pStyle w:val="Default"/>
              <w:contextualSpacing/>
              <w:jc w:val="center"/>
              <w:rPr>
                <w:rFonts w:ascii="Times New Roman" w:hAnsi="Times New Roman" w:cs="Times New Roman"/>
                <w:sz w:val="20"/>
                <w:szCs w:val="20"/>
              </w:rPr>
            </w:pPr>
          </w:p>
        </w:tc>
        <w:tc>
          <w:tcPr>
            <w:tcW w:w="2536" w:type="pct"/>
            <w:shd w:val="clear" w:color="auto" w:fill="auto"/>
            <w:vAlign w:val="center"/>
          </w:tcPr>
          <w:p w14:paraId="78E49B57"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Sostenibilità finanziaria dell’investimento documentata</w:t>
            </w:r>
          </w:p>
        </w:tc>
        <w:tc>
          <w:tcPr>
            <w:tcW w:w="563" w:type="pct"/>
            <w:shd w:val="clear" w:color="auto" w:fill="auto"/>
            <w:vAlign w:val="center"/>
          </w:tcPr>
          <w:p w14:paraId="752842A0"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2</w:t>
            </w:r>
          </w:p>
        </w:tc>
        <w:tc>
          <w:tcPr>
            <w:tcW w:w="494" w:type="pct"/>
            <w:shd w:val="clear" w:color="auto" w:fill="auto"/>
            <w:vAlign w:val="center"/>
          </w:tcPr>
          <w:p w14:paraId="2490F53A"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330AFFAE" w14:textId="77777777" w:rsidTr="00026560">
        <w:trPr>
          <w:trHeight w:val="896"/>
          <w:jc w:val="center"/>
        </w:trPr>
        <w:tc>
          <w:tcPr>
            <w:tcW w:w="984" w:type="pct"/>
            <w:vMerge w:val="restart"/>
            <w:shd w:val="clear" w:color="auto" w:fill="auto"/>
            <w:vAlign w:val="center"/>
          </w:tcPr>
          <w:p w14:paraId="2A023D63"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Requisiti soggettivi del richiedente</w:t>
            </w:r>
          </w:p>
        </w:tc>
        <w:tc>
          <w:tcPr>
            <w:tcW w:w="423" w:type="pct"/>
            <w:vMerge w:val="restart"/>
            <w:shd w:val="clear" w:color="auto" w:fill="auto"/>
            <w:vAlign w:val="center"/>
          </w:tcPr>
          <w:p w14:paraId="32F9CD91" w14:textId="77777777" w:rsidR="003F10A5" w:rsidRPr="00D40C07" w:rsidRDefault="003F10A5" w:rsidP="0038497B">
            <w:pPr>
              <w:pStyle w:val="Default"/>
              <w:contextualSpacing/>
              <w:jc w:val="center"/>
              <w:rPr>
                <w:rFonts w:ascii="Times New Roman" w:hAnsi="Times New Roman" w:cs="Times New Roman"/>
                <w:sz w:val="20"/>
                <w:szCs w:val="20"/>
              </w:rPr>
            </w:pPr>
            <w:proofErr w:type="spellStart"/>
            <w:r w:rsidRPr="00D40C07">
              <w:rPr>
                <w:rFonts w:ascii="Times New Roman" w:hAnsi="Times New Roman" w:cs="Times New Roman"/>
                <w:sz w:val="20"/>
                <w:szCs w:val="20"/>
              </w:rPr>
              <w:t>Max</w:t>
            </w:r>
            <w:proofErr w:type="spellEnd"/>
            <w:r w:rsidRPr="00D40C07">
              <w:rPr>
                <w:rFonts w:ascii="Times New Roman" w:hAnsi="Times New Roman" w:cs="Times New Roman"/>
                <w:sz w:val="20"/>
                <w:szCs w:val="20"/>
              </w:rPr>
              <w:t xml:space="preserve"> 5</w:t>
            </w:r>
          </w:p>
        </w:tc>
        <w:tc>
          <w:tcPr>
            <w:tcW w:w="2536" w:type="pct"/>
            <w:shd w:val="clear" w:color="auto" w:fill="auto"/>
            <w:vAlign w:val="center"/>
          </w:tcPr>
          <w:p w14:paraId="344FFBE8"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Aziende agricole esistenti condotte da giovani e donne di età compresa tra 18 e 40 anni</w:t>
            </w:r>
            <w:r>
              <w:rPr>
                <w:rFonts w:ascii="Times New Roman" w:hAnsi="Times New Roman" w:cs="Times New Roman"/>
                <w:sz w:val="20"/>
                <w:szCs w:val="20"/>
              </w:rPr>
              <w:t xml:space="preserve"> e/o donne</w:t>
            </w:r>
          </w:p>
        </w:tc>
        <w:tc>
          <w:tcPr>
            <w:tcW w:w="563" w:type="pct"/>
            <w:shd w:val="clear" w:color="auto" w:fill="auto"/>
            <w:vAlign w:val="center"/>
          </w:tcPr>
          <w:p w14:paraId="7B7FD103"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5</w:t>
            </w:r>
          </w:p>
        </w:tc>
        <w:tc>
          <w:tcPr>
            <w:tcW w:w="494" w:type="pct"/>
            <w:vMerge w:val="restart"/>
            <w:shd w:val="clear" w:color="auto" w:fill="auto"/>
            <w:vAlign w:val="center"/>
          </w:tcPr>
          <w:p w14:paraId="71826935" w14:textId="77777777" w:rsidR="003F10A5" w:rsidRPr="00B23264" w:rsidRDefault="003F10A5" w:rsidP="0038497B">
            <w:pPr>
              <w:pStyle w:val="Default"/>
              <w:contextualSpacing/>
              <w:rPr>
                <w:rFonts w:ascii="Times New Roman" w:hAnsi="Times New Roman" w:cs="Times New Roman"/>
                <w:sz w:val="20"/>
                <w:szCs w:val="20"/>
                <w:highlight w:val="yellow"/>
              </w:rPr>
            </w:pPr>
          </w:p>
        </w:tc>
      </w:tr>
      <w:tr w:rsidR="003F10A5" w:rsidRPr="00D40C07" w14:paraId="30B26917" w14:textId="77777777" w:rsidTr="00026560">
        <w:trPr>
          <w:trHeight w:val="712"/>
          <w:jc w:val="center"/>
        </w:trPr>
        <w:tc>
          <w:tcPr>
            <w:tcW w:w="984" w:type="pct"/>
            <w:vMerge/>
            <w:shd w:val="clear" w:color="auto" w:fill="auto"/>
            <w:vAlign w:val="center"/>
          </w:tcPr>
          <w:p w14:paraId="47FF7F91" w14:textId="77777777" w:rsidR="003F10A5" w:rsidRPr="00D40C07" w:rsidRDefault="003F10A5" w:rsidP="0038497B">
            <w:pPr>
              <w:pStyle w:val="Default"/>
              <w:contextualSpacing/>
              <w:jc w:val="center"/>
              <w:rPr>
                <w:rFonts w:ascii="Times New Roman" w:hAnsi="Times New Roman" w:cs="Times New Roman"/>
                <w:sz w:val="20"/>
                <w:szCs w:val="20"/>
              </w:rPr>
            </w:pPr>
          </w:p>
        </w:tc>
        <w:tc>
          <w:tcPr>
            <w:tcW w:w="423" w:type="pct"/>
            <w:vMerge/>
            <w:shd w:val="clear" w:color="auto" w:fill="auto"/>
            <w:vAlign w:val="center"/>
          </w:tcPr>
          <w:p w14:paraId="2FCDB0D9" w14:textId="77777777" w:rsidR="003F10A5" w:rsidRPr="00D40C07" w:rsidRDefault="003F10A5" w:rsidP="0038497B">
            <w:pPr>
              <w:pStyle w:val="Default"/>
              <w:contextualSpacing/>
              <w:jc w:val="center"/>
              <w:rPr>
                <w:rFonts w:ascii="Times New Roman" w:hAnsi="Times New Roman" w:cs="Times New Roman"/>
                <w:sz w:val="20"/>
                <w:szCs w:val="20"/>
              </w:rPr>
            </w:pPr>
          </w:p>
        </w:tc>
        <w:tc>
          <w:tcPr>
            <w:tcW w:w="2536" w:type="pct"/>
            <w:shd w:val="clear" w:color="auto" w:fill="auto"/>
            <w:vAlign w:val="center"/>
          </w:tcPr>
          <w:p w14:paraId="01064024" w14:textId="77777777" w:rsidR="003F10A5" w:rsidRPr="00D40C07" w:rsidRDefault="003F10A5" w:rsidP="0038497B">
            <w:pPr>
              <w:pStyle w:val="Default"/>
              <w:contextualSpacing/>
              <w:rPr>
                <w:rFonts w:ascii="Times New Roman" w:hAnsi="Times New Roman" w:cs="Times New Roman"/>
                <w:sz w:val="20"/>
                <w:szCs w:val="20"/>
              </w:rPr>
            </w:pPr>
            <w:r w:rsidRPr="00D40C07">
              <w:rPr>
                <w:rFonts w:ascii="Times New Roman" w:hAnsi="Times New Roman" w:cs="Times New Roman"/>
                <w:sz w:val="20"/>
                <w:szCs w:val="20"/>
              </w:rPr>
              <w:t>Aziende agricole di nuova istituzione condotte da giovani e donne di età compresa tra 18 e 40 anni</w:t>
            </w:r>
            <w:r>
              <w:rPr>
                <w:rFonts w:ascii="Times New Roman" w:hAnsi="Times New Roman" w:cs="Times New Roman"/>
                <w:sz w:val="20"/>
                <w:szCs w:val="20"/>
              </w:rPr>
              <w:t xml:space="preserve"> e/o da donne.</w:t>
            </w:r>
          </w:p>
        </w:tc>
        <w:tc>
          <w:tcPr>
            <w:tcW w:w="563" w:type="pct"/>
            <w:shd w:val="clear" w:color="auto" w:fill="auto"/>
            <w:vAlign w:val="center"/>
          </w:tcPr>
          <w:p w14:paraId="67D7473E" w14:textId="77777777" w:rsidR="003F10A5" w:rsidRPr="00D40C07" w:rsidRDefault="003F10A5" w:rsidP="0038497B">
            <w:pPr>
              <w:pStyle w:val="Default"/>
              <w:contextualSpacing/>
              <w:jc w:val="center"/>
              <w:rPr>
                <w:rFonts w:ascii="Times New Roman" w:hAnsi="Times New Roman" w:cs="Times New Roman"/>
                <w:sz w:val="20"/>
                <w:szCs w:val="20"/>
              </w:rPr>
            </w:pPr>
            <w:r w:rsidRPr="00D40C07">
              <w:rPr>
                <w:rFonts w:ascii="Times New Roman" w:hAnsi="Times New Roman" w:cs="Times New Roman"/>
                <w:sz w:val="20"/>
                <w:szCs w:val="20"/>
              </w:rPr>
              <w:t>3</w:t>
            </w:r>
          </w:p>
        </w:tc>
        <w:tc>
          <w:tcPr>
            <w:tcW w:w="494" w:type="pct"/>
            <w:vMerge/>
            <w:shd w:val="clear" w:color="auto" w:fill="auto"/>
            <w:vAlign w:val="center"/>
          </w:tcPr>
          <w:p w14:paraId="48D50F22" w14:textId="77777777" w:rsidR="003F10A5" w:rsidRPr="00D40C07" w:rsidRDefault="003F10A5" w:rsidP="0038497B">
            <w:pPr>
              <w:pStyle w:val="Default"/>
              <w:contextualSpacing/>
              <w:jc w:val="center"/>
              <w:rPr>
                <w:rFonts w:ascii="Times New Roman" w:hAnsi="Times New Roman" w:cs="Times New Roman"/>
                <w:sz w:val="20"/>
                <w:szCs w:val="20"/>
              </w:rPr>
            </w:pPr>
          </w:p>
        </w:tc>
      </w:tr>
    </w:tbl>
    <w:p w14:paraId="0057DC14" w14:textId="21C39782" w:rsidR="003F10A5" w:rsidRDefault="00D16C72" w:rsidP="003F10A5">
      <w:pPr>
        <w:spacing w:before="240" w:line="276" w:lineRule="auto"/>
        <w:ind w:right="-735"/>
        <w:jc w:val="both"/>
        <w:rPr>
          <w:b/>
          <w:sz w:val="24"/>
          <w:szCs w:val="24"/>
        </w:rPr>
      </w:pPr>
      <w:r>
        <w:rPr>
          <w:b/>
          <w:sz w:val="24"/>
          <w:szCs w:val="24"/>
        </w:rPr>
        <w:t>Tabella A1</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gridCol w:w="1120"/>
        <w:gridCol w:w="1179"/>
      </w:tblGrid>
      <w:tr w:rsidR="005B402B" w:rsidRPr="00D40C07" w14:paraId="2F5BC757" w14:textId="0DFC7110" w:rsidTr="002F7757">
        <w:trPr>
          <w:trHeight w:val="169"/>
        </w:trPr>
        <w:tc>
          <w:tcPr>
            <w:tcW w:w="3861" w:type="pct"/>
            <w:shd w:val="clear" w:color="auto" w:fill="auto"/>
          </w:tcPr>
          <w:p w14:paraId="57BC5FC8" w14:textId="77777777" w:rsidR="005B402B" w:rsidRPr="00D40C07" w:rsidRDefault="005B402B" w:rsidP="0038497B">
            <w:pPr>
              <w:autoSpaceDE w:val="0"/>
              <w:autoSpaceDN w:val="0"/>
              <w:adjustRightInd w:val="0"/>
              <w:spacing w:before="120" w:after="120"/>
              <w:rPr>
                <w:b/>
                <w:bCs/>
                <w:sz w:val="22"/>
                <w:szCs w:val="22"/>
              </w:rPr>
            </w:pPr>
            <w:r w:rsidRPr="00DF2837">
              <w:rPr>
                <w:b/>
                <w:bCs/>
                <w:sz w:val="22"/>
                <w:szCs w:val="22"/>
              </w:rPr>
              <w:t>Misura 4 - Intervento 4.01.01</w:t>
            </w:r>
          </w:p>
        </w:tc>
        <w:tc>
          <w:tcPr>
            <w:tcW w:w="555" w:type="pct"/>
            <w:shd w:val="clear" w:color="auto" w:fill="auto"/>
          </w:tcPr>
          <w:p w14:paraId="70B37350" w14:textId="77777777" w:rsidR="005B402B" w:rsidRPr="00D40C07" w:rsidRDefault="005B402B" w:rsidP="0038497B">
            <w:pPr>
              <w:autoSpaceDE w:val="0"/>
              <w:autoSpaceDN w:val="0"/>
              <w:adjustRightInd w:val="0"/>
              <w:spacing w:before="120" w:after="120"/>
              <w:rPr>
                <w:b/>
                <w:bCs/>
                <w:sz w:val="22"/>
                <w:szCs w:val="22"/>
              </w:rPr>
            </w:pPr>
          </w:p>
        </w:tc>
        <w:tc>
          <w:tcPr>
            <w:tcW w:w="584" w:type="pct"/>
          </w:tcPr>
          <w:p w14:paraId="288A26AA" w14:textId="77777777" w:rsidR="005B402B" w:rsidRPr="00D40C07" w:rsidRDefault="005B402B" w:rsidP="0038497B">
            <w:pPr>
              <w:autoSpaceDE w:val="0"/>
              <w:autoSpaceDN w:val="0"/>
              <w:adjustRightInd w:val="0"/>
              <w:spacing w:before="120" w:after="120"/>
              <w:rPr>
                <w:b/>
                <w:bCs/>
                <w:sz w:val="22"/>
                <w:szCs w:val="22"/>
              </w:rPr>
            </w:pPr>
          </w:p>
        </w:tc>
      </w:tr>
      <w:tr w:rsidR="005B402B" w:rsidRPr="00D40C07" w14:paraId="6F920964" w14:textId="56FA15E8" w:rsidTr="002F7757">
        <w:trPr>
          <w:trHeight w:val="258"/>
        </w:trPr>
        <w:tc>
          <w:tcPr>
            <w:tcW w:w="3861" w:type="pct"/>
            <w:shd w:val="clear" w:color="auto" w:fill="auto"/>
          </w:tcPr>
          <w:p w14:paraId="6EFB1112" w14:textId="77777777" w:rsidR="005B402B" w:rsidRPr="00D40C07" w:rsidRDefault="005B402B" w:rsidP="0038497B">
            <w:pPr>
              <w:autoSpaceDE w:val="0"/>
              <w:autoSpaceDN w:val="0"/>
              <w:adjustRightInd w:val="0"/>
              <w:spacing w:before="120" w:after="120"/>
              <w:rPr>
                <w:b/>
                <w:bCs/>
                <w:sz w:val="22"/>
                <w:szCs w:val="22"/>
              </w:rPr>
            </w:pPr>
            <w:r w:rsidRPr="00D40C07">
              <w:rPr>
                <w:b/>
                <w:bCs/>
                <w:sz w:val="22"/>
                <w:szCs w:val="22"/>
              </w:rPr>
              <w:t xml:space="preserve">FILIERA </w:t>
            </w:r>
            <w:r>
              <w:rPr>
                <w:b/>
                <w:bCs/>
                <w:sz w:val="22"/>
                <w:szCs w:val="22"/>
              </w:rPr>
              <w:t>LENTICCHIA.</w:t>
            </w:r>
          </w:p>
        </w:tc>
        <w:tc>
          <w:tcPr>
            <w:tcW w:w="555" w:type="pct"/>
            <w:shd w:val="clear" w:color="auto" w:fill="auto"/>
          </w:tcPr>
          <w:p w14:paraId="30CACFC8" w14:textId="77777777" w:rsidR="005B402B" w:rsidRPr="00D40C07" w:rsidRDefault="005B402B" w:rsidP="0038497B">
            <w:pPr>
              <w:autoSpaceDE w:val="0"/>
              <w:autoSpaceDN w:val="0"/>
              <w:adjustRightInd w:val="0"/>
              <w:spacing w:before="120" w:after="120"/>
              <w:jc w:val="center"/>
              <w:rPr>
                <w:b/>
                <w:bCs/>
                <w:sz w:val="22"/>
                <w:szCs w:val="22"/>
              </w:rPr>
            </w:pPr>
            <w:proofErr w:type="spellStart"/>
            <w:r w:rsidRPr="00D40C07">
              <w:rPr>
                <w:b/>
                <w:bCs/>
                <w:sz w:val="22"/>
                <w:szCs w:val="22"/>
              </w:rPr>
              <w:t>Max</w:t>
            </w:r>
            <w:proofErr w:type="spellEnd"/>
            <w:r w:rsidRPr="00D40C07">
              <w:rPr>
                <w:b/>
                <w:bCs/>
                <w:sz w:val="22"/>
                <w:szCs w:val="22"/>
              </w:rPr>
              <w:t xml:space="preserve"> punti 15</w:t>
            </w:r>
          </w:p>
        </w:tc>
        <w:tc>
          <w:tcPr>
            <w:tcW w:w="584" w:type="pct"/>
          </w:tcPr>
          <w:p w14:paraId="5327506E" w14:textId="77777777" w:rsidR="005B402B" w:rsidRPr="00D40C07" w:rsidRDefault="005B402B" w:rsidP="0038497B">
            <w:pPr>
              <w:autoSpaceDE w:val="0"/>
              <w:autoSpaceDN w:val="0"/>
              <w:adjustRightInd w:val="0"/>
              <w:spacing w:before="120" w:after="120"/>
              <w:jc w:val="center"/>
              <w:rPr>
                <w:b/>
                <w:bCs/>
                <w:sz w:val="22"/>
                <w:szCs w:val="22"/>
              </w:rPr>
            </w:pPr>
          </w:p>
        </w:tc>
      </w:tr>
      <w:tr w:rsidR="005B402B" w:rsidRPr="00D40C07" w14:paraId="3F85995E" w14:textId="26455C10" w:rsidTr="002F7757">
        <w:trPr>
          <w:trHeight w:val="342"/>
        </w:trPr>
        <w:tc>
          <w:tcPr>
            <w:tcW w:w="3861" w:type="pct"/>
            <w:shd w:val="clear" w:color="auto" w:fill="auto"/>
          </w:tcPr>
          <w:p w14:paraId="507F2415" w14:textId="77777777" w:rsidR="005B402B" w:rsidRPr="00D40C07" w:rsidRDefault="005B402B" w:rsidP="0038497B">
            <w:pPr>
              <w:autoSpaceDE w:val="0"/>
              <w:autoSpaceDN w:val="0"/>
              <w:adjustRightInd w:val="0"/>
              <w:spacing w:before="120" w:after="120"/>
              <w:ind w:left="142" w:hanging="142"/>
              <w:rPr>
                <w:sz w:val="22"/>
                <w:szCs w:val="22"/>
              </w:rPr>
            </w:pPr>
            <w:r w:rsidRPr="00D40C07">
              <w:rPr>
                <w:sz w:val="22"/>
                <w:szCs w:val="22"/>
              </w:rPr>
              <w:t>- Interventi aziendali finalizzati a favorire la creazione</w:t>
            </w:r>
            <w:r>
              <w:rPr>
                <w:sz w:val="22"/>
                <w:szCs w:val="22"/>
              </w:rPr>
              <w:t>/consolidamento</w:t>
            </w:r>
            <w:r w:rsidRPr="00D40C07">
              <w:rPr>
                <w:sz w:val="22"/>
                <w:szCs w:val="22"/>
              </w:rPr>
              <w:t xml:space="preserve"> di filiere corte </w:t>
            </w:r>
            <w:r w:rsidRPr="00605A8A">
              <w:rPr>
                <w:sz w:val="22"/>
                <w:szCs w:val="22"/>
              </w:rPr>
              <w:lastRenderedPageBreak/>
              <w:t xml:space="preserve">atte allo sviluppo di prodotti con identità territoriale </w:t>
            </w:r>
            <w:r w:rsidRPr="00D40C07">
              <w:rPr>
                <w:sz w:val="22"/>
                <w:szCs w:val="22"/>
              </w:rPr>
              <w:t xml:space="preserve">(industrie agrarie, punti Vendita, ecc.). </w:t>
            </w:r>
            <w:r>
              <w:rPr>
                <w:sz w:val="22"/>
                <w:szCs w:val="22"/>
              </w:rPr>
              <w:t>(dettagliare al Paragrafo 3.1 BP)</w:t>
            </w:r>
          </w:p>
        </w:tc>
        <w:tc>
          <w:tcPr>
            <w:tcW w:w="555" w:type="pct"/>
            <w:shd w:val="clear" w:color="auto" w:fill="auto"/>
          </w:tcPr>
          <w:p w14:paraId="3898230E" w14:textId="77777777" w:rsidR="005B402B" w:rsidRPr="00D40C07" w:rsidRDefault="005B402B" w:rsidP="0038497B">
            <w:pPr>
              <w:autoSpaceDE w:val="0"/>
              <w:autoSpaceDN w:val="0"/>
              <w:adjustRightInd w:val="0"/>
              <w:spacing w:before="120" w:after="120"/>
              <w:jc w:val="center"/>
              <w:rPr>
                <w:b/>
                <w:bCs/>
                <w:sz w:val="22"/>
                <w:szCs w:val="22"/>
              </w:rPr>
            </w:pPr>
            <w:r>
              <w:rPr>
                <w:b/>
                <w:bCs/>
                <w:sz w:val="22"/>
                <w:szCs w:val="22"/>
              </w:rPr>
              <w:lastRenderedPageBreak/>
              <w:t>5</w:t>
            </w:r>
          </w:p>
        </w:tc>
        <w:tc>
          <w:tcPr>
            <w:tcW w:w="584" w:type="pct"/>
          </w:tcPr>
          <w:p w14:paraId="4DE98BF5" w14:textId="77777777" w:rsidR="005B402B" w:rsidRDefault="005B402B" w:rsidP="0038497B">
            <w:pPr>
              <w:autoSpaceDE w:val="0"/>
              <w:autoSpaceDN w:val="0"/>
              <w:adjustRightInd w:val="0"/>
              <w:spacing w:before="120" w:after="120"/>
              <w:jc w:val="center"/>
              <w:rPr>
                <w:b/>
                <w:bCs/>
                <w:sz w:val="22"/>
                <w:szCs w:val="22"/>
              </w:rPr>
            </w:pPr>
          </w:p>
        </w:tc>
      </w:tr>
      <w:tr w:rsidR="005B402B" w:rsidRPr="00D40C07" w14:paraId="771877A3" w14:textId="13AB0E0C" w:rsidTr="002F7757">
        <w:trPr>
          <w:trHeight w:val="385"/>
        </w:trPr>
        <w:tc>
          <w:tcPr>
            <w:tcW w:w="3861" w:type="pct"/>
            <w:shd w:val="clear" w:color="auto" w:fill="auto"/>
          </w:tcPr>
          <w:p w14:paraId="0359775B" w14:textId="77777777" w:rsidR="005B402B" w:rsidRPr="00D40C07" w:rsidRDefault="005B402B" w:rsidP="0038497B">
            <w:pPr>
              <w:autoSpaceDE w:val="0"/>
              <w:autoSpaceDN w:val="0"/>
              <w:adjustRightInd w:val="0"/>
              <w:spacing w:before="120" w:after="120"/>
              <w:ind w:left="142" w:hanging="142"/>
              <w:rPr>
                <w:sz w:val="22"/>
                <w:szCs w:val="22"/>
              </w:rPr>
            </w:pPr>
            <w:r w:rsidRPr="00D40C07">
              <w:rPr>
                <w:sz w:val="22"/>
                <w:szCs w:val="22"/>
              </w:rPr>
              <w:lastRenderedPageBreak/>
              <w:t xml:space="preserve">- Miglioramento delle fasi di </w:t>
            </w:r>
            <w:r>
              <w:rPr>
                <w:sz w:val="22"/>
                <w:szCs w:val="22"/>
              </w:rPr>
              <w:t xml:space="preserve">prima lavorazione, </w:t>
            </w:r>
            <w:r w:rsidRPr="00D40C07">
              <w:rPr>
                <w:sz w:val="22"/>
                <w:szCs w:val="22"/>
              </w:rPr>
              <w:t>trasformazione</w:t>
            </w:r>
            <w:r>
              <w:rPr>
                <w:sz w:val="22"/>
                <w:szCs w:val="22"/>
              </w:rPr>
              <w:t>, insacchettamento, etichettatura</w:t>
            </w:r>
            <w:r w:rsidRPr="00D40C07">
              <w:rPr>
                <w:sz w:val="22"/>
                <w:szCs w:val="22"/>
              </w:rPr>
              <w:t xml:space="preserve"> e conse</w:t>
            </w:r>
            <w:r>
              <w:rPr>
                <w:sz w:val="22"/>
                <w:szCs w:val="22"/>
              </w:rPr>
              <w:t>rvazione del prodotto a livello</w:t>
            </w:r>
            <w:r w:rsidRPr="00D40C07">
              <w:rPr>
                <w:sz w:val="22"/>
                <w:szCs w:val="22"/>
              </w:rPr>
              <w:t xml:space="preserve"> aziendale. </w:t>
            </w:r>
          </w:p>
          <w:p w14:paraId="1A44871F" w14:textId="77777777" w:rsidR="005B402B" w:rsidRPr="00D40C07" w:rsidRDefault="005B402B" w:rsidP="0038497B">
            <w:pPr>
              <w:autoSpaceDE w:val="0"/>
              <w:autoSpaceDN w:val="0"/>
              <w:adjustRightInd w:val="0"/>
              <w:spacing w:before="120" w:after="120"/>
              <w:rPr>
                <w:sz w:val="22"/>
                <w:szCs w:val="22"/>
              </w:rPr>
            </w:pPr>
            <w:r w:rsidRPr="00D40C07">
              <w:rPr>
                <w:sz w:val="22"/>
                <w:szCs w:val="22"/>
              </w:rPr>
              <w:t>Interventi finalizzati alla riduzione dei costi di produzione</w:t>
            </w:r>
          </w:p>
        </w:tc>
        <w:tc>
          <w:tcPr>
            <w:tcW w:w="555" w:type="pct"/>
            <w:shd w:val="clear" w:color="auto" w:fill="auto"/>
          </w:tcPr>
          <w:p w14:paraId="5200786B" w14:textId="77777777" w:rsidR="005B402B" w:rsidRPr="00D40C07" w:rsidRDefault="005B402B" w:rsidP="0038497B">
            <w:pPr>
              <w:autoSpaceDE w:val="0"/>
              <w:autoSpaceDN w:val="0"/>
              <w:adjustRightInd w:val="0"/>
              <w:spacing w:before="120" w:after="120"/>
              <w:jc w:val="center"/>
              <w:rPr>
                <w:b/>
                <w:bCs/>
                <w:sz w:val="22"/>
                <w:szCs w:val="22"/>
              </w:rPr>
            </w:pPr>
            <w:r>
              <w:rPr>
                <w:b/>
                <w:bCs/>
                <w:sz w:val="22"/>
                <w:szCs w:val="22"/>
              </w:rPr>
              <w:t>4</w:t>
            </w:r>
          </w:p>
        </w:tc>
        <w:tc>
          <w:tcPr>
            <w:tcW w:w="584" w:type="pct"/>
          </w:tcPr>
          <w:p w14:paraId="2446A63F" w14:textId="77777777" w:rsidR="005B402B" w:rsidRDefault="005B402B" w:rsidP="0038497B">
            <w:pPr>
              <w:autoSpaceDE w:val="0"/>
              <w:autoSpaceDN w:val="0"/>
              <w:adjustRightInd w:val="0"/>
              <w:spacing w:before="120" w:after="120"/>
              <w:jc w:val="center"/>
              <w:rPr>
                <w:b/>
                <w:bCs/>
                <w:sz w:val="22"/>
                <w:szCs w:val="22"/>
              </w:rPr>
            </w:pPr>
          </w:p>
        </w:tc>
      </w:tr>
      <w:tr w:rsidR="005B402B" w:rsidRPr="00D40C07" w14:paraId="54F3AE82" w14:textId="45648817" w:rsidTr="002F7757">
        <w:trPr>
          <w:trHeight w:val="385"/>
        </w:trPr>
        <w:tc>
          <w:tcPr>
            <w:tcW w:w="3861" w:type="pct"/>
            <w:shd w:val="clear" w:color="auto" w:fill="auto"/>
          </w:tcPr>
          <w:p w14:paraId="00B28F18" w14:textId="77777777" w:rsidR="005B402B" w:rsidRDefault="005B402B" w:rsidP="0038497B">
            <w:pPr>
              <w:autoSpaceDE w:val="0"/>
              <w:autoSpaceDN w:val="0"/>
              <w:adjustRightInd w:val="0"/>
              <w:spacing w:before="120" w:after="120"/>
              <w:rPr>
                <w:sz w:val="22"/>
                <w:szCs w:val="22"/>
              </w:rPr>
            </w:pPr>
            <w:r w:rsidRPr="00146001">
              <w:rPr>
                <w:sz w:val="22"/>
                <w:szCs w:val="22"/>
              </w:rPr>
              <w:t>- Gestione informatica/tecnologica delle fasi di coltivazione atte anche alla protezione delle colture, (per danni da fauna selvatica).</w:t>
            </w:r>
          </w:p>
          <w:p w14:paraId="5D284E54" w14:textId="77777777" w:rsidR="005B402B" w:rsidRPr="00D40C07" w:rsidRDefault="005B402B" w:rsidP="0038497B">
            <w:pPr>
              <w:autoSpaceDE w:val="0"/>
              <w:autoSpaceDN w:val="0"/>
              <w:adjustRightInd w:val="0"/>
              <w:spacing w:before="120" w:after="120"/>
              <w:rPr>
                <w:sz w:val="22"/>
                <w:szCs w:val="22"/>
              </w:rPr>
            </w:pPr>
            <w:r>
              <w:rPr>
                <w:sz w:val="22"/>
                <w:szCs w:val="22"/>
              </w:rPr>
              <w:t xml:space="preserve">- </w:t>
            </w:r>
            <w:r w:rsidRPr="00D40C07">
              <w:rPr>
                <w:sz w:val="22"/>
                <w:szCs w:val="22"/>
              </w:rPr>
              <w:t xml:space="preserve">Introduzione di e-commerce e/o altre forme di vendita diretta. </w:t>
            </w:r>
          </w:p>
        </w:tc>
        <w:tc>
          <w:tcPr>
            <w:tcW w:w="555" w:type="pct"/>
            <w:shd w:val="clear" w:color="auto" w:fill="auto"/>
          </w:tcPr>
          <w:p w14:paraId="6E51D8B6" w14:textId="77777777" w:rsidR="005B402B" w:rsidRPr="00D40C07" w:rsidRDefault="005B402B" w:rsidP="0038497B">
            <w:pPr>
              <w:autoSpaceDE w:val="0"/>
              <w:autoSpaceDN w:val="0"/>
              <w:adjustRightInd w:val="0"/>
              <w:spacing w:before="120" w:after="120"/>
              <w:jc w:val="center"/>
              <w:rPr>
                <w:b/>
                <w:bCs/>
                <w:sz w:val="22"/>
                <w:szCs w:val="22"/>
              </w:rPr>
            </w:pPr>
            <w:r w:rsidRPr="00D40C07">
              <w:rPr>
                <w:b/>
                <w:bCs/>
                <w:sz w:val="22"/>
                <w:szCs w:val="22"/>
              </w:rPr>
              <w:t>3</w:t>
            </w:r>
          </w:p>
        </w:tc>
        <w:tc>
          <w:tcPr>
            <w:tcW w:w="584" w:type="pct"/>
          </w:tcPr>
          <w:p w14:paraId="3CC5C5F4" w14:textId="77777777" w:rsidR="005B402B" w:rsidRPr="00D40C07" w:rsidRDefault="005B402B" w:rsidP="0038497B">
            <w:pPr>
              <w:autoSpaceDE w:val="0"/>
              <w:autoSpaceDN w:val="0"/>
              <w:adjustRightInd w:val="0"/>
              <w:spacing w:before="120" w:after="120"/>
              <w:jc w:val="center"/>
              <w:rPr>
                <w:b/>
                <w:bCs/>
                <w:sz w:val="22"/>
                <w:szCs w:val="22"/>
              </w:rPr>
            </w:pPr>
          </w:p>
        </w:tc>
      </w:tr>
      <w:tr w:rsidR="005B402B" w:rsidRPr="00D40C07" w14:paraId="694FE86A" w14:textId="0A47F530" w:rsidTr="002F7757">
        <w:trPr>
          <w:trHeight w:val="347"/>
        </w:trPr>
        <w:tc>
          <w:tcPr>
            <w:tcW w:w="3861" w:type="pct"/>
            <w:shd w:val="clear" w:color="auto" w:fill="auto"/>
          </w:tcPr>
          <w:p w14:paraId="237A9CC0" w14:textId="77777777" w:rsidR="005B402B" w:rsidRPr="00D40C07" w:rsidRDefault="005B402B" w:rsidP="00D16C72">
            <w:pPr>
              <w:numPr>
                <w:ilvl w:val="0"/>
                <w:numId w:val="23"/>
              </w:numPr>
              <w:autoSpaceDE w:val="0"/>
              <w:autoSpaceDN w:val="0"/>
              <w:adjustRightInd w:val="0"/>
              <w:spacing w:before="120" w:after="120"/>
              <w:ind w:left="142" w:hanging="720"/>
              <w:rPr>
                <w:sz w:val="22"/>
                <w:szCs w:val="22"/>
              </w:rPr>
            </w:pPr>
            <w:r>
              <w:rPr>
                <w:sz w:val="22"/>
                <w:szCs w:val="22"/>
              </w:rPr>
              <w:t xml:space="preserve">- </w:t>
            </w:r>
            <w:r w:rsidRPr="00F96998">
              <w:rPr>
                <w:sz w:val="22"/>
                <w:szCs w:val="22"/>
              </w:rPr>
              <w:t xml:space="preserve">Interventi che prevedono integrazione alle filiere </w:t>
            </w:r>
            <w:r>
              <w:rPr>
                <w:sz w:val="22"/>
                <w:szCs w:val="22"/>
              </w:rPr>
              <w:t>Fagiolo Poverello</w:t>
            </w:r>
            <w:r w:rsidRPr="00F96998">
              <w:rPr>
                <w:sz w:val="22"/>
                <w:szCs w:val="22"/>
              </w:rPr>
              <w:t xml:space="preserve"> e/o Cereali Minori anche in termini di ottenimento di prodotto finale vendibile</w:t>
            </w:r>
            <w:r>
              <w:rPr>
                <w:sz w:val="22"/>
                <w:szCs w:val="22"/>
              </w:rPr>
              <w:t xml:space="preserve"> </w:t>
            </w:r>
            <w:r w:rsidRPr="00AB259F">
              <w:rPr>
                <w:sz w:val="22"/>
                <w:szCs w:val="22"/>
              </w:rPr>
              <w:t>(dettagliare al Paragrafo 3.1 BP)</w:t>
            </w:r>
          </w:p>
        </w:tc>
        <w:tc>
          <w:tcPr>
            <w:tcW w:w="555" w:type="pct"/>
            <w:shd w:val="clear" w:color="auto" w:fill="auto"/>
          </w:tcPr>
          <w:p w14:paraId="31DC3E54" w14:textId="77777777" w:rsidR="005B402B" w:rsidRPr="00D40C07" w:rsidRDefault="005B402B" w:rsidP="0038497B">
            <w:pPr>
              <w:autoSpaceDE w:val="0"/>
              <w:autoSpaceDN w:val="0"/>
              <w:adjustRightInd w:val="0"/>
              <w:spacing w:before="120" w:after="120"/>
              <w:jc w:val="center"/>
              <w:rPr>
                <w:b/>
                <w:bCs/>
                <w:sz w:val="22"/>
                <w:szCs w:val="22"/>
              </w:rPr>
            </w:pPr>
            <w:r>
              <w:rPr>
                <w:b/>
                <w:bCs/>
                <w:sz w:val="22"/>
                <w:szCs w:val="22"/>
              </w:rPr>
              <w:t>3</w:t>
            </w:r>
          </w:p>
        </w:tc>
        <w:tc>
          <w:tcPr>
            <w:tcW w:w="584" w:type="pct"/>
          </w:tcPr>
          <w:p w14:paraId="0595FA39" w14:textId="77777777" w:rsidR="005B402B" w:rsidRDefault="005B402B" w:rsidP="0038497B">
            <w:pPr>
              <w:autoSpaceDE w:val="0"/>
              <w:autoSpaceDN w:val="0"/>
              <w:adjustRightInd w:val="0"/>
              <w:spacing w:before="120" w:after="120"/>
              <w:jc w:val="center"/>
              <w:rPr>
                <w:b/>
                <w:bCs/>
                <w:sz w:val="22"/>
                <w:szCs w:val="22"/>
              </w:rPr>
            </w:pPr>
          </w:p>
        </w:tc>
      </w:tr>
      <w:tr w:rsidR="005B402B" w:rsidRPr="00D40C07" w14:paraId="48C2DDAA" w14:textId="65AD10A1" w:rsidTr="002F7757">
        <w:trPr>
          <w:trHeight w:val="169"/>
        </w:trPr>
        <w:tc>
          <w:tcPr>
            <w:tcW w:w="3861" w:type="pct"/>
            <w:shd w:val="clear" w:color="auto" w:fill="9CC2E5"/>
          </w:tcPr>
          <w:p w14:paraId="39942AC9" w14:textId="77777777" w:rsidR="005B402B" w:rsidRPr="00D40C07" w:rsidRDefault="005B402B" w:rsidP="0038497B">
            <w:pPr>
              <w:autoSpaceDE w:val="0"/>
              <w:autoSpaceDN w:val="0"/>
              <w:adjustRightInd w:val="0"/>
              <w:spacing w:before="120" w:after="120"/>
              <w:rPr>
                <w:b/>
                <w:bCs/>
                <w:sz w:val="22"/>
                <w:szCs w:val="22"/>
              </w:rPr>
            </w:pPr>
          </w:p>
        </w:tc>
        <w:tc>
          <w:tcPr>
            <w:tcW w:w="555" w:type="pct"/>
            <w:shd w:val="clear" w:color="auto" w:fill="9CC2E5"/>
          </w:tcPr>
          <w:p w14:paraId="043A39AA" w14:textId="77777777" w:rsidR="005B402B" w:rsidRPr="00D40C07" w:rsidRDefault="005B402B" w:rsidP="0038497B">
            <w:pPr>
              <w:autoSpaceDE w:val="0"/>
              <w:autoSpaceDN w:val="0"/>
              <w:adjustRightInd w:val="0"/>
              <w:spacing w:before="120" w:after="120"/>
              <w:jc w:val="center"/>
              <w:rPr>
                <w:b/>
                <w:bCs/>
                <w:sz w:val="22"/>
                <w:szCs w:val="22"/>
              </w:rPr>
            </w:pPr>
          </w:p>
        </w:tc>
        <w:tc>
          <w:tcPr>
            <w:tcW w:w="584" w:type="pct"/>
            <w:shd w:val="clear" w:color="auto" w:fill="9CC2E5"/>
          </w:tcPr>
          <w:p w14:paraId="3B63EBF9" w14:textId="77777777" w:rsidR="005B402B" w:rsidRPr="00D40C07" w:rsidRDefault="005B402B" w:rsidP="0038497B">
            <w:pPr>
              <w:autoSpaceDE w:val="0"/>
              <w:autoSpaceDN w:val="0"/>
              <w:adjustRightInd w:val="0"/>
              <w:spacing w:before="120" w:after="120"/>
              <w:jc w:val="center"/>
              <w:rPr>
                <w:b/>
                <w:bCs/>
                <w:sz w:val="22"/>
                <w:szCs w:val="22"/>
              </w:rPr>
            </w:pPr>
          </w:p>
        </w:tc>
      </w:tr>
      <w:tr w:rsidR="005B402B" w:rsidRPr="00D40C07" w14:paraId="00FF6A68" w14:textId="03607020" w:rsidTr="002F7757">
        <w:trPr>
          <w:trHeight w:val="253"/>
        </w:trPr>
        <w:tc>
          <w:tcPr>
            <w:tcW w:w="3861" w:type="pct"/>
            <w:shd w:val="clear" w:color="auto" w:fill="auto"/>
          </w:tcPr>
          <w:p w14:paraId="76BE915B" w14:textId="77777777" w:rsidR="005B402B" w:rsidRPr="00D40C07" w:rsidRDefault="005B402B" w:rsidP="0038497B">
            <w:pPr>
              <w:autoSpaceDE w:val="0"/>
              <w:autoSpaceDN w:val="0"/>
              <w:adjustRightInd w:val="0"/>
              <w:spacing w:before="120" w:after="120"/>
              <w:rPr>
                <w:b/>
                <w:bCs/>
                <w:sz w:val="22"/>
                <w:szCs w:val="22"/>
              </w:rPr>
            </w:pPr>
            <w:r w:rsidRPr="00D40C07">
              <w:rPr>
                <w:b/>
                <w:bCs/>
                <w:sz w:val="22"/>
                <w:szCs w:val="22"/>
              </w:rPr>
              <w:t>Misura 4 - Intervento 4.01.01</w:t>
            </w:r>
          </w:p>
        </w:tc>
        <w:tc>
          <w:tcPr>
            <w:tcW w:w="555" w:type="pct"/>
            <w:shd w:val="clear" w:color="auto" w:fill="auto"/>
          </w:tcPr>
          <w:p w14:paraId="07DB3EA8" w14:textId="77777777" w:rsidR="005B402B" w:rsidRPr="00D40C07" w:rsidRDefault="005B402B" w:rsidP="0038497B">
            <w:pPr>
              <w:autoSpaceDE w:val="0"/>
              <w:autoSpaceDN w:val="0"/>
              <w:adjustRightInd w:val="0"/>
              <w:spacing w:before="120" w:after="120"/>
              <w:jc w:val="center"/>
              <w:rPr>
                <w:b/>
                <w:bCs/>
                <w:sz w:val="22"/>
                <w:szCs w:val="22"/>
              </w:rPr>
            </w:pPr>
            <w:proofErr w:type="spellStart"/>
            <w:r w:rsidRPr="00D40C07">
              <w:rPr>
                <w:b/>
                <w:bCs/>
                <w:sz w:val="22"/>
                <w:szCs w:val="22"/>
              </w:rPr>
              <w:t>Max</w:t>
            </w:r>
            <w:proofErr w:type="spellEnd"/>
            <w:r w:rsidRPr="00D40C07">
              <w:rPr>
                <w:b/>
                <w:bCs/>
                <w:sz w:val="22"/>
                <w:szCs w:val="22"/>
              </w:rPr>
              <w:t xml:space="preserve"> punti 15</w:t>
            </w:r>
          </w:p>
        </w:tc>
        <w:tc>
          <w:tcPr>
            <w:tcW w:w="584" w:type="pct"/>
          </w:tcPr>
          <w:p w14:paraId="25BA25BD" w14:textId="77777777" w:rsidR="005B402B" w:rsidRPr="00D40C07" w:rsidRDefault="005B402B" w:rsidP="0038497B">
            <w:pPr>
              <w:autoSpaceDE w:val="0"/>
              <w:autoSpaceDN w:val="0"/>
              <w:adjustRightInd w:val="0"/>
              <w:spacing w:before="120" w:after="120"/>
              <w:jc w:val="center"/>
              <w:rPr>
                <w:b/>
                <w:bCs/>
                <w:sz w:val="22"/>
                <w:szCs w:val="22"/>
              </w:rPr>
            </w:pPr>
          </w:p>
        </w:tc>
      </w:tr>
      <w:tr w:rsidR="005B402B" w:rsidRPr="00D40C07" w14:paraId="23E62226" w14:textId="71467A48" w:rsidTr="002F7757">
        <w:trPr>
          <w:trHeight w:val="174"/>
        </w:trPr>
        <w:tc>
          <w:tcPr>
            <w:tcW w:w="3861" w:type="pct"/>
            <w:shd w:val="clear" w:color="auto" w:fill="auto"/>
          </w:tcPr>
          <w:p w14:paraId="61A1D42C" w14:textId="77777777" w:rsidR="005B402B" w:rsidRPr="00D40C07" w:rsidRDefault="005B402B" w:rsidP="0038497B">
            <w:pPr>
              <w:autoSpaceDE w:val="0"/>
              <w:autoSpaceDN w:val="0"/>
              <w:adjustRightInd w:val="0"/>
              <w:spacing w:before="120" w:after="120"/>
              <w:rPr>
                <w:b/>
                <w:bCs/>
                <w:sz w:val="22"/>
                <w:szCs w:val="22"/>
              </w:rPr>
            </w:pPr>
            <w:r w:rsidRPr="00D40C07">
              <w:rPr>
                <w:b/>
                <w:bCs/>
                <w:sz w:val="22"/>
                <w:szCs w:val="22"/>
              </w:rPr>
              <w:t xml:space="preserve">FILIERA </w:t>
            </w:r>
            <w:r>
              <w:rPr>
                <w:b/>
                <w:bCs/>
                <w:sz w:val="22"/>
                <w:szCs w:val="22"/>
              </w:rPr>
              <w:t>FAGIOLO POVERELLO</w:t>
            </w:r>
          </w:p>
        </w:tc>
        <w:tc>
          <w:tcPr>
            <w:tcW w:w="555" w:type="pct"/>
            <w:shd w:val="clear" w:color="auto" w:fill="auto"/>
          </w:tcPr>
          <w:p w14:paraId="18558543" w14:textId="77777777" w:rsidR="005B402B" w:rsidRPr="00D40C07" w:rsidRDefault="005B402B" w:rsidP="0038497B">
            <w:pPr>
              <w:autoSpaceDE w:val="0"/>
              <w:autoSpaceDN w:val="0"/>
              <w:adjustRightInd w:val="0"/>
              <w:spacing w:before="120" w:after="120"/>
              <w:jc w:val="center"/>
              <w:rPr>
                <w:b/>
                <w:bCs/>
                <w:sz w:val="22"/>
                <w:szCs w:val="22"/>
              </w:rPr>
            </w:pPr>
          </w:p>
        </w:tc>
        <w:tc>
          <w:tcPr>
            <w:tcW w:w="584" w:type="pct"/>
          </w:tcPr>
          <w:p w14:paraId="37CE05F5" w14:textId="77777777" w:rsidR="005B402B" w:rsidRPr="00D40C07" w:rsidRDefault="005B402B" w:rsidP="0038497B">
            <w:pPr>
              <w:autoSpaceDE w:val="0"/>
              <w:autoSpaceDN w:val="0"/>
              <w:adjustRightInd w:val="0"/>
              <w:spacing w:before="120" w:after="120"/>
              <w:jc w:val="center"/>
              <w:rPr>
                <w:b/>
                <w:bCs/>
                <w:sz w:val="22"/>
                <w:szCs w:val="22"/>
              </w:rPr>
            </w:pPr>
          </w:p>
        </w:tc>
      </w:tr>
      <w:tr w:rsidR="005B402B" w:rsidRPr="00D40C07" w14:paraId="07D58B88" w14:textId="75C74DC2" w:rsidTr="002F7757">
        <w:trPr>
          <w:trHeight w:val="385"/>
        </w:trPr>
        <w:tc>
          <w:tcPr>
            <w:tcW w:w="3861" w:type="pct"/>
            <w:shd w:val="clear" w:color="auto" w:fill="auto"/>
          </w:tcPr>
          <w:p w14:paraId="4EB8D83B" w14:textId="77777777" w:rsidR="005B402B" w:rsidRDefault="005B402B" w:rsidP="0038497B">
            <w:pPr>
              <w:autoSpaceDE w:val="0"/>
              <w:autoSpaceDN w:val="0"/>
              <w:adjustRightInd w:val="0"/>
              <w:spacing w:before="120" w:after="120"/>
              <w:rPr>
                <w:sz w:val="22"/>
                <w:szCs w:val="22"/>
              </w:rPr>
            </w:pPr>
            <w:r w:rsidRPr="00D40C07">
              <w:rPr>
                <w:sz w:val="22"/>
                <w:szCs w:val="22"/>
              </w:rPr>
              <w:t>Interventi aziendali finalizzati a favorire la creazione</w:t>
            </w:r>
            <w:r>
              <w:rPr>
                <w:sz w:val="22"/>
                <w:szCs w:val="22"/>
              </w:rPr>
              <w:t>/consolidamento</w:t>
            </w:r>
            <w:r w:rsidRPr="00D40C07">
              <w:rPr>
                <w:sz w:val="22"/>
                <w:szCs w:val="22"/>
              </w:rPr>
              <w:t xml:space="preserve"> di filiere corte</w:t>
            </w:r>
            <w:r>
              <w:rPr>
                <w:sz w:val="22"/>
                <w:szCs w:val="22"/>
              </w:rPr>
              <w:t xml:space="preserve"> </w:t>
            </w:r>
            <w:r w:rsidRPr="00605A8A">
              <w:rPr>
                <w:sz w:val="22"/>
                <w:szCs w:val="22"/>
              </w:rPr>
              <w:t xml:space="preserve">atte allo sviluppo di prodotti con identità territoriale </w:t>
            </w:r>
            <w:r>
              <w:rPr>
                <w:sz w:val="22"/>
                <w:szCs w:val="22"/>
              </w:rPr>
              <w:t xml:space="preserve">(industrie agrarie, punti </w:t>
            </w:r>
            <w:r w:rsidRPr="00D40C07">
              <w:rPr>
                <w:sz w:val="22"/>
                <w:szCs w:val="22"/>
              </w:rPr>
              <w:t>vendita).</w:t>
            </w:r>
          </w:p>
          <w:p w14:paraId="244C33C4" w14:textId="77777777" w:rsidR="005B402B" w:rsidRPr="00D40C07" w:rsidRDefault="005B402B" w:rsidP="0038497B">
            <w:pPr>
              <w:autoSpaceDE w:val="0"/>
              <w:autoSpaceDN w:val="0"/>
              <w:adjustRightInd w:val="0"/>
              <w:spacing w:before="120" w:after="120"/>
              <w:rPr>
                <w:sz w:val="22"/>
                <w:szCs w:val="22"/>
              </w:rPr>
            </w:pPr>
            <w:r w:rsidRPr="00DF2837">
              <w:rPr>
                <w:sz w:val="22"/>
                <w:szCs w:val="22"/>
              </w:rPr>
              <w:t>(dettagliare al Paragrafo 3.1 BP)</w:t>
            </w:r>
          </w:p>
        </w:tc>
        <w:tc>
          <w:tcPr>
            <w:tcW w:w="555" w:type="pct"/>
            <w:shd w:val="clear" w:color="auto" w:fill="auto"/>
          </w:tcPr>
          <w:p w14:paraId="1A6AA200" w14:textId="77777777" w:rsidR="005B402B" w:rsidRPr="00D40C07" w:rsidRDefault="005B402B" w:rsidP="0038497B">
            <w:pPr>
              <w:autoSpaceDE w:val="0"/>
              <w:autoSpaceDN w:val="0"/>
              <w:adjustRightInd w:val="0"/>
              <w:spacing w:before="120" w:after="120"/>
              <w:jc w:val="center"/>
              <w:rPr>
                <w:b/>
                <w:bCs/>
                <w:sz w:val="22"/>
                <w:szCs w:val="22"/>
              </w:rPr>
            </w:pPr>
            <w:r>
              <w:rPr>
                <w:b/>
                <w:bCs/>
                <w:sz w:val="22"/>
                <w:szCs w:val="22"/>
              </w:rPr>
              <w:t>5</w:t>
            </w:r>
          </w:p>
        </w:tc>
        <w:tc>
          <w:tcPr>
            <w:tcW w:w="584" w:type="pct"/>
          </w:tcPr>
          <w:p w14:paraId="79FF0FCC" w14:textId="77777777" w:rsidR="005B402B" w:rsidRDefault="005B402B" w:rsidP="0038497B">
            <w:pPr>
              <w:autoSpaceDE w:val="0"/>
              <w:autoSpaceDN w:val="0"/>
              <w:adjustRightInd w:val="0"/>
              <w:spacing w:before="120" w:after="120"/>
              <w:jc w:val="center"/>
              <w:rPr>
                <w:b/>
                <w:bCs/>
                <w:sz w:val="22"/>
                <w:szCs w:val="22"/>
              </w:rPr>
            </w:pPr>
          </w:p>
        </w:tc>
      </w:tr>
      <w:tr w:rsidR="005B402B" w:rsidRPr="00D40C07" w14:paraId="218305B5" w14:textId="490DFCEB" w:rsidTr="002F7757">
        <w:trPr>
          <w:trHeight w:val="389"/>
        </w:trPr>
        <w:tc>
          <w:tcPr>
            <w:tcW w:w="3861" w:type="pct"/>
            <w:shd w:val="clear" w:color="auto" w:fill="auto"/>
          </w:tcPr>
          <w:p w14:paraId="2656965B" w14:textId="77777777" w:rsidR="005B402B" w:rsidRPr="00D40C07" w:rsidRDefault="005B402B" w:rsidP="0038497B">
            <w:pPr>
              <w:autoSpaceDE w:val="0"/>
              <w:autoSpaceDN w:val="0"/>
              <w:adjustRightInd w:val="0"/>
              <w:spacing w:before="120" w:after="120"/>
              <w:rPr>
                <w:sz w:val="22"/>
                <w:szCs w:val="22"/>
              </w:rPr>
            </w:pPr>
            <w:r w:rsidRPr="00D40C07">
              <w:rPr>
                <w:sz w:val="22"/>
                <w:szCs w:val="22"/>
              </w:rPr>
              <w:t>- Interventi finalizzati alla riduzione dei costi di produzione</w:t>
            </w:r>
          </w:p>
          <w:p w14:paraId="62D2F281" w14:textId="77777777" w:rsidR="005B402B" w:rsidRPr="00D40C07" w:rsidRDefault="005B402B" w:rsidP="0038497B">
            <w:pPr>
              <w:autoSpaceDE w:val="0"/>
              <w:autoSpaceDN w:val="0"/>
              <w:adjustRightInd w:val="0"/>
              <w:spacing w:before="120" w:after="120"/>
              <w:rPr>
                <w:sz w:val="22"/>
                <w:szCs w:val="22"/>
              </w:rPr>
            </w:pPr>
            <w:r>
              <w:rPr>
                <w:sz w:val="22"/>
                <w:szCs w:val="22"/>
              </w:rPr>
              <w:t>-</w:t>
            </w:r>
            <w:r w:rsidRPr="008F2948">
              <w:rPr>
                <w:sz w:val="22"/>
                <w:szCs w:val="22"/>
              </w:rPr>
              <w:t xml:space="preserve"> Miglioramento delle fasi </w:t>
            </w:r>
            <w:r w:rsidRPr="00194AF4">
              <w:rPr>
                <w:sz w:val="22"/>
                <w:szCs w:val="22"/>
              </w:rPr>
              <w:t>di prima lavorazione, trasformazione, insacchettamento</w:t>
            </w:r>
            <w:r w:rsidRPr="008F2948">
              <w:rPr>
                <w:sz w:val="22"/>
                <w:szCs w:val="22"/>
              </w:rPr>
              <w:t xml:space="preserve"> </w:t>
            </w:r>
            <w:r w:rsidRPr="00686480">
              <w:rPr>
                <w:sz w:val="22"/>
                <w:szCs w:val="22"/>
              </w:rPr>
              <w:t xml:space="preserve">etichettatura </w:t>
            </w:r>
            <w:r>
              <w:rPr>
                <w:sz w:val="22"/>
                <w:szCs w:val="22"/>
              </w:rPr>
              <w:t>e conservazione del prodotto a livello</w:t>
            </w:r>
            <w:r w:rsidRPr="008F2948">
              <w:rPr>
                <w:sz w:val="22"/>
                <w:szCs w:val="22"/>
              </w:rPr>
              <w:t xml:space="preserve"> aziendale</w:t>
            </w:r>
            <w:r w:rsidRPr="00D40C07">
              <w:rPr>
                <w:sz w:val="22"/>
                <w:szCs w:val="22"/>
              </w:rPr>
              <w:t>.</w:t>
            </w:r>
          </w:p>
        </w:tc>
        <w:tc>
          <w:tcPr>
            <w:tcW w:w="555" w:type="pct"/>
            <w:shd w:val="clear" w:color="auto" w:fill="auto"/>
          </w:tcPr>
          <w:p w14:paraId="51AE29B6" w14:textId="77777777" w:rsidR="005B402B" w:rsidRPr="00D40C07" w:rsidRDefault="005B402B" w:rsidP="0038497B">
            <w:pPr>
              <w:autoSpaceDE w:val="0"/>
              <w:autoSpaceDN w:val="0"/>
              <w:adjustRightInd w:val="0"/>
              <w:spacing w:before="120" w:after="120"/>
              <w:jc w:val="center"/>
              <w:rPr>
                <w:b/>
                <w:bCs/>
                <w:sz w:val="22"/>
                <w:szCs w:val="22"/>
              </w:rPr>
            </w:pPr>
            <w:r>
              <w:rPr>
                <w:b/>
                <w:bCs/>
                <w:sz w:val="22"/>
                <w:szCs w:val="22"/>
              </w:rPr>
              <w:t>4</w:t>
            </w:r>
          </w:p>
        </w:tc>
        <w:tc>
          <w:tcPr>
            <w:tcW w:w="584" w:type="pct"/>
          </w:tcPr>
          <w:p w14:paraId="38ACAE4B" w14:textId="77777777" w:rsidR="005B402B" w:rsidRDefault="005B402B" w:rsidP="0038497B">
            <w:pPr>
              <w:autoSpaceDE w:val="0"/>
              <w:autoSpaceDN w:val="0"/>
              <w:adjustRightInd w:val="0"/>
              <w:spacing w:before="120" w:after="120"/>
              <w:jc w:val="center"/>
              <w:rPr>
                <w:b/>
                <w:bCs/>
                <w:sz w:val="22"/>
                <w:szCs w:val="22"/>
              </w:rPr>
            </w:pPr>
          </w:p>
        </w:tc>
      </w:tr>
      <w:tr w:rsidR="005B402B" w:rsidRPr="00D40C07" w14:paraId="06B25769" w14:textId="53A754CD" w:rsidTr="002F7757">
        <w:trPr>
          <w:trHeight w:val="385"/>
        </w:trPr>
        <w:tc>
          <w:tcPr>
            <w:tcW w:w="3861" w:type="pct"/>
            <w:shd w:val="clear" w:color="auto" w:fill="auto"/>
          </w:tcPr>
          <w:p w14:paraId="3A7EBB62" w14:textId="77777777" w:rsidR="005B402B" w:rsidRPr="00146001" w:rsidRDefault="005B402B" w:rsidP="0038497B">
            <w:pPr>
              <w:autoSpaceDE w:val="0"/>
              <w:autoSpaceDN w:val="0"/>
              <w:adjustRightInd w:val="0"/>
              <w:spacing w:before="120" w:after="120"/>
              <w:ind w:left="142" w:hanging="142"/>
              <w:rPr>
                <w:sz w:val="22"/>
                <w:szCs w:val="22"/>
              </w:rPr>
            </w:pPr>
            <w:r w:rsidRPr="00D40C07">
              <w:rPr>
                <w:sz w:val="22"/>
                <w:szCs w:val="22"/>
              </w:rPr>
              <w:t xml:space="preserve">- </w:t>
            </w:r>
            <w:r w:rsidRPr="00146001">
              <w:rPr>
                <w:sz w:val="22"/>
                <w:szCs w:val="22"/>
              </w:rPr>
              <w:t>Gestione informatica/tecnologica delle fasi di coltivazione atte anche alla protezione delle colture, (per danni da fauna selvatica).</w:t>
            </w:r>
          </w:p>
          <w:p w14:paraId="2AE77525" w14:textId="77777777" w:rsidR="005B402B" w:rsidRPr="00D40C07" w:rsidRDefault="005B402B" w:rsidP="0038497B">
            <w:pPr>
              <w:autoSpaceDE w:val="0"/>
              <w:autoSpaceDN w:val="0"/>
              <w:adjustRightInd w:val="0"/>
              <w:spacing w:before="120" w:after="120"/>
              <w:ind w:left="142" w:hanging="142"/>
              <w:rPr>
                <w:sz w:val="22"/>
                <w:szCs w:val="22"/>
              </w:rPr>
            </w:pPr>
            <w:r w:rsidRPr="00146001">
              <w:rPr>
                <w:sz w:val="22"/>
                <w:szCs w:val="22"/>
              </w:rPr>
              <w:t>- Introduzione di e-commerce e/o altre forme di vendita diretta.</w:t>
            </w:r>
          </w:p>
        </w:tc>
        <w:tc>
          <w:tcPr>
            <w:tcW w:w="555" w:type="pct"/>
            <w:shd w:val="clear" w:color="auto" w:fill="auto"/>
          </w:tcPr>
          <w:p w14:paraId="0C85DE6B" w14:textId="77777777" w:rsidR="005B402B" w:rsidRPr="00D40C07" w:rsidRDefault="005B402B" w:rsidP="0038497B">
            <w:pPr>
              <w:autoSpaceDE w:val="0"/>
              <w:autoSpaceDN w:val="0"/>
              <w:adjustRightInd w:val="0"/>
              <w:spacing w:before="120" w:after="120"/>
              <w:jc w:val="center"/>
              <w:rPr>
                <w:b/>
                <w:bCs/>
                <w:sz w:val="22"/>
                <w:szCs w:val="22"/>
              </w:rPr>
            </w:pPr>
            <w:r w:rsidRPr="00D40C07">
              <w:rPr>
                <w:b/>
                <w:bCs/>
                <w:sz w:val="22"/>
                <w:szCs w:val="22"/>
              </w:rPr>
              <w:t>3</w:t>
            </w:r>
          </w:p>
        </w:tc>
        <w:tc>
          <w:tcPr>
            <w:tcW w:w="584" w:type="pct"/>
          </w:tcPr>
          <w:p w14:paraId="556D2958" w14:textId="77777777" w:rsidR="005B402B" w:rsidRPr="00D40C07" w:rsidRDefault="005B402B" w:rsidP="0038497B">
            <w:pPr>
              <w:autoSpaceDE w:val="0"/>
              <w:autoSpaceDN w:val="0"/>
              <w:adjustRightInd w:val="0"/>
              <w:spacing w:before="120" w:after="120"/>
              <w:jc w:val="center"/>
              <w:rPr>
                <w:b/>
                <w:bCs/>
                <w:sz w:val="22"/>
                <w:szCs w:val="22"/>
              </w:rPr>
            </w:pPr>
          </w:p>
        </w:tc>
      </w:tr>
      <w:tr w:rsidR="005B402B" w:rsidRPr="00D40C07" w14:paraId="2E53F1BD" w14:textId="57D7EBE2" w:rsidTr="002F7757">
        <w:trPr>
          <w:trHeight w:val="342"/>
        </w:trPr>
        <w:tc>
          <w:tcPr>
            <w:tcW w:w="3861" w:type="pct"/>
            <w:shd w:val="clear" w:color="auto" w:fill="auto"/>
          </w:tcPr>
          <w:p w14:paraId="02D014E4" w14:textId="77777777" w:rsidR="005B402B" w:rsidRPr="00D40C07" w:rsidRDefault="005B402B" w:rsidP="00D16C72">
            <w:pPr>
              <w:numPr>
                <w:ilvl w:val="0"/>
                <w:numId w:val="23"/>
              </w:numPr>
              <w:autoSpaceDE w:val="0"/>
              <w:autoSpaceDN w:val="0"/>
              <w:adjustRightInd w:val="0"/>
              <w:spacing w:before="120" w:after="120"/>
              <w:ind w:left="142" w:hanging="142"/>
              <w:rPr>
                <w:sz w:val="22"/>
                <w:szCs w:val="22"/>
              </w:rPr>
            </w:pPr>
            <w:r w:rsidRPr="00F96998">
              <w:rPr>
                <w:sz w:val="22"/>
                <w:szCs w:val="22"/>
              </w:rPr>
              <w:t xml:space="preserve">Interventi che prevedono integrazione alle filiere Lenticchia di Mormanno </w:t>
            </w:r>
            <w:r>
              <w:rPr>
                <w:sz w:val="22"/>
                <w:szCs w:val="22"/>
              </w:rPr>
              <w:t xml:space="preserve">e/o Cereali Minori </w:t>
            </w:r>
            <w:r w:rsidRPr="00F96998">
              <w:rPr>
                <w:sz w:val="22"/>
                <w:szCs w:val="22"/>
              </w:rPr>
              <w:t>anche in termini di ottenimento di prodotto finale vendibile</w:t>
            </w:r>
            <w:r>
              <w:rPr>
                <w:sz w:val="22"/>
                <w:szCs w:val="22"/>
              </w:rPr>
              <w:t xml:space="preserve"> </w:t>
            </w:r>
            <w:r w:rsidRPr="00AB259F">
              <w:rPr>
                <w:sz w:val="22"/>
                <w:szCs w:val="22"/>
              </w:rPr>
              <w:t>(dettagliare al Paragrafo 3.1 BP)</w:t>
            </w:r>
          </w:p>
        </w:tc>
        <w:tc>
          <w:tcPr>
            <w:tcW w:w="555" w:type="pct"/>
            <w:shd w:val="clear" w:color="auto" w:fill="auto"/>
          </w:tcPr>
          <w:p w14:paraId="03BE15B8" w14:textId="77777777" w:rsidR="005B402B" w:rsidRPr="00D40C07" w:rsidRDefault="005B402B" w:rsidP="0038497B">
            <w:pPr>
              <w:autoSpaceDE w:val="0"/>
              <w:autoSpaceDN w:val="0"/>
              <w:adjustRightInd w:val="0"/>
              <w:spacing w:before="120" w:after="120"/>
              <w:jc w:val="center"/>
              <w:rPr>
                <w:b/>
                <w:bCs/>
                <w:sz w:val="22"/>
                <w:szCs w:val="22"/>
              </w:rPr>
            </w:pPr>
            <w:r>
              <w:rPr>
                <w:b/>
                <w:bCs/>
                <w:sz w:val="22"/>
                <w:szCs w:val="22"/>
              </w:rPr>
              <w:t>3</w:t>
            </w:r>
          </w:p>
        </w:tc>
        <w:tc>
          <w:tcPr>
            <w:tcW w:w="584" w:type="pct"/>
          </w:tcPr>
          <w:p w14:paraId="118131EB" w14:textId="77777777" w:rsidR="005B402B" w:rsidRDefault="005B402B" w:rsidP="0038497B">
            <w:pPr>
              <w:autoSpaceDE w:val="0"/>
              <w:autoSpaceDN w:val="0"/>
              <w:adjustRightInd w:val="0"/>
              <w:spacing w:before="120" w:after="120"/>
              <w:jc w:val="center"/>
              <w:rPr>
                <w:b/>
                <w:bCs/>
                <w:sz w:val="22"/>
                <w:szCs w:val="22"/>
              </w:rPr>
            </w:pPr>
          </w:p>
        </w:tc>
      </w:tr>
      <w:tr w:rsidR="005B402B" w:rsidRPr="00D40C07" w14:paraId="4636E788" w14:textId="2464BEAB" w:rsidTr="002F7757">
        <w:trPr>
          <w:trHeight w:val="169"/>
        </w:trPr>
        <w:tc>
          <w:tcPr>
            <w:tcW w:w="3861" w:type="pct"/>
            <w:shd w:val="clear" w:color="auto" w:fill="9CC2E5"/>
          </w:tcPr>
          <w:p w14:paraId="656DAB7A" w14:textId="77777777" w:rsidR="005B402B" w:rsidRPr="00D40C07" w:rsidRDefault="005B402B" w:rsidP="0038497B">
            <w:pPr>
              <w:autoSpaceDE w:val="0"/>
              <w:autoSpaceDN w:val="0"/>
              <w:adjustRightInd w:val="0"/>
              <w:spacing w:before="120" w:after="120"/>
              <w:rPr>
                <w:b/>
                <w:bCs/>
                <w:sz w:val="22"/>
                <w:szCs w:val="22"/>
              </w:rPr>
            </w:pPr>
          </w:p>
        </w:tc>
        <w:tc>
          <w:tcPr>
            <w:tcW w:w="555" w:type="pct"/>
            <w:shd w:val="clear" w:color="auto" w:fill="9CC2E5"/>
          </w:tcPr>
          <w:p w14:paraId="3B585162" w14:textId="77777777" w:rsidR="005B402B" w:rsidRPr="00D40C07" w:rsidRDefault="005B402B" w:rsidP="0038497B">
            <w:pPr>
              <w:autoSpaceDE w:val="0"/>
              <w:autoSpaceDN w:val="0"/>
              <w:adjustRightInd w:val="0"/>
              <w:spacing w:before="120" w:after="120"/>
              <w:jc w:val="center"/>
              <w:rPr>
                <w:b/>
                <w:bCs/>
                <w:sz w:val="22"/>
                <w:szCs w:val="22"/>
              </w:rPr>
            </w:pPr>
          </w:p>
        </w:tc>
        <w:tc>
          <w:tcPr>
            <w:tcW w:w="584" w:type="pct"/>
            <w:shd w:val="clear" w:color="auto" w:fill="9CC2E5"/>
          </w:tcPr>
          <w:p w14:paraId="47F365BC" w14:textId="77777777" w:rsidR="005B402B" w:rsidRPr="00D40C07" w:rsidRDefault="005B402B" w:rsidP="0038497B">
            <w:pPr>
              <w:autoSpaceDE w:val="0"/>
              <w:autoSpaceDN w:val="0"/>
              <w:adjustRightInd w:val="0"/>
              <w:spacing w:before="120" w:after="120"/>
              <w:jc w:val="center"/>
              <w:rPr>
                <w:b/>
                <w:bCs/>
                <w:sz w:val="22"/>
                <w:szCs w:val="22"/>
              </w:rPr>
            </w:pPr>
          </w:p>
        </w:tc>
      </w:tr>
      <w:tr w:rsidR="005B402B" w:rsidRPr="00D40C07" w14:paraId="0098FB76" w14:textId="5F92BF4D" w:rsidTr="002F7757">
        <w:trPr>
          <w:trHeight w:val="258"/>
        </w:trPr>
        <w:tc>
          <w:tcPr>
            <w:tcW w:w="3861" w:type="pct"/>
            <w:shd w:val="clear" w:color="auto" w:fill="auto"/>
          </w:tcPr>
          <w:p w14:paraId="435D1875" w14:textId="77777777" w:rsidR="005B402B" w:rsidRPr="00D40C07" w:rsidRDefault="005B402B" w:rsidP="0038497B">
            <w:pPr>
              <w:autoSpaceDE w:val="0"/>
              <w:autoSpaceDN w:val="0"/>
              <w:adjustRightInd w:val="0"/>
              <w:spacing w:before="120" w:after="120"/>
              <w:rPr>
                <w:b/>
                <w:bCs/>
                <w:sz w:val="22"/>
                <w:szCs w:val="22"/>
              </w:rPr>
            </w:pPr>
            <w:r w:rsidRPr="00D40C07">
              <w:rPr>
                <w:b/>
                <w:bCs/>
                <w:sz w:val="22"/>
                <w:szCs w:val="22"/>
              </w:rPr>
              <w:t>Misura 4 - Intervento 4.01.01</w:t>
            </w:r>
          </w:p>
        </w:tc>
        <w:tc>
          <w:tcPr>
            <w:tcW w:w="555" w:type="pct"/>
            <w:shd w:val="clear" w:color="auto" w:fill="auto"/>
          </w:tcPr>
          <w:p w14:paraId="6580285A" w14:textId="77777777" w:rsidR="005B402B" w:rsidRPr="00D40C07" w:rsidRDefault="005B402B" w:rsidP="0038497B">
            <w:pPr>
              <w:autoSpaceDE w:val="0"/>
              <w:autoSpaceDN w:val="0"/>
              <w:adjustRightInd w:val="0"/>
              <w:spacing w:before="120" w:after="120"/>
              <w:jc w:val="center"/>
              <w:rPr>
                <w:b/>
                <w:bCs/>
                <w:sz w:val="22"/>
                <w:szCs w:val="22"/>
              </w:rPr>
            </w:pPr>
            <w:proofErr w:type="spellStart"/>
            <w:r w:rsidRPr="00D40C07">
              <w:rPr>
                <w:b/>
                <w:bCs/>
                <w:sz w:val="22"/>
                <w:szCs w:val="22"/>
              </w:rPr>
              <w:t>Max</w:t>
            </w:r>
            <w:proofErr w:type="spellEnd"/>
            <w:r w:rsidRPr="00D40C07">
              <w:rPr>
                <w:b/>
                <w:bCs/>
                <w:sz w:val="22"/>
                <w:szCs w:val="22"/>
              </w:rPr>
              <w:t xml:space="preserve"> punti 15</w:t>
            </w:r>
          </w:p>
        </w:tc>
        <w:tc>
          <w:tcPr>
            <w:tcW w:w="584" w:type="pct"/>
          </w:tcPr>
          <w:p w14:paraId="1BC1DD4B" w14:textId="77777777" w:rsidR="005B402B" w:rsidRPr="00D40C07" w:rsidRDefault="005B402B" w:rsidP="0038497B">
            <w:pPr>
              <w:autoSpaceDE w:val="0"/>
              <w:autoSpaceDN w:val="0"/>
              <w:adjustRightInd w:val="0"/>
              <w:spacing w:before="120" w:after="120"/>
              <w:jc w:val="center"/>
              <w:rPr>
                <w:b/>
                <w:bCs/>
                <w:sz w:val="22"/>
                <w:szCs w:val="22"/>
              </w:rPr>
            </w:pPr>
          </w:p>
        </w:tc>
      </w:tr>
      <w:tr w:rsidR="005B402B" w:rsidRPr="00D40C07" w14:paraId="1700960C" w14:textId="7753446F" w:rsidTr="002F7757">
        <w:trPr>
          <w:trHeight w:val="169"/>
        </w:trPr>
        <w:tc>
          <w:tcPr>
            <w:tcW w:w="3861" w:type="pct"/>
            <w:shd w:val="clear" w:color="auto" w:fill="auto"/>
          </w:tcPr>
          <w:p w14:paraId="07F38D86" w14:textId="77777777" w:rsidR="005B402B" w:rsidRPr="00D40C07" w:rsidRDefault="005B402B" w:rsidP="0038497B">
            <w:pPr>
              <w:autoSpaceDE w:val="0"/>
              <w:autoSpaceDN w:val="0"/>
              <w:adjustRightInd w:val="0"/>
              <w:spacing w:before="120" w:after="120"/>
              <w:rPr>
                <w:b/>
                <w:bCs/>
                <w:sz w:val="22"/>
                <w:szCs w:val="22"/>
              </w:rPr>
            </w:pPr>
            <w:r w:rsidRPr="00D40C07">
              <w:rPr>
                <w:b/>
                <w:bCs/>
                <w:sz w:val="22"/>
                <w:szCs w:val="22"/>
              </w:rPr>
              <w:t xml:space="preserve">FILIERA </w:t>
            </w:r>
            <w:r>
              <w:rPr>
                <w:b/>
                <w:bCs/>
                <w:sz w:val="22"/>
                <w:szCs w:val="22"/>
              </w:rPr>
              <w:t>LATTE</w:t>
            </w:r>
            <w:r w:rsidRPr="00D40C07">
              <w:rPr>
                <w:b/>
                <w:bCs/>
                <w:sz w:val="22"/>
                <w:szCs w:val="22"/>
              </w:rPr>
              <w:t xml:space="preserve"> E DERIVATI</w:t>
            </w:r>
          </w:p>
        </w:tc>
        <w:tc>
          <w:tcPr>
            <w:tcW w:w="555" w:type="pct"/>
            <w:shd w:val="clear" w:color="auto" w:fill="auto"/>
          </w:tcPr>
          <w:p w14:paraId="2589153D" w14:textId="77777777" w:rsidR="005B402B" w:rsidRPr="00D40C07" w:rsidRDefault="005B402B" w:rsidP="0038497B">
            <w:pPr>
              <w:autoSpaceDE w:val="0"/>
              <w:autoSpaceDN w:val="0"/>
              <w:adjustRightInd w:val="0"/>
              <w:spacing w:before="120" w:after="120"/>
              <w:jc w:val="center"/>
              <w:rPr>
                <w:b/>
                <w:bCs/>
                <w:sz w:val="22"/>
                <w:szCs w:val="22"/>
              </w:rPr>
            </w:pPr>
          </w:p>
        </w:tc>
        <w:tc>
          <w:tcPr>
            <w:tcW w:w="584" w:type="pct"/>
          </w:tcPr>
          <w:p w14:paraId="50754D62" w14:textId="77777777" w:rsidR="005B402B" w:rsidRPr="00D40C07" w:rsidRDefault="005B402B" w:rsidP="0038497B">
            <w:pPr>
              <w:autoSpaceDE w:val="0"/>
              <w:autoSpaceDN w:val="0"/>
              <w:adjustRightInd w:val="0"/>
              <w:spacing w:before="120" w:after="120"/>
              <w:jc w:val="center"/>
              <w:rPr>
                <w:b/>
                <w:bCs/>
                <w:sz w:val="22"/>
                <w:szCs w:val="22"/>
              </w:rPr>
            </w:pPr>
          </w:p>
        </w:tc>
      </w:tr>
      <w:tr w:rsidR="005B402B" w:rsidRPr="00D40C07" w14:paraId="6FBA951A" w14:textId="3F269A91" w:rsidTr="002F7757">
        <w:trPr>
          <w:trHeight w:val="469"/>
        </w:trPr>
        <w:tc>
          <w:tcPr>
            <w:tcW w:w="3861" w:type="pct"/>
            <w:shd w:val="clear" w:color="auto" w:fill="auto"/>
          </w:tcPr>
          <w:p w14:paraId="0C891421" w14:textId="77777777" w:rsidR="005B402B" w:rsidRDefault="005B402B" w:rsidP="0038497B">
            <w:pPr>
              <w:autoSpaceDE w:val="0"/>
              <w:autoSpaceDN w:val="0"/>
              <w:adjustRightInd w:val="0"/>
              <w:spacing w:before="120" w:after="120"/>
              <w:ind w:left="142" w:hanging="142"/>
              <w:rPr>
                <w:sz w:val="22"/>
                <w:szCs w:val="22"/>
              </w:rPr>
            </w:pPr>
            <w:r w:rsidRPr="00D40C07">
              <w:rPr>
                <w:sz w:val="22"/>
                <w:szCs w:val="22"/>
              </w:rPr>
              <w:t>- Interventi aziendali finalizzati a favorire la creazione</w:t>
            </w:r>
            <w:r>
              <w:rPr>
                <w:sz w:val="22"/>
                <w:szCs w:val="22"/>
              </w:rPr>
              <w:t>/consolidamento</w:t>
            </w:r>
            <w:r w:rsidRPr="00D40C07">
              <w:rPr>
                <w:sz w:val="22"/>
                <w:szCs w:val="22"/>
              </w:rPr>
              <w:t xml:space="preserve"> di filiere corte </w:t>
            </w:r>
            <w:r>
              <w:rPr>
                <w:sz w:val="22"/>
                <w:szCs w:val="22"/>
              </w:rPr>
              <w:t xml:space="preserve">atte allo sviluppo di prodotti con identità territoriale </w:t>
            </w:r>
            <w:r w:rsidRPr="00D40C07">
              <w:rPr>
                <w:sz w:val="22"/>
                <w:szCs w:val="22"/>
              </w:rPr>
              <w:t>(industrie agrarie, punti vendita).</w:t>
            </w:r>
          </w:p>
          <w:p w14:paraId="01D5F5F2" w14:textId="77777777" w:rsidR="005B402B" w:rsidRPr="00D40C07" w:rsidRDefault="005B402B" w:rsidP="0038497B">
            <w:pPr>
              <w:autoSpaceDE w:val="0"/>
              <w:autoSpaceDN w:val="0"/>
              <w:adjustRightInd w:val="0"/>
              <w:spacing w:before="120" w:after="120"/>
              <w:ind w:left="142" w:hanging="142"/>
              <w:rPr>
                <w:sz w:val="22"/>
                <w:szCs w:val="22"/>
              </w:rPr>
            </w:pPr>
            <w:r w:rsidRPr="00DF2837">
              <w:rPr>
                <w:sz w:val="22"/>
                <w:szCs w:val="22"/>
              </w:rPr>
              <w:t>(dettagliare al Paragrafo 3.1 BP)</w:t>
            </w:r>
          </w:p>
        </w:tc>
        <w:tc>
          <w:tcPr>
            <w:tcW w:w="555" w:type="pct"/>
            <w:shd w:val="clear" w:color="auto" w:fill="auto"/>
          </w:tcPr>
          <w:p w14:paraId="0848E660" w14:textId="77777777" w:rsidR="005B402B" w:rsidRPr="00D40C07" w:rsidRDefault="005B402B" w:rsidP="0038497B">
            <w:pPr>
              <w:autoSpaceDE w:val="0"/>
              <w:autoSpaceDN w:val="0"/>
              <w:adjustRightInd w:val="0"/>
              <w:spacing w:before="120" w:after="120"/>
              <w:jc w:val="center"/>
              <w:rPr>
                <w:b/>
                <w:bCs/>
                <w:sz w:val="22"/>
                <w:szCs w:val="22"/>
              </w:rPr>
            </w:pPr>
            <w:r w:rsidRPr="00D40C07">
              <w:rPr>
                <w:b/>
                <w:bCs/>
                <w:sz w:val="22"/>
                <w:szCs w:val="22"/>
              </w:rPr>
              <w:t>9</w:t>
            </w:r>
          </w:p>
        </w:tc>
        <w:tc>
          <w:tcPr>
            <w:tcW w:w="584" w:type="pct"/>
          </w:tcPr>
          <w:p w14:paraId="47049114" w14:textId="77777777" w:rsidR="005B402B" w:rsidRPr="00D40C07" w:rsidRDefault="005B402B" w:rsidP="0038497B">
            <w:pPr>
              <w:autoSpaceDE w:val="0"/>
              <w:autoSpaceDN w:val="0"/>
              <w:adjustRightInd w:val="0"/>
              <w:spacing w:before="120" w:after="120"/>
              <w:jc w:val="center"/>
              <w:rPr>
                <w:b/>
                <w:bCs/>
                <w:sz w:val="22"/>
                <w:szCs w:val="22"/>
              </w:rPr>
            </w:pPr>
          </w:p>
        </w:tc>
      </w:tr>
      <w:tr w:rsidR="005B402B" w:rsidRPr="00D40C07" w14:paraId="051CF00C" w14:textId="153E9565" w:rsidTr="002F7757">
        <w:trPr>
          <w:trHeight w:val="300"/>
        </w:trPr>
        <w:tc>
          <w:tcPr>
            <w:tcW w:w="3861" w:type="pct"/>
            <w:shd w:val="clear" w:color="auto" w:fill="auto"/>
          </w:tcPr>
          <w:p w14:paraId="63F703AD" w14:textId="77777777" w:rsidR="005B402B" w:rsidRPr="00146001" w:rsidRDefault="005B402B" w:rsidP="0038497B">
            <w:pPr>
              <w:autoSpaceDE w:val="0"/>
              <w:autoSpaceDN w:val="0"/>
              <w:adjustRightInd w:val="0"/>
              <w:spacing w:before="120" w:after="120"/>
              <w:rPr>
                <w:sz w:val="22"/>
                <w:szCs w:val="22"/>
              </w:rPr>
            </w:pPr>
            <w:r w:rsidRPr="00146001">
              <w:rPr>
                <w:sz w:val="22"/>
                <w:szCs w:val="22"/>
              </w:rPr>
              <w:t>- Interventi finalizzati alla riduzione dei costi di produzione</w:t>
            </w:r>
          </w:p>
          <w:p w14:paraId="1654F91D" w14:textId="77777777" w:rsidR="005B402B" w:rsidRPr="00146001" w:rsidRDefault="005B402B" w:rsidP="0038497B">
            <w:pPr>
              <w:autoSpaceDE w:val="0"/>
              <w:autoSpaceDN w:val="0"/>
              <w:adjustRightInd w:val="0"/>
              <w:spacing w:before="120" w:after="120"/>
              <w:rPr>
                <w:sz w:val="22"/>
                <w:szCs w:val="22"/>
              </w:rPr>
            </w:pPr>
            <w:r w:rsidRPr="00146001">
              <w:rPr>
                <w:sz w:val="22"/>
                <w:szCs w:val="22"/>
              </w:rPr>
              <w:t>- Realizzazione e ammodernamento di stalle anche in termini di risparmio energetico.</w:t>
            </w:r>
          </w:p>
        </w:tc>
        <w:tc>
          <w:tcPr>
            <w:tcW w:w="555" w:type="pct"/>
            <w:shd w:val="clear" w:color="auto" w:fill="auto"/>
          </w:tcPr>
          <w:p w14:paraId="54E58B46" w14:textId="77777777" w:rsidR="005B402B" w:rsidRPr="00D40C07" w:rsidRDefault="005B402B" w:rsidP="0038497B">
            <w:pPr>
              <w:autoSpaceDE w:val="0"/>
              <w:autoSpaceDN w:val="0"/>
              <w:adjustRightInd w:val="0"/>
              <w:spacing w:before="120" w:after="120"/>
              <w:jc w:val="center"/>
              <w:rPr>
                <w:b/>
                <w:bCs/>
                <w:sz w:val="22"/>
                <w:szCs w:val="22"/>
              </w:rPr>
            </w:pPr>
            <w:r w:rsidRPr="00D40C07">
              <w:rPr>
                <w:b/>
                <w:bCs/>
                <w:sz w:val="22"/>
                <w:szCs w:val="22"/>
              </w:rPr>
              <w:t>3</w:t>
            </w:r>
          </w:p>
        </w:tc>
        <w:tc>
          <w:tcPr>
            <w:tcW w:w="584" w:type="pct"/>
          </w:tcPr>
          <w:p w14:paraId="1CF5F11A" w14:textId="77777777" w:rsidR="005B402B" w:rsidRPr="00D40C07" w:rsidRDefault="005B402B" w:rsidP="0038497B">
            <w:pPr>
              <w:autoSpaceDE w:val="0"/>
              <w:autoSpaceDN w:val="0"/>
              <w:adjustRightInd w:val="0"/>
              <w:spacing w:before="120" w:after="120"/>
              <w:jc w:val="center"/>
              <w:rPr>
                <w:b/>
                <w:bCs/>
                <w:sz w:val="22"/>
                <w:szCs w:val="22"/>
              </w:rPr>
            </w:pPr>
          </w:p>
        </w:tc>
      </w:tr>
      <w:tr w:rsidR="005B402B" w:rsidRPr="00D40C07" w14:paraId="325666F7" w14:textId="222F28C5" w:rsidTr="002F7757">
        <w:trPr>
          <w:trHeight w:val="385"/>
        </w:trPr>
        <w:tc>
          <w:tcPr>
            <w:tcW w:w="3861" w:type="pct"/>
            <w:shd w:val="clear" w:color="auto" w:fill="auto"/>
          </w:tcPr>
          <w:p w14:paraId="4231BA40" w14:textId="77777777" w:rsidR="005B402B" w:rsidRPr="00146001" w:rsidRDefault="005B402B" w:rsidP="0038497B">
            <w:pPr>
              <w:autoSpaceDE w:val="0"/>
              <w:autoSpaceDN w:val="0"/>
              <w:adjustRightInd w:val="0"/>
              <w:spacing w:before="120" w:after="120"/>
              <w:ind w:left="142" w:hanging="142"/>
              <w:rPr>
                <w:sz w:val="22"/>
                <w:szCs w:val="22"/>
              </w:rPr>
            </w:pPr>
            <w:r w:rsidRPr="00146001">
              <w:rPr>
                <w:sz w:val="22"/>
                <w:szCs w:val="22"/>
              </w:rPr>
              <w:lastRenderedPageBreak/>
              <w:t xml:space="preserve">- Gestione informatica/tecnologica delle fasi di allevamento e sviluppo dell'e-commerce e/o altre forme di vendita diretta. </w:t>
            </w:r>
          </w:p>
          <w:p w14:paraId="08C30471" w14:textId="77777777" w:rsidR="005B402B" w:rsidRPr="00146001" w:rsidRDefault="005B402B" w:rsidP="0038497B">
            <w:pPr>
              <w:autoSpaceDE w:val="0"/>
              <w:autoSpaceDN w:val="0"/>
              <w:adjustRightInd w:val="0"/>
              <w:spacing w:before="120" w:after="120"/>
              <w:ind w:left="142" w:hanging="142"/>
              <w:rPr>
                <w:sz w:val="22"/>
                <w:szCs w:val="22"/>
              </w:rPr>
            </w:pPr>
            <w:r w:rsidRPr="00146001">
              <w:rPr>
                <w:sz w:val="22"/>
                <w:szCs w:val="22"/>
              </w:rPr>
              <w:t>- Realizzazione di impianti e strutture per la gestione dei reflui;</w:t>
            </w:r>
          </w:p>
        </w:tc>
        <w:tc>
          <w:tcPr>
            <w:tcW w:w="555" w:type="pct"/>
            <w:shd w:val="clear" w:color="auto" w:fill="auto"/>
          </w:tcPr>
          <w:p w14:paraId="3C8E18B3" w14:textId="77777777" w:rsidR="005B402B" w:rsidRPr="00D40C07" w:rsidRDefault="005B402B" w:rsidP="0038497B">
            <w:pPr>
              <w:autoSpaceDE w:val="0"/>
              <w:autoSpaceDN w:val="0"/>
              <w:adjustRightInd w:val="0"/>
              <w:spacing w:before="120" w:after="120"/>
              <w:jc w:val="center"/>
              <w:rPr>
                <w:b/>
                <w:bCs/>
                <w:sz w:val="22"/>
                <w:szCs w:val="22"/>
              </w:rPr>
            </w:pPr>
            <w:r w:rsidRPr="00D40C07">
              <w:rPr>
                <w:b/>
                <w:bCs/>
                <w:sz w:val="22"/>
                <w:szCs w:val="22"/>
              </w:rPr>
              <w:t>3</w:t>
            </w:r>
          </w:p>
        </w:tc>
        <w:tc>
          <w:tcPr>
            <w:tcW w:w="584" w:type="pct"/>
          </w:tcPr>
          <w:p w14:paraId="063BDB7F" w14:textId="77777777" w:rsidR="005B402B" w:rsidRPr="00D40C07" w:rsidRDefault="005B402B" w:rsidP="0038497B">
            <w:pPr>
              <w:autoSpaceDE w:val="0"/>
              <w:autoSpaceDN w:val="0"/>
              <w:adjustRightInd w:val="0"/>
              <w:spacing w:before="120" w:after="120"/>
              <w:jc w:val="center"/>
              <w:rPr>
                <w:b/>
                <w:bCs/>
                <w:sz w:val="22"/>
                <w:szCs w:val="22"/>
              </w:rPr>
            </w:pPr>
          </w:p>
        </w:tc>
      </w:tr>
      <w:tr w:rsidR="005B402B" w:rsidRPr="00D40C07" w14:paraId="37FD699D" w14:textId="41604704" w:rsidTr="002F7757">
        <w:trPr>
          <w:trHeight w:val="169"/>
        </w:trPr>
        <w:tc>
          <w:tcPr>
            <w:tcW w:w="3861" w:type="pct"/>
            <w:shd w:val="clear" w:color="auto" w:fill="9CC2E5"/>
          </w:tcPr>
          <w:p w14:paraId="37B8E6B3" w14:textId="77777777" w:rsidR="005B402B" w:rsidRPr="00D40C07" w:rsidRDefault="005B402B" w:rsidP="0038497B">
            <w:pPr>
              <w:autoSpaceDE w:val="0"/>
              <w:autoSpaceDN w:val="0"/>
              <w:adjustRightInd w:val="0"/>
              <w:spacing w:before="120" w:after="120"/>
              <w:rPr>
                <w:b/>
                <w:bCs/>
                <w:sz w:val="22"/>
                <w:szCs w:val="22"/>
              </w:rPr>
            </w:pPr>
          </w:p>
        </w:tc>
        <w:tc>
          <w:tcPr>
            <w:tcW w:w="555" w:type="pct"/>
            <w:shd w:val="clear" w:color="auto" w:fill="9CC2E5"/>
          </w:tcPr>
          <w:p w14:paraId="4B773A1E" w14:textId="77777777" w:rsidR="005B402B" w:rsidRPr="00D40C07" w:rsidRDefault="005B402B" w:rsidP="0038497B">
            <w:pPr>
              <w:autoSpaceDE w:val="0"/>
              <w:autoSpaceDN w:val="0"/>
              <w:adjustRightInd w:val="0"/>
              <w:spacing w:before="120" w:after="120"/>
              <w:jc w:val="center"/>
              <w:rPr>
                <w:b/>
                <w:bCs/>
                <w:sz w:val="22"/>
                <w:szCs w:val="22"/>
              </w:rPr>
            </w:pPr>
          </w:p>
        </w:tc>
        <w:tc>
          <w:tcPr>
            <w:tcW w:w="584" w:type="pct"/>
            <w:shd w:val="clear" w:color="auto" w:fill="9CC2E5"/>
          </w:tcPr>
          <w:p w14:paraId="259140EB" w14:textId="77777777" w:rsidR="005B402B" w:rsidRPr="00D40C07" w:rsidRDefault="005B402B" w:rsidP="0038497B">
            <w:pPr>
              <w:autoSpaceDE w:val="0"/>
              <w:autoSpaceDN w:val="0"/>
              <w:adjustRightInd w:val="0"/>
              <w:spacing w:before="120" w:after="120"/>
              <w:jc w:val="center"/>
              <w:rPr>
                <w:b/>
                <w:bCs/>
                <w:sz w:val="22"/>
                <w:szCs w:val="22"/>
              </w:rPr>
            </w:pPr>
          </w:p>
        </w:tc>
      </w:tr>
      <w:tr w:rsidR="005B402B" w:rsidRPr="00D40C07" w14:paraId="0DD24641" w14:textId="50743064" w:rsidTr="002F7757">
        <w:trPr>
          <w:trHeight w:val="258"/>
        </w:trPr>
        <w:tc>
          <w:tcPr>
            <w:tcW w:w="3861" w:type="pct"/>
            <w:shd w:val="clear" w:color="auto" w:fill="auto"/>
          </w:tcPr>
          <w:p w14:paraId="0FC98846" w14:textId="77777777" w:rsidR="005B402B" w:rsidRPr="00D40C07" w:rsidRDefault="005B402B" w:rsidP="0038497B">
            <w:pPr>
              <w:autoSpaceDE w:val="0"/>
              <w:autoSpaceDN w:val="0"/>
              <w:adjustRightInd w:val="0"/>
              <w:spacing w:before="120" w:after="120"/>
              <w:rPr>
                <w:b/>
                <w:bCs/>
                <w:sz w:val="22"/>
                <w:szCs w:val="22"/>
              </w:rPr>
            </w:pPr>
            <w:r w:rsidRPr="00D40C07">
              <w:rPr>
                <w:b/>
                <w:bCs/>
                <w:sz w:val="22"/>
                <w:szCs w:val="22"/>
              </w:rPr>
              <w:t>Misura 4 - Intervento 4.01.01</w:t>
            </w:r>
          </w:p>
        </w:tc>
        <w:tc>
          <w:tcPr>
            <w:tcW w:w="555" w:type="pct"/>
            <w:shd w:val="clear" w:color="auto" w:fill="auto"/>
          </w:tcPr>
          <w:p w14:paraId="417DAFE9" w14:textId="77777777" w:rsidR="005B402B" w:rsidRPr="00D40C07" w:rsidRDefault="005B402B" w:rsidP="0038497B">
            <w:pPr>
              <w:autoSpaceDE w:val="0"/>
              <w:autoSpaceDN w:val="0"/>
              <w:adjustRightInd w:val="0"/>
              <w:spacing w:before="120" w:after="120"/>
              <w:jc w:val="center"/>
              <w:rPr>
                <w:b/>
                <w:bCs/>
                <w:sz w:val="22"/>
                <w:szCs w:val="22"/>
              </w:rPr>
            </w:pPr>
            <w:proofErr w:type="spellStart"/>
            <w:r w:rsidRPr="00D40C07">
              <w:rPr>
                <w:b/>
                <w:bCs/>
                <w:sz w:val="22"/>
                <w:szCs w:val="22"/>
              </w:rPr>
              <w:t>Max</w:t>
            </w:r>
            <w:proofErr w:type="spellEnd"/>
            <w:r w:rsidRPr="00D40C07">
              <w:rPr>
                <w:b/>
                <w:bCs/>
                <w:sz w:val="22"/>
                <w:szCs w:val="22"/>
              </w:rPr>
              <w:t xml:space="preserve"> punti 15</w:t>
            </w:r>
          </w:p>
        </w:tc>
        <w:tc>
          <w:tcPr>
            <w:tcW w:w="584" w:type="pct"/>
          </w:tcPr>
          <w:p w14:paraId="14714EF0" w14:textId="77777777" w:rsidR="005B402B" w:rsidRPr="00D40C07" w:rsidRDefault="005B402B" w:rsidP="0038497B">
            <w:pPr>
              <w:autoSpaceDE w:val="0"/>
              <w:autoSpaceDN w:val="0"/>
              <w:adjustRightInd w:val="0"/>
              <w:spacing w:before="120" w:after="120"/>
              <w:jc w:val="center"/>
              <w:rPr>
                <w:b/>
                <w:bCs/>
                <w:sz w:val="22"/>
                <w:szCs w:val="22"/>
              </w:rPr>
            </w:pPr>
          </w:p>
        </w:tc>
      </w:tr>
      <w:tr w:rsidR="005B402B" w:rsidRPr="00D40C07" w14:paraId="6445C262" w14:textId="59EE0229" w:rsidTr="002F7757">
        <w:trPr>
          <w:trHeight w:val="169"/>
        </w:trPr>
        <w:tc>
          <w:tcPr>
            <w:tcW w:w="3861" w:type="pct"/>
            <w:shd w:val="clear" w:color="auto" w:fill="auto"/>
          </w:tcPr>
          <w:p w14:paraId="56DDDF76" w14:textId="77777777" w:rsidR="005B402B" w:rsidRPr="00D40C07" w:rsidRDefault="005B402B" w:rsidP="0038497B">
            <w:pPr>
              <w:autoSpaceDE w:val="0"/>
              <w:autoSpaceDN w:val="0"/>
              <w:adjustRightInd w:val="0"/>
              <w:spacing w:before="120" w:after="120"/>
              <w:rPr>
                <w:b/>
                <w:bCs/>
                <w:sz w:val="22"/>
                <w:szCs w:val="22"/>
              </w:rPr>
            </w:pPr>
            <w:r w:rsidRPr="00D40C07">
              <w:rPr>
                <w:b/>
                <w:bCs/>
                <w:sz w:val="22"/>
                <w:szCs w:val="22"/>
              </w:rPr>
              <w:t xml:space="preserve">FILIERA </w:t>
            </w:r>
            <w:r>
              <w:rPr>
                <w:b/>
                <w:bCs/>
                <w:sz w:val="22"/>
                <w:szCs w:val="22"/>
              </w:rPr>
              <w:t>CEREALI MINORI</w:t>
            </w:r>
          </w:p>
        </w:tc>
        <w:tc>
          <w:tcPr>
            <w:tcW w:w="555" w:type="pct"/>
            <w:shd w:val="clear" w:color="auto" w:fill="auto"/>
          </w:tcPr>
          <w:p w14:paraId="18D2A662" w14:textId="77777777" w:rsidR="005B402B" w:rsidRPr="00D40C07" w:rsidRDefault="005B402B" w:rsidP="0038497B">
            <w:pPr>
              <w:autoSpaceDE w:val="0"/>
              <w:autoSpaceDN w:val="0"/>
              <w:adjustRightInd w:val="0"/>
              <w:spacing w:before="120" w:after="120"/>
              <w:jc w:val="center"/>
              <w:rPr>
                <w:b/>
                <w:bCs/>
                <w:sz w:val="22"/>
                <w:szCs w:val="22"/>
              </w:rPr>
            </w:pPr>
          </w:p>
        </w:tc>
        <w:tc>
          <w:tcPr>
            <w:tcW w:w="584" w:type="pct"/>
          </w:tcPr>
          <w:p w14:paraId="1AD5C8D9" w14:textId="77777777" w:rsidR="005B402B" w:rsidRPr="00D40C07" w:rsidRDefault="005B402B" w:rsidP="0038497B">
            <w:pPr>
              <w:autoSpaceDE w:val="0"/>
              <w:autoSpaceDN w:val="0"/>
              <w:adjustRightInd w:val="0"/>
              <w:spacing w:before="120" w:after="120"/>
              <w:jc w:val="center"/>
              <w:rPr>
                <w:b/>
                <w:bCs/>
                <w:sz w:val="22"/>
                <w:szCs w:val="22"/>
              </w:rPr>
            </w:pPr>
          </w:p>
        </w:tc>
      </w:tr>
      <w:tr w:rsidR="005B402B" w:rsidRPr="00D40C07" w14:paraId="0F1B4244" w14:textId="1686DA2B" w:rsidTr="002F7757">
        <w:trPr>
          <w:trHeight w:val="469"/>
        </w:trPr>
        <w:tc>
          <w:tcPr>
            <w:tcW w:w="3861" w:type="pct"/>
            <w:shd w:val="clear" w:color="auto" w:fill="auto"/>
          </w:tcPr>
          <w:p w14:paraId="633F2010" w14:textId="77777777" w:rsidR="005B402B" w:rsidRDefault="005B402B" w:rsidP="0038497B">
            <w:pPr>
              <w:autoSpaceDE w:val="0"/>
              <w:autoSpaceDN w:val="0"/>
              <w:adjustRightInd w:val="0"/>
              <w:spacing w:before="120" w:after="120"/>
              <w:ind w:left="142" w:hanging="142"/>
              <w:rPr>
                <w:sz w:val="22"/>
                <w:szCs w:val="22"/>
              </w:rPr>
            </w:pPr>
            <w:r w:rsidRPr="00D40C07">
              <w:rPr>
                <w:sz w:val="22"/>
                <w:szCs w:val="22"/>
              </w:rPr>
              <w:t>- Interventi aziendali finalizzati a favorire la creazione</w:t>
            </w:r>
            <w:r>
              <w:rPr>
                <w:sz w:val="22"/>
                <w:szCs w:val="22"/>
              </w:rPr>
              <w:t>/consolidamento</w:t>
            </w:r>
            <w:r w:rsidRPr="00D40C07">
              <w:rPr>
                <w:sz w:val="22"/>
                <w:szCs w:val="22"/>
              </w:rPr>
              <w:t xml:space="preserve"> di filiere corte </w:t>
            </w:r>
            <w:r w:rsidRPr="000B20F7">
              <w:rPr>
                <w:sz w:val="22"/>
                <w:szCs w:val="22"/>
              </w:rPr>
              <w:t>atte allo sviluppo di prodotti con identità territoriale</w:t>
            </w:r>
            <w:r>
              <w:rPr>
                <w:sz w:val="22"/>
                <w:szCs w:val="22"/>
              </w:rPr>
              <w:t xml:space="preserve"> </w:t>
            </w:r>
            <w:r w:rsidRPr="00D40C07">
              <w:rPr>
                <w:sz w:val="22"/>
                <w:szCs w:val="22"/>
              </w:rPr>
              <w:t>(industrie agrarie, punti vendita).</w:t>
            </w:r>
          </w:p>
          <w:p w14:paraId="07BDE653" w14:textId="77777777" w:rsidR="005B402B" w:rsidRPr="00D40C07" w:rsidRDefault="005B402B" w:rsidP="0038497B">
            <w:pPr>
              <w:autoSpaceDE w:val="0"/>
              <w:autoSpaceDN w:val="0"/>
              <w:adjustRightInd w:val="0"/>
              <w:spacing w:before="120" w:after="120"/>
              <w:ind w:left="142" w:hanging="142"/>
              <w:rPr>
                <w:sz w:val="22"/>
                <w:szCs w:val="22"/>
              </w:rPr>
            </w:pPr>
            <w:r w:rsidRPr="00DF2837">
              <w:rPr>
                <w:sz w:val="22"/>
                <w:szCs w:val="22"/>
              </w:rPr>
              <w:t>(dettagliare al Paragrafo 3.1 BP)</w:t>
            </w:r>
          </w:p>
        </w:tc>
        <w:tc>
          <w:tcPr>
            <w:tcW w:w="555" w:type="pct"/>
            <w:shd w:val="clear" w:color="auto" w:fill="auto"/>
          </w:tcPr>
          <w:p w14:paraId="1B39AFD5" w14:textId="77777777" w:rsidR="005B402B" w:rsidRPr="00D40C07" w:rsidRDefault="005B402B" w:rsidP="0038497B">
            <w:pPr>
              <w:autoSpaceDE w:val="0"/>
              <w:autoSpaceDN w:val="0"/>
              <w:adjustRightInd w:val="0"/>
              <w:spacing w:before="120" w:after="120"/>
              <w:jc w:val="center"/>
              <w:rPr>
                <w:b/>
                <w:bCs/>
                <w:sz w:val="22"/>
                <w:szCs w:val="22"/>
              </w:rPr>
            </w:pPr>
            <w:r>
              <w:rPr>
                <w:b/>
                <w:bCs/>
                <w:sz w:val="22"/>
                <w:szCs w:val="22"/>
              </w:rPr>
              <w:t>4</w:t>
            </w:r>
          </w:p>
        </w:tc>
        <w:tc>
          <w:tcPr>
            <w:tcW w:w="584" w:type="pct"/>
          </w:tcPr>
          <w:p w14:paraId="4E6C52FA" w14:textId="77777777" w:rsidR="005B402B" w:rsidRDefault="005B402B" w:rsidP="0038497B">
            <w:pPr>
              <w:autoSpaceDE w:val="0"/>
              <w:autoSpaceDN w:val="0"/>
              <w:adjustRightInd w:val="0"/>
              <w:spacing w:before="120" w:after="120"/>
              <w:jc w:val="center"/>
              <w:rPr>
                <w:b/>
                <w:bCs/>
                <w:sz w:val="22"/>
                <w:szCs w:val="22"/>
              </w:rPr>
            </w:pPr>
          </w:p>
        </w:tc>
      </w:tr>
      <w:tr w:rsidR="005B402B" w:rsidRPr="00D40C07" w14:paraId="430F5D4D" w14:textId="2CB812DE" w:rsidTr="002F7757">
        <w:trPr>
          <w:trHeight w:val="479"/>
        </w:trPr>
        <w:tc>
          <w:tcPr>
            <w:tcW w:w="3861" w:type="pct"/>
            <w:shd w:val="clear" w:color="auto" w:fill="auto"/>
          </w:tcPr>
          <w:p w14:paraId="23C9F3E9" w14:textId="77777777" w:rsidR="005B402B" w:rsidRPr="00146001" w:rsidRDefault="005B402B" w:rsidP="0038497B">
            <w:pPr>
              <w:autoSpaceDE w:val="0"/>
              <w:autoSpaceDN w:val="0"/>
              <w:adjustRightInd w:val="0"/>
              <w:spacing w:before="120" w:after="120"/>
              <w:rPr>
                <w:sz w:val="22"/>
                <w:szCs w:val="22"/>
              </w:rPr>
            </w:pPr>
            <w:r w:rsidRPr="00146001">
              <w:rPr>
                <w:sz w:val="22"/>
                <w:szCs w:val="22"/>
              </w:rPr>
              <w:t>- Innovazione tecnologica/miglioramento delle fasi di prima lavorazione, trasformazione, insacchettamento etichettatura e conservazione del prodotto a livello aziendale.</w:t>
            </w:r>
          </w:p>
          <w:p w14:paraId="159EF6E2" w14:textId="77777777" w:rsidR="005B402B" w:rsidRPr="00D40C07" w:rsidRDefault="005B402B" w:rsidP="0038497B">
            <w:pPr>
              <w:autoSpaceDE w:val="0"/>
              <w:autoSpaceDN w:val="0"/>
              <w:adjustRightInd w:val="0"/>
              <w:spacing w:before="120" w:after="120"/>
              <w:rPr>
                <w:sz w:val="22"/>
                <w:szCs w:val="22"/>
              </w:rPr>
            </w:pPr>
          </w:p>
        </w:tc>
        <w:tc>
          <w:tcPr>
            <w:tcW w:w="555" w:type="pct"/>
            <w:shd w:val="clear" w:color="auto" w:fill="auto"/>
          </w:tcPr>
          <w:p w14:paraId="0E71E949" w14:textId="77777777" w:rsidR="005B402B" w:rsidRPr="00D40C07" w:rsidRDefault="005B402B" w:rsidP="0038497B">
            <w:pPr>
              <w:autoSpaceDE w:val="0"/>
              <w:autoSpaceDN w:val="0"/>
              <w:adjustRightInd w:val="0"/>
              <w:spacing w:before="120" w:after="120"/>
              <w:jc w:val="center"/>
              <w:rPr>
                <w:b/>
                <w:bCs/>
                <w:sz w:val="22"/>
                <w:szCs w:val="22"/>
              </w:rPr>
            </w:pPr>
            <w:r>
              <w:rPr>
                <w:b/>
                <w:bCs/>
                <w:sz w:val="22"/>
                <w:szCs w:val="22"/>
              </w:rPr>
              <w:t>3</w:t>
            </w:r>
          </w:p>
        </w:tc>
        <w:tc>
          <w:tcPr>
            <w:tcW w:w="584" w:type="pct"/>
          </w:tcPr>
          <w:p w14:paraId="2CB8A485" w14:textId="77777777" w:rsidR="005B402B" w:rsidRDefault="005B402B" w:rsidP="0038497B">
            <w:pPr>
              <w:autoSpaceDE w:val="0"/>
              <w:autoSpaceDN w:val="0"/>
              <w:adjustRightInd w:val="0"/>
              <w:spacing w:before="120" w:after="120"/>
              <w:jc w:val="center"/>
              <w:rPr>
                <w:b/>
                <w:bCs/>
                <w:sz w:val="22"/>
                <w:szCs w:val="22"/>
              </w:rPr>
            </w:pPr>
          </w:p>
        </w:tc>
      </w:tr>
      <w:tr w:rsidR="005B402B" w:rsidRPr="00D40C07" w14:paraId="11D17CF5" w14:textId="428C3BF0" w:rsidTr="002F7757">
        <w:trPr>
          <w:trHeight w:val="50"/>
        </w:trPr>
        <w:tc>
          <w:tcPr>
            <w:tcW w:w="3861" w:type="pct"/>
            <w:shd w:val="clear" w:color="auto" w:fill="auto"/>
          </w:tcPr>
          <w:p w14:paraId="3F7B2D43" w14:textId="77777777" w:rsidR="005B402B" w:rsidRPr="00D40C07" w:rsidRDefault="005B402B" w:rsidP="0038497B">
            <w:pPr>
              <w:autoSpaceDE w:val="0"/>
              <w:autoSpaceDN w:val="0"/>
              <w:adjustRightInd w:val="0"/>
              <w:spacing w:before="120" w:after="120"/>
              <w:rPr>
                <w:sz w:val="22"/>
                <w:szCs w:val="22"/>
              </w:rPr>
            </w:pPr>
            <w:r w:rsidRPr="00D40C07">
              <w:rPr>
                <w:sz w:val="22"/>
                <w:szCs w:val="22"/>
              </w:rPr>
              <w:t xml:space="preserve">- </w:t>
            </w:r>
            <w:r>
              <w:rPr>
                <w:sz w:val="22"/>
                <w:szCs w:val="22"/>
              </w:rPr>
              <w:t>Innovazione tecnologica</w:t>
            </w:r>
            <w:r w:rsidRPr="00D40C07">
              <w:rPr>
                <w:sz w:val="22"/>
                <w:szCs w:val="22"/>
              </w:rPr>
              <w:t xml:space="preserve"> dell</w:t>
            </w:r>
            <w:r>
              <w:rPr>
                <w:sz w:val="22"/>
                <w:szCs w:val="22"/>
              </w:rPr>
              <w:t>e</w:t>
            </w:r>
            <w:r w:rsidRPr="00D40C07">
              <w:rPr>
                <w:sz w:val="22"/>
                <w:szCs w:val="22"/>
              </w:rPr>
              <w:t xml:space="preserve"> fas</w:t>
            </w:r>
            <w:r>
              <w:rPr>
                <w:sz w:val="22"/>
                <w:szCs w:val="22"/>
              </w:rPr>
              <w:t>i</w:t>
            </w:r>
            <w:r w:rsidRPr="00D40C07">
              <w:rPr>
                <w:sz w:val="22"/>
                <w:szCs w:val="22"/>
              </w:rPr>
              <w:t xml:space="preserve"> di </w:t>
            </w:r>
            <w:r>
              <w:rPr>
                <w:sz w:val="22"/>
                <w:szCs w:val="22"/>
              </w:rPr>
              <w:t xml:space="preserve">semina, </w:t>
            </w:r>
            <w:r w:rsidRPr="00D40C07">
              <w:rPr>
                <w:sz w:val="22"/>
                <w:szCs w:val="22"/>
              </w:rPr>
              <w:t>raccolta</w:t>
            </w:r>
            <w:r>
              <w:rPr>
                <w:sz w:val="22"/>
                <w:szCs w:val="22"/>
              </w:rPr>
              <w:t>, selezione</w:t>
            </w:r>
            <w:r w:rsidRPr="00D40C07">
              <w:rPr>
                <w:sz w:val="22"/>
                <w:szCs w:val="22"/>
              </w:rPr>
              <w:t>.</w:t>
            </w:r>
          </w:p>
          <w:p w14:paraId="73843875" w14:textId="77777777" w:rsidR="005B402B" w:rsidRPr="00D40C07" w:rsidRDefault="005B402B" w:rsidP="0038497B">
            <w:pPr>
              <w:autoSpaceDE w:val="0"/>
              <w:autoSpaceDN w:val="0"/>
              <w:adjustRightInd w:val="0"/>
              <w:spacing w:before="120" w:after="120"/>
              <w:rPr>
                <w:b/>
                <w:bCs/>
                <w:sz w:val="22"/>
                <w:szCs w:val="22"/>
              </w:rPr>
            </w:pPr>
            <w:r w:rsidRPr="00D40C07">
              <w:rPr>
                <w:sz w:val="22"/>
                <w:szCs w:val="22"/>
              </w:rPr>
              <w:t>- Introduzione di e-commerce e/o altre forme di vendita diretta.</w:t>
            </w:r>
          </w:p>
        </w:tc>
        <w:tc>
          <w:tcPr>
            <w:tcW w:w="555" w:type="pct"/>
            <w:shd w:val="clear" w:color="auto" w:fill="auto"/>
          </w:tcPr>
          <w:p w14:paraId="3276C788" w14:textId="77777777" w:rsidR="005B402B" w:rsidRPr="00D40C07" w:rsidRDefault="005B402B" w:rsidP="0038497B">
            <w:pPr>
              <w:autoSpaceDE w:val="0"/>
              <w:autoSpaceDN w:val="0"/>
              <w:adjustRightInd w:val="0"/>
              <w:spacing w:before="120" w:after="120"/>
              <w:jc w:val="center"/>
              <w:rPr>
                <w:b/>
                <w:bCs/>
                <w:sz w:val="22"/>
                <w:szCs w:val="22"/>
              </w:rPr>
            </w:pPr>
            <w:r>
              <w:rPr>
                <w:b/>
                <w:bCs/>
                <w:sz w:val="22"/>
                <w:szCs w:val="22"/>
              </w:rPr>
              <w:t>1</w:t>
            </w:r>
          </w:p>
        </w:tc>
        <w:tc>
          <w:tcPr>
            <w:tcW w:w="584" w:type="pct"/>
          </w:tcPr>
          <w:p w14:paraId="18E433D1" w14:textId="77777777" w:rsidR="005B402B" w:rsidRDefault="005B402B" w:rsidP="0038497B">
            <w:pPr>
              <w:autoSpaceDE w:val="0"/>
              <w:autoSpaceDN w:val="0"/>
              <w:adjustRightInd w:val="0"/>
              <w:spacing w:before="120" w:after="120"/>
              <w:jc w:val="center"/>
              <w:rPr>
                <w:b/>
                <w:bCs/>
                <w:sz w:val="22"/>
                <w:szCs w:val="22"/>
              </w:rPr>
            </w:pPr>
          </w:p>
        </w:tc>
      </w:tr>
      <w:tr w:rsidR="005B402B" w:rsidRPr="00D40C07" w14:paraId="12DDEF61" w14:textId="05A4934C" w:rsidTr="002F7757">
        <w:trPr>
          <w:trHeight w:val="50"/>
        </w:trPr>
        <w:tc>
          <w:tcPr>
            <w:tcW w:w="3861" w:type="pct"/>
            <w:shd w:val="clear" w:color="auto" w:fill="auto"/>
          </w:tcPr>
          <w:p w14:paraId="2CB38099" w14:textId="77777777" w:rsidR="005B402B" w:rsidRDefault="005B402B" w:rsidP="00D16C72">
            <w:pPr>
              <w:numPr>
                <w:ilvl w:val="0"/>
                <w:numId w:val="23"/>
              </w:numPr>
              <w:autoSpaceDE w:val="0"/>
              <w:autoSpaceDN w:val="0"/>
              <w:adjustRightInd w:val="0"/>
              <w:spacing w:before="120" w:after="120"/>
              <w:ind w:left="142" w:hanging="142"/>
              <w:rPr>
                <w:sz w:val="22"/>
                <w:szCs w:val="22"/>
              </w:rPr>
            </w:pPr>
            <w:r w:rsidRPr="000B20F7">
              <w:rPr>
                <w:sz w:val="22"/>
                <w:szCs w:val="22"/>
              </w:rPr>
              <w:t>Gestione informatica</w:t>
            </w:r>
            <w:r>
              <w:rPr>
                <w:sz w:val="22"/>
                <w:szCs w:val="22"/>
              </w:rPr>
              <w:t>/tecnologica</w:t>
            </w:r>
            <w:r w:rsidRPr="000B20F7">
              <w:rPr>
                <w:sz w:val="22"/>
                <w:szCs w:val="22"/>
              </w:rPr>
              <w:t xml:space="preserve"> delle fasi di protezione delle colture</w:t>
            </w:r>
            <w:r>
              <w:rPr>
                <w:sz w:val="22"/>
                <w:szCs w:val="22"/>
              </w:rPr>
              <w:t xml:space="preserve"> (per danni da fauna selvatica)</w:t>
            </w:r>
            <w:r w:rsidRPr="000B20F7">
              <w:rPr>
                <w:sz w:val="22"/>
                <w:szCs w:val="22"/>
              </w:rPr>
              <w:t>.</w:t>
            </w:r>
          </w:p>
          <w:p w14:paraId="7D592CE5" w14:textId="77777777" w:rsidR="005B402B" w:rsidRPr="00D40C07" w:rsidRDefault="005B402B" w:rsidP="00D16C72">
            <w:pPr>
              <w:numPr>
                <w:ilvl w:val="0"/>
                <w:numId w:val="23"/>
              </w:numPr>
              <w:autoSpaceDE w:val="0"/>
              <w:autoSpaceDN w:val="0"/>
              <w:adjustRightInd w:val="0"/>
              <w:spacing w:before="120" w:after="120"/>
              <w:ind w:left="142" w:hanging="142"/>
              <w:rPr>
                <w:sz w:val="22"/>
                <w:szCs w:val="22"/>
              </w:rPr>
            </w:pPr>
            <w:r w:rsidRPr="00D711CD">
              <w:rPr>
                <w:sz w:val="22"/>
                <w:szCs w:val="22"/>
              </w:rPr>
              <w:t>Impegno a realizzare nuovi impianti nelle aree a forte vocazione cerealicola (dettagliare al Paragrafo 3.1 BP)</w:t>
            </w:r>
          </w:p>
        </w:tc>
        <w:tc>
          <w:tcPr>
            <w:tcW w:w="555" w:type="pct"/>
            <w:shd w:val="clear" w:color="auto" w:fill="auto"/>
          </w:tcPr>
          <w:p w14:paraId="611C39B0" w14:textId="77777777" w:rsidR="005B402B" w:rsidRDefault="005B402B" w:rsidP="0038497B">
            <w:pPr>
              <w:autoSpaceDE w:val="0"/>
              <w:autoSpaceDN w:val="0"/>
              <w:adjustRightInd w:val="0"/>
              <w:spacing w:before="120" w:after="120"/>
              <w:jc w:val="center"/>
              <w:rPr>
                <w:b/>
                <w:bCs/>
                <w:sz w:val="22"/>
                <w:szCs w:val="22"/>
              </w:rPr>
            </w:pPr>
            <w:r>
              <w:rPr>
                <w:b/>
                <w:bCs/>
                <w:sz w:val="22"/>
                <w:szCs w:val="22"/>
              </w:rPr>
              <w:t>2</w:t>
            </w:r>
          </w:p>
        </w:tc>
        <w:tc>
          <w:tcPr>
            <w:tcW w:w="584" w:type="pct"/>
          </w:tcPr>
          <w:p w14:paraId="15B39132" w14:textId="77777777" w:rsidR="005B402B" w:rsidRDefault="005B402B" w:rsidP="0038497B">
            <w:pPr>
              <w:autoSpaceDE w:val="0"/>
              <w:autoSpaceDN w:val="0"/>
              <w:adjustRightInd w:val="0"/>
              <w:spacing w:before="120" w:after="120"/>
              <w:jc w:val="center"/>
              <w:rPr>
                <w:b/>
                <w:bCs/>
                <w:sz w:val="22"/>
                <w:szCs w:val="22"/>
              </w:rPr>
            </w:pPr>
          </w:p>
        </w:tc>
      </w:tr>
      <w:tr w:rsidR="005B402B" w:rsidRPr="00D40C07" w14:paraId="5375DF1C" w14:textId="24D5E2B0" w:rsidTr="002F7757">
        <w:trPr>
          <w:trHeight w:val="50"/>
        </w:trPr>
        <w:tc>
          <w:tcPr>
            <w:tcW w:w="3861" w:type="pct"/>
            <w:shd w:val="clear" w:color="auto" w:fill="auto"/>
          </w:tcPr>
          <w:p w14:paraId="673518EE" w14:textId="77777777" w:rsidR="005B402B" w:rsidRPr="00D40C07" w:rsidRDefault="005B402B" w:rsidP="0038497B">
            <w:pPr>
              <w:autoSpaceDE w:val="0"/>
              <w:autoSpaceDN w:val="0"/>
              <w:adjustRightInd w:val="0"/>
              <w:spacing w:before="120" w:after="120"/>
              <w:rPr>
                <w:sz w:val="22"/>
                <w:szCs w:val="22"/>
              </w:rPr>
            </w:pPr>
            <w:r w:rsidRPr="00146001">
              <w:rPr>
                <w:sz w:val="22"/>
                <w:szCs w:val="22"/>
              </w:rPr>
              <w:t>Interventi che prevedono integrazione alle filiere Fagiolo Poverello e Lenticchia di Mormanno</w:t>
            </w:r>
            <w:r>
              <w:rPr>
                <w:sz w:val="22"/>
                <w:szCs w:val="22"/>
              </w:rPr>
              <w:t xml:space="preserve"> anche in termini di ottenimento di prodotto finale vendibile </w:t>
            </w:r>
            <w:r w:rsidRPr="00AB259F">
              <w:rPr>
                <w:sz w:val="22"/>
                <w:szCs w:val="22"/>
              </w:rPr>
              <w:t>(dettagliare al Paragrafo 3.1 BP)</w:t>
            </w:r>
          </w:p>
        </w:tc>
        <w:tc>
          <w:tcPr>
            <w:tcW w:w="555" w:type="pct"/>
            <w:shd w:val="clear" w:color="auto" w:fill="auto"/>
          </w:tcPr>
          <w:p w14:paraId="7B0A413E" w14:textId="77777777" w:rsidR="005B402B" w:rsidRPr="00D40C07" w:rsidRDefault="005B402B" w:rsidP="0038497B">
            <w:pPr>
              <w:autoSpaceDE w:val="0"/>
              <w:autoSpaceDN w:val="0"/>
              <w:adjustRightInd w:val="0"/>
              <w:spacing w:before="120" w:after="120"/>
              <w:jc w:val="center"/>
              <w:rPr>
                <w:b/>
                <w:bCs/>
                <w:sz w:val="22"/>
                <w:szCs w:val="22"/>
              </w:rPr>
            </w:pPr>
            <w:r>
              <w:rPr>
                <w:b/>
                <w:bCs/>
                <w:sz w:val="22"/>
                <w:szCs w:val="22"/>
              </w:rPr>
              <w:t>5</w:t>
            </w:r>
          </w:p>
        </w:tc>
        <w:tc>
          <w:tcPr>
            <w:tcW w:w="584" w:type="pct"/>
          </w:tcPr>
          <w:p w14:paraId="3C664444" w14:textId="77777777" w:rsidR="005B402B" w:rsidRDefault="005B402B" w:rsidP="0038497B">
            <w:pPr>
              <w:autoSpaceDE w:val="0"/>
              <w:autoSpaceDN w:val="0"/>
              <w:adjustRightInd w:val="0"/>
              <w:spacing w:before="120" w:after="120"/>
              <w:jc w:val="center"/>
              <w:rPr>
                <w:b/>
                <w:bCs/>
                <w:sz w:val="22"/>
                <w:szCs w:val="22"/>
              </w:rPr>
            </w:pPr>
          </w:p>
        </w:tc>
      </w:tr>
      <w:tr w:rsidR="005B402B" w:rsidRPr="00D40C07" w14:paraId="4F8A0B10" w14:textId="3A55C5BC" w:rsidTr="002F7757">
        <w:trPr>
          <w:trHeight w:val="50"/>
        </w:trPr>
        <w:tc>
          <w:tcPr>
            <w:tcW w:w="3861" w:type="pct"/>
            <w:shd w:val="clear" w:color="auto" w:fill="9CC2E5"/>
          </w:tcPr>
          <w:p w14:paraId="6BFD0B1D" w14:textId="77777777" w:rsidR="005B402B" w:rsidRPr="00D40C07" w:rsidRDefault="005B402B" w:rsidP="0038497B">
            <w:pPr>
              <w:autoSpaceDE w:val="0"/>
              <w:autoSpaceDN w:val="0"/>
              <w:adjustRightInd w:val="0"/>
              <w:spacing w:before="120" w:after="120"/>
              <w:rPr>
                <w:b/>
                <w:bCs/>
                <w:sz w:val="22"/>
                <w:szCs w:val="22"/>
              </w:rPr>
            </w:pPr>
          </w:p>
        </w:tc>
        <w:tc>
          <w:tcPr>
            <w:tcW w:w="555" w:type="pct"/>
            <w:shd w:val="clear" w:color="auto" w:fill="9CC2E5"/>
          </w:tcPr>
          <w:p w14:paraId="65A03E7C" w14:textId="77777777" w:rsidR="005B402B" w:rsidRPr="00D40C07" w:rsidRDefault="005B402B" w:rsidP="0038497B">
            <w:pPr>
              <w:autoSpaceDE w:val="0"/>
              <w:autoSpaceDN w:val="0"/>
              <w:adjustRightInd w:val="0"/>
              <w:spacing w:before="120" w:after="120"/>
              <w:jc w:val="center"/>
              <w:rPr>
                <w:b/>
                <w:bCs/>
                <w:sz w:val="22"/>
                <w:szCs w:val="22"/>
              </w:rPr>
            </w:pPr>
          </w:p>
        </w:tc>
        <w:tc>
          <w:tcPr>
            <w:tcW w:w="584" w:type="pct"/>
            <w:shd w:val="clear" w:color="auto" w:fill="9CC2E5"/>
          </w:tcPr>
          <w:p w14:paraId="078F9FC2" w14:textId="77777777" w:rsidR="005B402B" w:rsidRPr="00D40C07" w:rsidRDefault="005B402B" w:rsidP="0038497B">
            <w:pPr>
              <w:autoSpaceDE w:val="0"/>
              <w:autoSpaceDN w:val="0"/>
              <w:adjustRightInd w:val="0"/>
              <w:spacing w:before="120" w:after="120"/>
              <w:jc w:val="center"/>
              <w:rPr>
                <w:b/>
                <w:bCs/>
                <w:sz w:val="22"/>
                <w:szCs w:val="22"/>
              </w:rPr>
            </w:pPr>
          </w:p>
        </w:tc>
      </w:tr>
      <w:tr w:rsidR="005B402B" w:rsidRPr="00D40C07" w14:paraId="76861820" w14:textId="2BF07C84" w:rsidTr="002F7757">
        <w:trPr>
          <w:trHeight w:val="50"/>
        </w:trPr>
        <w:tc>
          <w:tcPr>
            <w:tcW w:w="3861" w:type="pct"/>
            <w:shd w:val="clear" w:color="auto" w:fill="auto"/>
          </w:tcPr>
          <w:p w14:paraId="7DD753DA" w14:textId="77777777" w:rsidR="005B402B" w:rsidRPr="00D40C07" w:rsidRDefault="005B402B" w:rsidP="0038497B">
            <w:pPr>
              <w:autoSpaceDE w:val="0"/>
              <w:autoSpaceDN w:val="0"/>
              <w:adjustRightInd w:val="0"/>
              <w:spacing w:before="120" w:after="120"/>
              <w:rPr>
                <w:b/>
                <w:bCs/>
                <w:sz w:val="22"/>
                <w:szCs w:val="22"/>
              </w:rPr>
            </w:pPr>
            <w:r w:rsidRPr="00D40C07">
              <w:rPr>
                <w:b/>
                <w:bCs/>
                <w:sz w:val="22"/>
                <w:szCs w:val="22"/>
              </w:rPr>
              <w:t>Misura 4 - Intervento 4.01.01</w:t>
            </w:r>
          </w:p>
        </w:tc>
        <w:tc>
          <w:tcPr>
            <w:tcW w:w="555" w:type="pct"/>
            <w:shd w:val="clear" w:color="auto" w:fill="auto"/>
          </w:tcPr>
          <w:p w14:paraId="48B8D9BE" w14:textId="77777777" w:rsidR="005B402B" w:rsidRPr="00D40C07" w:rsidRDefault="005B402B" w:rsidP="0038497B">
            <w:pPr>
              <w:autoSpaceDE w:val="0"/>
              <w:autoSpaceDN w:val="0"/>
              <w:adjustRightInd w:val="0"/>
              <w:spacing w:before="120" w:after="120"/>
              <w:jc w:val="center"/>
              <w:rPr>
                <w:b/>
                <w:bCs/>
                <w:sz w:val="22"/>
                <w:szCs w:val="22"/>
              </w:rPr>
            </w:pPr>
            <w:proofErr w:type="spellStart"/>
            <w:r w:rsidRPr="00D40C07">
              <w:rPr>
                <w:b/>
                <w:bCs/>
                <w:sz w:val="22"/>
                <w:szCs w:val="22"/>
              </w:rPr>
              <w:t>Max</w:t>
            </w:r>
            <w:proofErr w:type="spellEnd"/>
            <w:r w:rsidRPr="00D40C07">
              <w:rPr>
                <w:b/>
                <w:bCs/>
                <w:sz w:val="22"/>
                <w:szCs w:val="22"/>
              </w:rPr>
              <w:t xml:space="preserve"> punti 15</w:t>
            </w:r>
          </w:p>
        </w:tc>
        <w:tc>
          <w:tcPr>
            <w:tcW w:w="584" w:type="pct"/>
          </w:tcPr>
          <w:p w14:paraId="43E59FC8" w14:textId="77777777" w:rsidR="005B402B" w:rsidRPr="00D40C07" w:rsidRDefault="005B402B" w:rsidP="0038497B">
            <w:pPr>
              <w:autoSpaceDE w:val="0"/>
              <w:autoSpaceDN w:val="0"/>
              <w:adjustRightInd w:val="0"/>
              <w:spacing w:before="120" w:after="120"/>
              <w:jc w:val="center"/>
              <w:rPr>
                <w:b/>
                <w:bCs/>
                <w:sz w:val="22"/>
                <w:szCs w:val="22"/>
              </w:rPr>
            </w:pPr>
          </w:p>
        </w:tc>
      </w:tr>
      <w:tr w:rsidR="005B402B" w:rsidRPr="00D40C07" w14:paraId="787DE055" w14:textId="5B2F8E9A" w:rsidTr="002F7757">
        <w:trPr>
          <w:trHeight w:val="50"/>
        </w:trPr>
        <w:tc>
          <w:tcPr>
            <w:tcW w:w="3861" w:type="pct"/>
            <w:shd w:val="clear" w:color="auto" w:fill="auto"/>
          </w:tcPr>
          <w:p w14:paraId="1158761E" w14:textId="77777777" w:rsidR="005B402B" w:rsidRPr="00D40C07" w:rsidRDefault="005B402B" w:rsidP="0038497B">
            <w:pPr>
              <w:autoSpaceDE w:val="0"/>
              <w:autoSpaceDN w:val="0"/>
              <w:adjustRightInd w:val="0"/>
              <w:spacing w:before="120" w:after="120"/>
              <w:rPr>
                <w:b/>
                <w:bCs/>
                <w:sz w:val="22"/>
                <w:szCs w:val="22"/>
              </w:rPr>
            </w:pPr>
            <w:r w:rsidRPr="00D40C07">
              <w:rPr>
                <w:b/>
                <w:bCs/>
                <w:sz w:val="22"/>
                <w:szCs w:val="22"/>
              </w:rPr>
              <w:t>FILIERA PICCOLI FRUTTI</w:t>
            </w:r>
          </w:p>
        </w:tc>
        <w:tc>
          <w:tcPr>
            <w:tcW w:w="555" w:type="pct"/>
            <w:shd w:val="clear" w:color="auto" w:fill="auto"/>
          </w:tcPr>
          <w:p w14:paraId="09B8255C" w14:textId="77777777" w:rsidR="005B402B" w:rsidRPr="00D40C07" w:rsidRDefault="005B402B" w:rsidP="0038497B">
            <w:pPr>
              <w:autoSpaceDE w:val="0"/>
              <w:autoSpaceDN w:val="0"/>
              <w:adjustRightInd w:val="0"/>
              <w:spacing w:before="120" w:after="120"/>
              <w:jc w:val="center"/>
              <w:rPr>
                <w:b/>
                <w:bCs/>
                <w:sz w:val="22"/>
                <w:szCs w:val="22"/>
              </w:rPr>
            </w:pPr>
          </w:p>
        </w:tc>
        <w:tc>
          <w:tcPr>
            <w:tcW w:w="584" w:type="pct"/>
          </w:tcPr>
          <w:p w14:paraId="4A7E86B5" w14:textId="77777777" w:rsidR="005B402B" w:rsidRPr="00D40C07" w:rsidRDefault="005B402B" w:rsidP="0038497B">
            <w:pPr>
              <w:autoSpaceDE w:val="0"/>
              <w:autoSpaceDN w:val="0"/>
              <w:adjustRightInd w:val="0"/>
              <w:spacing w:before="120" w:after="120"/>
              <w:jc w:val="center"/>
              <w:rPr>
                <w:b/>
                <w:bCs/>
                <w:sz w:val="22"/>
                <w:szCs w:val="22"/>
              </w:rPr>
            </w:pPr>
          </w:p>
        </w:tc>
      </w:tr>
      <w:tr w:rsidR="005B402B" w:rsidRPr="00D40C07" w14:paraId="1A1EBC44" w14:textId="7302A2A5" w:rsidTr="002F7757">
        <w:trPr>
          <w:trHeight w:val="50"/>
        </w:trPr>
        <w:tc>
          <w:tcPr>
            <w:tcW w:w="3861" w:type="pct"/>
            <w:shd w:val="clear" w:color="auto" w:fill="auto"/>
          </w:tcPr>
          <w:p w14:paraId="101419A3" w14:textId="77777777" w:rsidR="005B402B" w:rsidRPr="00D40C07" w:rsidRDefault="005B402B" w:rsidP="0038497B">
            <w:pPr>
              <w:autoSpaceDE w:val="0"/>
              <w:autoSpaceDN w:val="0"/>
              <w:adjustRightInd w:val="0"/>
              <w:spacing w:before="120" w:after="120"/>
              <w:rPr>
                <w:sz w:val="22"/>
                <w:szCs w:val="22"/>
              </w:rPr>
            </w:pPr>
            <w:r w:rsidRPr="00D40C07">
              <w:rPr>
                <w:sz w:val="22"/>
                <w:szCs w:val="22"/>
              </w:rPr>
              <w:t>- Interventi aziendali finalizzati a favorire la creazione</w:t>
            </w:r>
            <w:r>
              <w:rPr>
                <w:sz w:val="22"/>
                <w:szCs w:val="22"/>
              </w:rPr>
              <w:t>/consolidamento</w:t>
            </w:r>
            <w:r w:rsidRPr="00D40C07">
              <w:rPr>
                <w:sz w:val="22"/>
                <w:szCs w:val="22"/>
              </w:rPr>
              <w:t xml:space="preserve"> di filiere corte </w:t>
            </w:r>
            <w:r w:rsidRPr="00EA1C1A">
              <w:rPr>
                <w:sz w:val="22"/>
                <w:szCs w:val="22"/>
              </w:rPr>
              <w:t xml:space="preserve">atte </w:t>
            </w:r>
            <w:r>
              <w:rPr>
                <w:sz w:val="22"/>
                <w:szCs w:val="22"/>
              </w:rPr>
              <w:t xml:space="preserve">potenzialmente </w:t>
            </w:r>
            <w:r w:rsidRPr="00EA1C1A">
              <w:rPr>
                <w:sz w:val="22"/>
                <w:szCs w:val="22"/>
              </w:rPr>
              <w:t>allo sviluppo di prodotti con identità territoriale</w:t>
            </w:r>
            <w:r>
              <w:rPr>
                <w:sz w:val="22"/>
                <w:szCs w:val="22"/>
              </w:rPr>
              <w:t xml:space="preserve"> </w:t>
            </w:r>
            <w:r w:rsidRPr="00D40C07">
              <w:rPr>
                <w:sz w:val="22"/>
                <w:szCs w:val="22"/>
              </w:rPr>
              <w:t>(industrie agrarie, punti vendita).</w:t>
            </w:r>
            <w:r>
              <w:rPr>
                <w:sz w:val="22"/>
                <w:szCs w:val="22"/>
              </w:rPr>
              <w:t xml:space="preserve"> </w:t>
            </w:r>
            <w:r w:rsidRPr="00DF2837">
              <w:rPr>
                <w:sz w:val="22"/>
                <w:szCs w:val="22"/>
              </w:rPr>
              <w:t>(dettagliare al Paragrafo 3.1 BP)</w:t>
            </w:r>
          </w:p>
        </w:tc>
        <w:tc>
          <w:tcPr>
            <w:tcW w:w="555" w:type="pct"/>
            <w:shd w:val="clear" w:color="auto" w:fill="auto"/>
          </w:tcPr>
          <w:p w14:paraId="6E284652" w14:textId="77777777" w:rsidR="005B402B" w:rsidRPr="00D40C07" w:rsidRDefault="005B402B" w:rsidP="0038497B">
            <w:pPr>
              <w:autoSpaceDE w:val="0"/>
              <w:autoSpaceDN w:val="0"/>
              <w:adjustRightInd w:val="0"/>
              <w:spacing w:before="120" w:after="120"/>
              <w:jc w:val="center"/>
              <w:rPr>
                <w:b/>
                <w:bCs/>
                <w:sz w:val="22"/>
                <w:szCs w:val="22"/>
              </w:rPr>
            </w:pPr>
            <w:r>
              <w:rPr>
                <w:b/>
                <w:bCs/>
                <w:sz w:val="22"/>
                <w:szCs w:val="22"/>
              </w:rPr>
              <w:t>6</w:t>
            </w:r>
          </w:p>
        </w:tc>
        <w:tc>
          <w:tcPr>
            <w:tcW w:w="584" w:type="pct"/>
          </w:tcPr>
          <w:p w14:paraId="47268C6D" w14:textId="77777777" w:rsidR="005B402B" w:rsidRDefault="005B402B" w:rsidP="0038497B">
            <w:pPr>
              <w:autoSpaceDE w:val="0"/>
              <w:autoSpaceDN w:val="0"/>
              <w:adjustRightInd w:val="0"/>
              <w:spacing w:before="120" w:after="120"/>
              <w:jc w:val="center"/>
              <w:rPr>
                <w:b/>
                <w:bCs/>
                <w:sz w:val="22"/>
                <w:szCs w:val="22"/>
              </w:rPr>
            </w:pPr>
          </w:p>
        </w:tc>
      </w:tr>
      <w:tr w:rsidR="005B402B" w:rsidRPr="00D40C07" w14:paraId="17FFAB1A" w14:textId="2CE60E6F" w:rsidTr="002F7757">
        <w:trPr>
          <w:trHeight w:val="50"/>
        </w:trPr>
        <w:tc>
          <w:tcPr>
            <w:tcW w:w="3861" w:type="pct"/>
            <w:shd w:val="clear" w:color="auto" w:fill="auto"/>
          </w:tcPr>
          <w:p w14:paraId="28293593" w14:textId="77777777" w:rsidR="005B402B" w:rsidRPr="00D40C07" w:rsidRDefault="005B402B" w:rsidP="0038497B">
            <w:pPr>
              <w:autoSpaceDE w:val="0"/>
              <w:autoSpaceDN w:val="0"/>
              <w:adjustRightInd w:val="0"/>
              <w:spacing w:before="120" w:after="120"/>
              <w:rPr>
                <w:sz w:val="22"/>
                <w:szCs w:val="22"/>
              </w:rPr>
            </w:pPr>
            <w:r w:rsidRPr="00D40C07">
              <w:rPr>
                <w:sz w:val="22"/>
                <w:szCs w:val="22"/>
              </w:rPr>
              <w:t xml:space="preserve">- Interventi finalizzati all'incremento della produzione regionale </w:t>
            </w:r>
          </w:p>
          <w:p w14:paraId="4FF91D12" w14:textId="77777777" w:rsidR="005B402B" w:rsidRPr="00D40C07" w:rsidRDefault="005B402B" w:rsidP="0038497B">
            <w:pPr>
              <w:autoSpaceDE w:val="0"/>
              <w:autoSpaceDN w:val="0"/>
              <w:adjustRightInd w:val="0"/>
              <w:spacing w:before="120" w:after="120"/>
              <w:rPr>
                <w:sz w:val="22"/>
                <w:szCs w:val="22"/>
              </w:rPr>
            </w:pPr>
            <w:r w:rsidRPr="00D40C07">
              <w:rPr>
                <w:sz w:val="22"/>
                <w:szCs w:val="22"/>
              </w:rPr>
              <w:t>- Introduzione di e-commerce e/o altre forme di vendita diretta.</w:t>
            </w:r>
          </w:p>
        </w:tc>
        <w:tc>
          <w:tcPr>
            <w:tcW w:w="555" w:type="pct"/>
            <w:shd w:val="clear" w:color="auto" w:fill="auto"/>
          </w:tcPr>
          <w:p w14:paraId="22DD1F1F" w14:textId="77777777" w:rsidR="005B402B" w:rsidRPr="00D40C07" w:rsidRDefault="005B402B" w:rsidP="0038497B">
            <w:pPr>
              <w:autoSpaceDE w:val="0"/>
              <w:autoSpaceDN w:val="0"/>
              <w:adjustRightInd w:val="0"/>
              <w:spacing w:before="120" w:after="120"/>
              <w:jc w:val="center"/>
              <w:rPr>
                <w:b/>
                <w:bCs/>
                <w:sz w:val="22"/>
                <w:szCs w:val="22"/>
              </w:rPr>
            </w:pPr>
            <w:r w:rsidRPr="00D40C07">
              <w:rPr>
                <w:b/>
                <w:bCs/>
                <w:sz w:val="22"/>
                <w:szCs w:val="22"/>
              </w:rPr>
              <w:t>3</w:t>
            </w:r>
          </w:p>
        </w:tc>
        <w:tc>
          <w:tcPr>
            <w:tcW w:w="584" w:type="pct"/>
          </w:tcPr>
          <w:p w14:paraId="10C49431" w14:textId="77777777" w:rsidR="005B402B" w:rsidRPr="00D40C07" w:rsidRDefault="005B402B" w:rsidP="0038497B">
            <w:pPr>
              <w:autoSpaceDE w:val="0"/>
              <w:autoSpaceDN w:val="0"/>
              <w:adjustRightInd w:val="0"/>
              <w:spacing w:before="120" w:after="120"/>
              <w:jc w:val="center"/>
              <w:rPr>
                <w:b/>
                <w:bCs/>
                <w:sz w:val="22"/>
                <w:szCs w:val="22"/>
              </w:rPr>
            </w:pPr>
          </w:p>
        </w:tc>
      </w:tr>
      <w:tr w:rsidR="005B402B" w:rsidRPr="00D40C07" w14:paraId="6C97F5A4" w14:textId="6075C370" w:rsidTr="002F7757">
        <w:trPr>
          <w:trHeight w:val="50"/>
        </w:trPr>
        <w:tc>
          <w:tcPr>
            <w:tcW w:w="3861" w:type="pct"/>
            <w:shd w:val="clear" w:color="auto" w:fill="auto"/>
          </w:tcPr>
          <w:p w14:paraId="4653B8D2" w14:textId="77777777" w:rsidR="005B402B" w:rsidRPr="00D40C07" w:rsidRDefault="005B402B" w:rsidP="0038497B">
            <w:pPr>
              <w:autoSpaceDE w:val="0"/>
              <w:autoSpaceDN w:val="0"/>
              <w:adjustRightInd w:val="0"/>
              <w:spacing w:before="120" w:after="120"/>
              <w:ind w:left="142" w:hanging="142"/>
              <w:rPr>
                <w:sz w:val="22"/>
                <w:szCs w:val="22"/>
              </w:rPr>
            </w:pPr>
            <w:r w:rsidRPr="00D40C07">
              <w:rPr>
                <w:sz w:val="22"/>
                <w:szCs w:val="22"/>
              </w:rPr>
              <w:t>- Meccanizzazione delle operazioni colturali finalizzate alla riduzione dei costi di produzione</w:t>
            </w:r>
          </w:p>
          <w:p w14:paraId="14E628DB" w14:textId="77777777" w:rsidR="005B402B" w:rsidRPr="00D40C07" w:rsidRDefault="005B402B" w:rsidP="0038497B">
            <w:pPr>
              <w:autoSpaceDE w:val="0"/>
              <w:autoSpaceDN w:val="0"/>
              <w:adjustRightInd w:val="0"/>
              <w:spacing w:before="120" w:after="120"/>
              <w:ind w:left="142" w:hanging="142"/>
              <w:rPr>
                <w:sz w:val="22"/>
                <w:szCs w:val="22"/>
              </w:rPr>
            </w:pPr>
            <w:r w:rsidRPr="00D40C07">
              <w:rPr>
                <w:sz w:val="22"/>
                <w:szCs w:val="22"/>
              </w:rPr>
              <w:t>- Miglioramento delle fasi di trasformazione e conservazione del prodotto a livello aziendale.</w:t>
            </w:r>
          </w:p>
        </w:tc>
        <w:tc>
          <w:tcPr>
            <w:tcW w:w="555" w:type="pct"/>
            <w:shd w:val="clear" w:color="auto" w:fill="auto"/>
          </w:tcPr>
          <w:p w14:paraId="5CBA27DB" w14:textId="77777777" w:rsidR="005B402B" w:rsidRPr="00D40C07" w:rsidRDefault="005B402B" w:rsidP="0038497B">
            <w:pPr>
              <w:autoSpaceDE w:val="0"/>
              <w:autoSpaceDN w:val="0"/>
              <w:adjustRightInd w:val="0"/>
              <w:spacing w:before="120" w:after="120"/>
              <w:jc w:val="center"/>
              <w:rPr>
                <w:b/>
                <w:bCs/>
                <w:sz w:val="22"/>
                <w:szCs w:val="22"/>
              </w:rPr>
            </w:pPr>
            <w:r w:rsidRPr="00D40C07">
              <w:rPr>
                <w:b/>
                <w:bCs/>
                <w:sz w:val="22"/>
                <w:szCs w:val="22"/>
              </w:rPr>
              <w:t>3</w:t>
            </w:r>
          </w:p>
        </w:tc>
        <w:tc>
          <w:tcPr>
            <w:tcW w:w="584" w:type="pct"/>
          </w:tcPr>
          <w:p w14:paraId="20D77CE7" w14:textId="77777777" w:rsidR="005B402B" w:rsidRPr="00D40C07" w:rsidRDefault="005B402B" w:rsidP="0038497B">
            <w:pPr>
              <w:autoSpaceDE w:val="0"/>
              <w:autoSpaceDN w:val="0"/>
              <w:adjustRightInd w:val="0"/>
              <w:spacing w:before="120" w:after="120"/>
              <w:jc w:val="center"/>
              <w:rPr>
                <w:b/>
                <w:bCs/>
                <w:sz w:val="22"/>
                <w:szCs w:val="22"/>
              </w:rPr>
            </w:pPr>
          </w:p>
        </w:tc>
      </w:tr>
      <w:tr w:rsidR="005B402B" w:rsidRPr="00D40C07" w14:paraId="7207A004" w14:textId="05DF5BE6" w:rsidTr="002F7757">
        <w:trPr>
          <w:trHeight w:val="50"/>
        </w:trPr>
        <w:tc>
          <w:tcPr>
            <w:tcW w:w="3861" w:type="pct"/>
            <w:shd w:val="clear" w:color="auto" w:fill="auto"/>
          </w:tcPr>
          <w:p w14:paraId="1CB782CD" w14:textId="77777777" w:rsidR="005B402B" w:rsidRPr="00D40C07" w:rsidRDefault="005B402B" w:rsidP="00D16C72">
            <w:pPr>
              <w:numPr>
                <w:ilvl w:val="0"/>
                <w:numId w:val="23"/>
              </w:numPr>
              <w:autoSpaceDE w:val="0"/>
              <w:autoSpaceDN w:val="0"/>
              <w:adjustRightInd w:val="0"/>
              <w:spacing w:before="120" w:after="120"/>
              <w:ind w:left="142" w:hanging="142"/>
              <w:rPr>
                <w:sz w:val="22"/>
                <w:szCs w:val="22"/>
              </w:rPr>
            </w:pPr>
            <w:r w:rsidRPr="00EA1C1A">
              <w:rPr>
                <w:sz w:val="22"/>
                <w:szCs w:val="22"/>
              </w:rPr>
              <w:lastRenderedPageBreak/>
              <w:t>Gestione informatica</w:t>
            </w:r>
            <w:r>
              <w:rPr>
                <w:sz w:val="22"/>
                <w:szCs w:val="22"/>
              </w:rPr>
              <w:t>/tecnologica</w:t>
            </w:r>
            <w:r w:rsidRPr="00EA1C1A">
              <w:rPr>
                <w:sz w:val="22"/>
                <w:szCs w:val="22"/>
              </w:rPr>
              <w:t xml:space="preserve"> delle fasi di coltivazione atte anche alla protezione delle colture.</w:t>
            </w:r>
          </w:p>
        </w:tc>
        <w:tc>
          <w:tcPr>
            <w:tcW w:w="555" w:type="pct"/>
            <w:shd w:val="clear" w:color="auto" w:fill="auto"/>
          </w:tcPr>
          <w:p w14:paraId="4721AD71" w14:textId="77777777" w:rsidR="005B402B" w:rsidRPr="00D40C07" w:rsidRDefault="005B402B" w:rsidP="0038497B">
            <w:pPr>
              <w:autoSpaceDE w:val="0"/>
              <w:autoSpaceDN w:val="0"/>
              <w:adjustRightInd w:val="0"/>
              <w:spacing w:before="120" w:after="120"/>
              <w:jc w:val="center"/>
              <w:rPr>
                <w:b/>
                <w:bCs/>
                <w:sz w:val="22"/>
                <w:szCs w:val="22"/>
              </w:rPr>
            </w:pPr>
            <w:r>
              <w:rPr>
                <w:b/>
                <w:bCs/>
                <w:sz w:val="22"/>
                <w:szCs w:val="22"/>
              </w:rPr>
              <w:t>3</w:t>
            </w:r>
          </w:p>
        </w:tc>
        <w:tc>
          <w:tcPr>
            <w:tcW w:w="584" w:type="pct"/>
          </w:tcPr>
          <w:p w14:paraId="64D53FF3" w14:textId="77777777" w:rsidR="005B402B" w:rsidRDefault="005B402B" w:rsidP="0038497B">
            <w:pPr>
              <w:autoSpaceDE w:val="0"/>
              <w:autoSpaceDN w:val="0"/>
              <w:adjustRightInd w:val="0"/>
              <w:spacing w:before="120" w:after="120"/>
              <w:jc w:val="center"/>
              <w:rPr>
                <w:b/>
                <w:bCs/>
                <w:sz w:val="22"/>
                <w:szCs w:val="22"/>
              </w:rPr>
            </w:pPr>
          </w:p>
        </w:tc>
      </w:tr>
      <w:tr w:rsidR="00377E37" w:rsidRPr="00D40C07" w14:paraId="6D7B2E9F" w14:textId="77777777" w:rsidTr="002F7757">
        <w:trPr>
          <w:trHeight w:val="50"/>
        </w:trPr>
        <w:tc>
          <w:tcPr>
            <w:tcW w:w="3861" w:type="pct"/>
            <w:shd w:val="clear" w:color="auto" w:fill="auto"/>
          </w:tcPr>
          <w:p w14:paraId="524C8C19" w14:textId="72190372" w:rsidR="00377E37" w:rsidRPr="00377E37" w:rsidRDefault="00377E37" w:rsidP="00377E37">
            <w:pPr>
              <w:numPr>
                <w:ilvl w:val="0"/>
                <w:numId w:val="23"/>
              </w:numPr>
              <w:autoSpaceDE w:val="0"/>
              <w:autoSpaceDN w:val="0"/>
              <w:adjustRightInd w:val="0"/>
              <w:spacing w:before="120" w:after="120"/>
              <w:rPr>
                <w:b/>
                <w:sz w:val="22"/>
                <w:szCs w:val="22"/>
              </w:rPr>
            </w:pPr>
            <w:r w:rsidRPr="00377E37">
              <w:rPr>
                <w:b/>
                <w:sz w:val="22"/>
                <w:szCs w:val="22"/>
              </w:rPr>
              <w:t>Totale punteggio attribuito………………………….</w:t>
            </w:r>
          </w:p>
        </w:tc>
        <w:tc>
          <w:tcPr>
            <w:tcW w:w="555" w:type="pct"/>
            <w:shd w:val="clear" w:color="auto" w:fill="auto"/>
          </w:tcPr>
          <w:p w14:paraId="5DA77080" w14:textId="77777777" w:rsidR="00377E37" w:rsidRDefault="00377E37" w:rsidP="0038497B">
            <w:pPr>
              <w:autoSpaceDE w:val="0"/>
              <w:autoSpaceDN w:val="0"/>
              <w:adjustRightInd w:val="0"/>
              <w:spacing w:before="120" w:after="120"/>
              <w:jc w:val="center"/>
              <w:rPr>
                <w:b/>
                <w:bCs/>
                <w:sz w:val="22"/>
                <w:szCs w:val="22"/>
              </w:rPr>
            </w:pPr>
          </w:p>
        </w:tc>
        <w:tc>
          <w:tcPr>
            <w:tcW w:w="584" w:type="pct"/>
          </w:tcPr>
          <w:p w14:paraId="7B93BB08" w14:textId="77777777" w:rsidR="00377E37" w:rsidRDefault="00377E37" w:rsidP="0038497B">
            <w:pPr>
              <w:autoSpaceDE w:val="0"/>
              <w:autoSpaceDN w:val="0"/>
              <w:adjustRightInd w:val="0"/>
              <w:spacing w:before="120" w:after="120"/>
              <w:jc w:val="center"/>
              <w:rPr>
                <w:b/>
                <w:bCs/>
                <w:sz w:val="22"/>
                <w:szCs w:val="22"/>
              </w:rPr>
            </w:pPr>
          </w:p>
        </w:tc>
      </w:tr>
    </w:tbl>
    <w:p w14:paraId="740B3B61" w14:textId="77777777" w:rsidR="0013295D" w:rsidRDefault="0013295D" w:rsidP="00763665">
      <w:pPr>
        <w:spacing w:before="240" w:line="276" w:lineRule="auto"/>
        <w:jc w:val="both"/>
        <w:rPr>
          <w:b/>
          <w:sz w:val="24"/>
          <w:szCs w:val="24"/>
        </w:rPr>
      </w:pPr>
    </w:p>
    <w:p w14:paraId="760E81CB" w14:textId="77777777" w:rsidR="0013295D" w:rsidRDefault="0013295D">
      <w:pPr>
        <w:suppressAutoHyphens w:val="0"/>
        <w:rPr>
          <w:b/>
          <w:sz w:val="24"/>
          <w:szCs w:val="24"/>
        </w:rPr>
      </w:pPr>
      <w:r>
        <w:rPr>
          <w:b/>
          <w:sz w:val="24"/>
          <w:szCs w:val="24"/>
        </w:rPr>
        <w:br w:type="page"/>
      </w:r>
    </w:p>
    <w:p w14:paraId="4106CD3C" w14:textId="6DF1F345" w:rsidR="00021100" w:rsidRPr="00DE29B3" w:rsidRDefault="00C50F77" w:rsidP="00763665">
      <w:pPr>
        <w:spacing w:before="240" w:line="276" w:lineRule="auto"/>
        <w:jc w:val="both"/>
        <w:rPr>
          <w:b/>
          <w:sz w:val="24"/>
          <w:szCs w:val="24"/>
        </w:rPr>
      </w:pPr>
      <w:r w:rsidRPr="00DE29B3">
        <w:rPr>
          <w:b/>
          <w:sz w:val="24"/>
          <w:szCs w:val="24"/>
        </w:rPr>
        <w:lastRenderedPageBreak/>
        <w:t xml:space="preserve">2.3 </w:t>
      </w:r>
      <w:r w:rsidR="00DE29B3">
        <w:rPr>
          <w:b/>
          <w:sz w:val="24"/>
          <w:szCs w:val="24"/>
        </w:rPr>
        <w:t xml:space="preserve">  </w:t>
      </w:r>
      <w:r w:rsidR="00021100" w:rsidRPr="00DE29B3">
        <w:rPr>
          <w:b/>
          <w:sz w:val="24"/>
          <w:szCs w:val="24"/>
        </w:rPr>
        <w:t>Piano finanziario</w:t>
      </w:r>
    </w:p>
    <w:p w14:paraId="3CFC6012" w14:textId="77777777" w:rsidR="00021100" w:rsidRPr="00DE29B3" w:rsidRDefault="006A7A2A" w:rsidP="00763665">
      <w:pPr>
        <w:pStyle w:val="Grigliamedia1-Colore21"/>
        <w:widowControl w:val="0"/>
        <w:tabs>
          <w:tab w:val="left" w:pos="966"/>
          <w:tab w:val="left" w:pos="967"/>
        </w:tabs>
        <w:suppressAutoHyphens w:val="0"/>
        <w:spacing w:before="51" w:line="276" w:lineRule="auto"/>
        <w:ind w:left="0"/>
        <w:rPr>
          <w:i/>
          <w:sz w:val="22"/>
          <w:szCs w:val="22"/>
        </w:rPr>
      </w:pPr>
      <w:r w:rsidRPr="00EC4B33">
        <w:rPr>
          <w:sz w:val="22"/>
          <w:szCs w:val="22"/>
        </w:rPr>
        <w:t xml:space="preserve">  </w:t>
      </w:r>
      <w:r w:rsidR="00763665">
        <w:rPr>
          <w:sz w:val="22"/>
          <w:szCs w:val="22"/>
        </w:rPr>
        <w:t xml:space="preserve">      </w:t>
      </w:r>
      <w:r w:rsidR="00021100" w:rsidRPr="00DE29B3">
        <w:rPr>
          <w:i/>
          <w:sz w:val="22"/>
          <w:szCs w:val="22"/>
        </w:rPr>
        <w:t>Quadro finanziario del</w:t>
      </w:r>
      <w:r w:rsidR="00021100" w:rsidRPr="00DE29B3">
        <w:rPr>
          <w:i/>
          <w:spacing w:val="-12"/>
          <w:sz w:val="22"/>
          <w:szCs w:val="22"/>
        </w:rPr>
        <w:t xml:space="preserve"> </w:t>
      </w:r>
      <w:r w:rsidR="00021100" w:rsidRPr="00DE29B3">
        <w:rPr>
          <w:i/>
          <w:sz w:val="22"/>
          <w:szCs w:val="22"/>
        </w:rPr>
        <w:t>Programma</w:t>
      </w:r>
    </w:p>
    <w:tbl>
      <w:tblPr>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1559"/>
        <w:gridCol w:w="3544"/>
        <w:gridCol w:w="1559"/>
      </w:tblGrid>
      <w:tr w:rsidR="00021100" w:rsidRPr="00EC4B33" w14:paraId="755CF7FB" w14:textId="77777777" w:rsidTr="00704F3E">
        <w:trPr>
          <w:trHeight w:hRule="exact" w:val="543"/>
        </w:trPr>
        <w:tc>
          <w:tcPr>
            <w:tcW w:w="3403" w:type="dxa"/>
            <w:shd w:val="clear" w:color="auto" w:fill="E6E6E6"/>
            <w:vAlign w:val="center"/>
          </w:tcPr>
          <w:p w14:paraId="38FE743F" w14:textId="77777777" w:rsidR="00021100" w:rsidRPr="00EC4B33" w:rsidRDefault="00021100" w:rsidP="00704F3E">
            <w:pPr>
              <w:pStyle w:val="TableParagraph"/>
              <w:spacing w:before="132"/>
              <w:ind w:left="1098" w:right="1097"/>
              <w:jc w:val="center"/>
              <w:rPr>
                <w:rFonts w:ascii="Times New Roman" w:hAnsi="Times New Roman"/>
                <w:b/>
                <w:lang w:val="it-IT"/>
              </w:rPr>
            </w:pPr>
            <w:r w:rsidRPr="00EC4B33">
              <w:rPr>
                <w:rFonts w:ascii="Times New Roman" w:hAnsi="Times New Roman"/>
                <w:b/>
                <w:lang w:val="it-IT"/>
              </w:rPr>
              <w:t>Fabbisogni</w:t>
            </w:r>
          </w:p>
        </w:tc>
        <w:tc>
          <w:tcPr>
            <w:tcW w:w="1559" w:type="dxa"/>
            <w:shd w:val="clear" w:color="auto" w:fill="E6E6E6"/>
            <w:vAlign w:val="center"/>
          </w:tcPr>
          <w:p w14:paraId="14BE6955" w14:textId="77777777" w:rsidR="005E6462" w:rsidRDefault="00021100" w:rsidP="00704F3E">
            <w:pPr>
              <w:pStyle w:val="TableParagraph"/>
              <w:ind w:left="464" w:right="273" w:hanging="173"/>
              <w:jc w:val="center"/>
              <w:rPr>
                <w:rFonts w:ascii="Times New Roman" w:hAnsi="Times New Roman"/>
                <w:b/>
                <w:lang w:val="it-IT"/>
              </w:rPr>
            </w:pPr>
            <w:r w:rsidRPr="00EC4B33">
              <w:rPr>
                <w:rFonts w:ascii="Times New Roman" w:hAnsi="Times New Roman"/>
                <w:b/>
                <w:lang w:val="it-IT"/>
              </w:rPr>
              <w:t xml:space="preserve">Importi </w:t>
            </w:r>
          </w:p>
          <w:p w14:paraId="67DBB08D" w14:textId="77777777" w:rsidR="00021100" w:rsidRPr="00EC4B33" w:rsidRDefault="00021100" w:rsidP="00704F3E">
            <w:pPr>
              <w:pStyle w:val="TableParagraph"/>
              <w:ind w:left="464" w:right="273" w:hanging="173"/>
              <w:jc w:val="center"/>
              <w:rPr>
                <w:rFonts w:ascii="Times New Roman" w:hAnsi="Times New Roman"/>
                <w:b/>
                <w:lang w:val="it-IT"/>
              </w:rPr>
            </w:pPr>
            <w:r w:rsidRPr="00EC4B33">
              <w:rPr>
                <w:rFonts w:ascii="Times New Roman" w:hAnsi="Times New Roman"/>
                <w:b/>
                <w:lang w:val="it-IT"/>
              </w:rPr>
              <w:t>in €</w:t>
            </w:r>
          </w:p>
        </w:tc>
        <w:tc>
          <w:tcPr>
            <w:tcW w:w="3544" w:type="dxa"/>
            <w:shd w:val="clear" w:color="auto" w:fill="E6E6E6"/>
            <w:vAlign w:val="center"/>
          </w:tcPr>
          <w:p w14:paraId="721106C8" w14:textId="77777777" w:rsidR="00021100" w:rsidRPr="00EC4B33" w:rsidRDefault="00021100" w:rsidP="005E6462">
            <w:pPr>
              <w:pStyle w:val="TableParagraph"/>
              <w:spacing w:before="132"/>
              <w:ind w:left="948"/>
              <w:rPr>
                <w:rFonts w:ascii="Times New Roman" w:hAnsi="Times New Roman"/>
                <w:b/>
                <w:lang w:val="it-IT"/>
              </w:rPr>
            </w:pPr>
            <w:r w:rsidRPr="00EC4B33">
              <w:rPr>
                <w:rFonts w:ascii="Times New Roman" w:hAnsi="Times New Roman"/>
                <w:b/>
                <w:lang w:val="it-IT"/>
              </w:rPr>
              <w:t>Fonti di copertura</w:t>
            </w:r>
          </w:p>
        </w:tc>
        <w:tc>
          <w:tcPr>
            <w:tcW w:w="1559" w:type="dxa"/>
            <w:shd w:val="clear" w:color="auto" w:fill="E6E6E6"/>
            <w:vAlign w:val="center"/>
          </w:tcPr>
          <w:p w14:paraId="123E26A3" w14:textId="77777777" w:rsidR="00021100" w:rsidRPr="00EC4B33" w:rsidRDefault="00021100" w:rsidP="00704F3E">
            <w:pPr>
              <w:pStyle w:val="TableParagraph"/>
              <w:ind w:left="536" w:right="345" w:hanging="176"/>
              <w:jc w:val="center"/>
              <w:rPr>
                <w:rFonts w:ascii="Times New Roman" w:hAnsi="Times New Roman"/>
                <w:b/>
                <w:lang w:val="it-IT"/>
              </w:rPr>
            </w:pPr>
            <w:r w:rsidRPr="00EC4B33">
              <w:rPr>
                <w:rFonts w:ascii="Times New Roman" w:hAnsi="Times New Roman"/>
                <w:b/>
                <w:lang w:val="it-IT"/>
              </w:rPr>
              <w:t>Importi in €</w:t>
            </w:r>
          </w:p>
        </w:tc>
      </w:tr>
      <w:tr w:rsidR="00021100" w:rsidRPr="00EC4B33" w14:paraId="091DF3AD" w14:textId="77777777" w:rsidTr="00CE2B58">
        <w:trPr>
          <w:trHeight w:hRule="exact" w:val="343"/>
        </w:trPr>
        <w:tc>
          <w:tcPr>
            <w:tcW w:w="3403" w:type="dxa"/>
            <w:shd w:val="clear" w:color="auto" w:fill="F1F1F1"/>
          </w:tcPr>
          <w:p w14:paraId="0AA23DF1" w14:textId="77777777" w:rsidR="00021100" w:rsidRPr="00EC4B33" w:rsidRDefault="00021100" w:rsidP="00E177D0">
            <w:pPr>
              <w:pStyle w:val="TableParagraph"/>
              <w:spacing w:before="61"/>
              <w:ind w:left="103"/>
              <w:rPr>
                <w:rFonts w:ascii="Times New Roman" w:hAnsi="Times New Roman"/>
                <w:lang w:val="it-IT"/>
              </w:rPr>
            </w:pPr>
            <w:r w:rsidRPr="00EC4B33">
              <w:rPr>
                <w:rFonts w:ascii="Times New Roman" w:hAnsi="Times New Roman"/>
                <w:lang w:val="it-IT"/>
              </w:rPr>
              <w:t>Spese agevolabili</w:t>
            </w:r>
          </w:p>
        </w:tc>
        <w:tc>
          <w:tcPr>
            <w:tcW w:w="1559" w:type="dxa"/>
            <w:shd w:val="clear" w:color="auto" w:fill="auto"/>
          </w:tcPr>
          <w:p w14:paraId="0D2EED71" w14:textId="77777777" w:rsidR="00021100" w:rsidRPr="00EC4B33" w:rsidRDefault="00021100" w:rsidP="00E177D0">
            <w:pPr>
              <w:widowControl w:val="0"/>
              <w:rPr>
                <w:rFonts w:eastAsia="Calibri"/>
                <w:sz w:val="22"/>
                <w:szCs w:val="22"/>
              </w:rPr>
            </w:pPr>
          </w:p>
        </w:tc>
        <w:tc>
          <w:tcPr>
            <w:tcW w:w="3544" w:type="dxa"/>
            <w:shd w:val="clear" w:color="auto" w:fill="F1F1F1"/>
          </w:tcPr>
          <w:p w14:paraId="5C57C5F1" w14:textId="77777777" w:rsidR="00021100" w:rsidRPr="00EC4B33" w:rsidRDefault="00021100" w:rsidP="00E177D0">
            <w:pPr>
              <w:pStyle w:val="TableParagraph"/>
              <w:spacing w:before="61"/>
              <w:ind w:left="103"/>
              <w:rPr>
                <w:rFonts w:ascii="Times New Roman" w:hAnsi="Times New Roman"/>
                <w:lang w:val="it-IT"/>
              </w:rPr>
            </w:pPr>
            <w:r w:rsidRPr="00EC4B33">
              <w:rPr>
                <w:rFonts w:ascii="Times New Roman" w:hAnsi="Times New Roman"/>
                <w:lang w:val="it-IT"/>
              </w:rPr>
              <w:t>Contributo in conto capitale richiesto</w:t>
            </w:r>
          </w:p>
        </w:tc>
        <w:tc>
          <w:tcPr>
            <w:tcW w:w="1559" w:type="dxa"/>
            <w:shd w:val="clear" w:color="auto" w:fill="auto"/>
          </w:tcPr>
          <w:p w14:paraId="2E5189BD" w14:textId="77777777" w:rsidR="00021100" w:rsidRPr="00EC4B33" w:rsidRDefault="00021100" w:rsidP="00E177D0">
            <w:pPr>
              <w:widowControl w:val="0"/>
              <w:rPr>
                <w:rFonts w:eastAsia="Calibri"/>
                <w:sz w:val="22"/>
                <w:szCs w:val="22"/>
              </w:rPr>
            </w:pPr>
          </w:p>
        </w:tc>
      </w:tr>
      <w:tr w:rsidR="00021100" w:rsidRPr="00EC4B33" w14:paraId="24041CCB" w14:textId="77777777" w:rsidTr="00CE2B58">
        <w:trPr>
          <w:trHeight w:hRule="exact" w:val="338"/>
        </w:trPr>
        <w:tc>
          <w:tcPr>
            <w:tcW w:w="3403" w:type="dxa"/>
            <w:shd w:val="clear" w:color="auto" w:fill="F1F1F1"/>
          </w:tcPr>
          <w:p w14:paraId="5D19E96C" w14:textId="77777777" w:rsidR="00021100" w:rsidRPr="00EC4B33" w:rsidRDefault="00021100" w:rsidP="00E177D0">
            <w:pPr>
              <w:pStyle w:val="TableParagraph"/>
              <w:spacing w:before="57"/>
              <w:ind w:left="103"/>
              <w:rPr>
                <w:rFonts w:ascii="Times New Roman" w:hAnsi="Times New Roman"/>
              </w:rPr>
            </w:pPr>
            <w:proofErr w:type="spellStart"/>
            <w:r w:rsidRPr="00EC4B33">
              <w:rPr>
                <w:rFonts w:ascii="Times New Roman" w:hAnsi="Times New Roman"/>
              </w:rPr>
              <w:t>Spese</w:t>
            </w:r>
            <w:proofErr w:type="spellEnd"/>
            <w:r w:rsidRPr="00EC4B33">
              <w:rPr>
                <w:rFonts w:ascii="Times New Roman" w:hAnsi="Times New Roman"/>
              </w:rPr>
              <w:t xml:space="preserve"> non </w:t>
            </w:r>
            <w:proofErr w:type="spellStart"/>
            <w:r w:rsidRPr="00EC4B33">
              <w:rPr>
                <w:rFonts w:ascii="Times New Roman" w:hAnsi="Times New Roman"/>
              </w:rPr>
              <w:t>agevolabili</w:t>
            </w:r>
            <w:proofErr w:type="spellEnd"/>
          </w:p>
        </w:tc>
        <w:tc>
          <w:tcPr>
            <w:tcW w:w="1559" w:type="dxa"/>
            <w:shd w:val="clear" w:color="auto" w:fill="auto"/>
          </w:tcPr>
          <w:p w14:paraId="461CA934" w14:textId="77777777" w:rsidR="00021100" w:rsidRPr="00EC4B33" w:rsidRDefault="00021100" w:rsidP="00E177D0">
            <w:pPr>
              <w:widowControl w:val="0"/>
              <w:rPr>
                <w:rFonts w:eastAsia="Calibri"/>
                <w:sz w:val="22"/>
                <w:szCs w:val="22"/>
              </w:rPr>
            </w:pPr>
          </w:p>
        </w:tc>
        <w:tc>
          <w:tcPr>
            <w:tcW w:w="3544" w:type="dxa"/>
            <w:shd w:val="clear" w:color="auto" w:fill="F1F1F1"/>
          </w:tcPr>
          <w:p w14:paraId="549408FB" w14:textId="77777777" w:rsidR="00021100" w:rsidRPr="00EC4B33" w:rsidRDefault="00021100" w:rsidP="00E177D0">
            <w:pPr>
              <w:pStyle w:val="TableParagraph"/>
              <w:spacing w:before="57"/>
              <w:ind w:left="103"/>
              <w:rPr>
                <w:rFonts w:ascii="Times New Roman" w:hAnsi="Times New Roman"/>
              </w:rPr>
            </w:pPr>
            <w:proofErr w:type="spellStart"/>
            <w:r w:rsidRPr="00EC4B33">
              <w:rPr>
                <w:rFonts w:ascii="Times New Roman" w:hAnsi="Times New Roman"/>
              </w:rPr>
              <w:t>Apporto</w:t>
            </w:r>
            <w:proofErr w:type="spellEnd"/>
            <w:r w:rsidRPr="00EC4B33">
              <w:rPr>
                <w:rFonts w:ascii="Times New Roman" w:hAnsi="Times New Roman"/>
              </w:rPr>
              <w:t xml:space="preserve"> </w:t>
            </w:r>
            <w:proofErr w:type="spellStart"/>
            <w:r w:rsidRPr="00EC4B33">
              <w:rPr>
                <w:rFonts w:ascii="Times New Roman" w:hAnsi="Times New Roman"/>
              </w:rPr>
              <w:t>mezzi</w:t>
            </w:r>
            <w:proofErr w:type="spellEnd"/>
            <w:r w:rsidRPr="00EC4B33">
              <w:rPr>
                <w:rFonts w:ascii="Times New Roman" w:hAnsi="Times New Roman"/>
              </w:rPr>
              <w:t xml:space="preserve"> </w:t>
            </w:r>
            <w:proofErr w:type="spellStart"/>
            <w:r w:rsidRPr="00EC4B33">
              <w:rPr>
                <w:rFonts w:ascii="Times New Roman" w:hAnsi="Times New Roman"/>
              </w:rPr>
              <w:t>propri</w:t>
            </w:r>
            <w:proofErr w:type="spellEnd"/>
          </w:p>
        </w:tc>
        <w:tc>
          <w:tcPr>
            <w:tcW w:w="1559" w:type="dxa"/>
            <w:shd w:val="clear" w:color="auto" w:fill="auto"/>
          </w:tcPr>
          <w:p w14:paraId="4E295DE6" w14:textId="77777777" w:rsidR="00021100" w:rsidRPr="00EC4B33" w:rsidRDefault="00021100" w:rsidP="00E177D0">
            <w:pPr>
              <w:widowControl w:val="0"/>
              <w:rPr>
                <w:rFonts w:eastAsia="Calibri"/>
                <w:sz w:val="22"/>
                <w:szCs w:val="22"/>
              </w:rPr>
            </w:pPr>
          </w:p>
        </w:tc>
      </w:tr>
      <w:tr w:rsidR="00021100" w:rsidRPr="00EC4B33" w14:paraId="5AF8ED83" w14:textId="77777777" w:rsidTr="00CE2B58">
        <w:trPr>
          <w:trHeight w:hRule="exact" w:val="338"/>
        </w:trPr>
        <w:tc>
          <w:tcPr>
            <w:tcW w:w="3403" w:type="dxa"/>
            <w:shd w:val="clear" w:color="auto" w:fill="F1F1F1"/>
          </w:tcPr>
          <w:p w14:paraId="4CD16239" w14:textId="77777777" w:rsidR="00021100" w:rsidRPr="00EC4B33" w:rsidRDefault="00021100" w:rsidP="00E177D0">
            <w:pPr>
              <w:pStyle w:val="TableParagraph"/>
              <w:spacing w:before="57"/>
              <w:ind w:left="103"/>
              <w:rPr>
                <w:rFonts w:ascii="Times New Roman" w:hAnsi="Times New Roman"/>
              </w:rPr>
            </w:pPr>
            <w:r w:rsidRPr="00EC4B33">
              <w:rPr>
                <w:rFonts w:ascii="Times New Roman" w:hAnsi="Times New Roman"/>
              </w:rPr>
              <w:t>IVA</w:t>
            </w:r>
          </w:p>
        </w:tc>
        <w:tc>
          <w:tcPr>
            <w:tcW w:w="1559" w:type="dxa"/>
            <w:shd w:val="clear" w:color="auto" w:fill="auto"/>
          </w:tcPr>
          <w:p w14:paraId="17B213AE" w14:textId="77777777" w:rsidR="00021100" w:rsidRPr="00EC4B33" w:rsidRDefault="00021100" w:rsidP="00E177D0">
            <w:pPr>
              <w:widowControl w:val="0"/>
              <w:rPr>
                <w:rFonts w:eastAsia="Calibri"/>
                <w:sz w:val="22"/>
                <w:szCs w:val="22"/>
              </w:rPr>
            </w:pPr>
          </w:p>
        </w:tc>
        <w:tc>
          <w:tcPr>
            <w:tcW w:w="3544" w:type="dxa"/>
            <w:shd w:val="clear" w:color="auto" w:fill="F1F1F1"/>
          </w:tcPr>
          <w:p w14:paraId="25A9AE10" w14:textId="77777777" w:rsidR="00021100" w:rsidRPr="00EC4B33" w:rsidRDefault="00021100" w:rsidP="00E177D0">
            <w:pPr>
              <w:pStyle w:val="TableParagraph"/>
              <w:spacing w:before="57"/>
              <w:ind w:left="103"/>
              <w:rPr>
                <w:rFonts w:ascii="Times New Roman" w:hAnsi="Times New Roman"/>
                <w:lang w:val="it-IT"/>
              </w:rPr>
            </w:pPr>
            <w:r w:rsidRPr="00EC4B33">
              <w:rPr>
                <w:rFonts w:ascii="Times New Roman" w:hAnsi="Times New Roman"/>
                <w:lang w:val="it-IT"/>
              </w:rPr>
              <w:t>Finanziamenti a m/l termine</w:t>
            </w:r>
          </w:p>
        </w:tc>
        <w:tc>
          <w:tcPr>
            <w:tcW w:w="1559" w:type="dxa"/>
            <w:shd w:val="clear" w:color="auto" w:fill="auto"/>
          </w:tcPr>
          <w:p w14:paraId="798769F6" w14:textId="77777777" w:rsidR="00021100" w:rsidRPr="00EC4B33" w:rsidRDefault="00021100" w:rsidP="00E177D0">
            <w:pPr>
              <w:widowControl w:val="0"/>
              <w:rPr>
                <w:rFonts w:eastAsia="Calibri"/>
                <w:sz w:val="22"/>
                <w:szCs w:val="22"/>
              </w:rPr>
            </w:pPr>
          </w:p>
        </w:tc>
      </w:tr>
      <w:tr w:rsidR="00021100" w:rsidRPr="00EC4B33" w14:paraId="5A04CC32" w14:textId="77777777" w:rsidTr="00CE2B58">
        <w:trPr>
          <w:trHeight w:hRule="exact" w:val="340"/>
        </w:trPr>
        <w:tc>
          <w:tcPr>
            <w:tcW w:w="3403" w:type="dxa"/>
            <w:shd w:val="clear" w:color="auto" w:fill="F1F1F1"/>
          </w:tcPr>
          <w:p w14:paraId="1ABCB134" w14:textId="77777777" w:rsidR="00021100" w:rsidRPr="00EC4B33" w:rsidRDefault="00021100" w:rsidP="00E177D0">
            <w:pPr>
              <w:widowControl w:val="0"/>
              <w:rPr>
                <w:rFonts w:eastAsia="Calibri"/>
                <w:sz w:val="22"/>
                <w:szCs w:val="22"/>
              </w:rPr>
            </w:pPr>
          </w:p>
        </w:tc>
        <w:tc>
          <w:tcPr>
            <w:tcW w:w="1559" w:type="dxa"/>
            <w:shd w:val="clear" w:color="auto" w:fill="auto"/>
          </w:tcPr>
          <w:p w14:paraId="53E6DFF9" w14:textId="77777777" w:rsidR="00021100" w:rsidRPr="00EC4B33" w:rsidRDefault="00021100" w:rsidP="00E177D0">
            <w:pPr>
              <w:widowControl w:val="0"/>
              <w:rPr>
                <w:rFonts w:eastAsia="Calibri"/>
                <w:sz w:val="22"/>
                <w:szCs w:val="22"/>
              </w:rPr>
            </w:pPr>
          </w:p>
        </w:tc>
        <w:tc>
          <w:tcPr>
            <w:tcW w:w="3544" w:type="dxa"/>
            <w:shd w:val="clear" w:color="auto" w:fill="F1F1F1"/>
          </w:tcPr>
          <w:p w14:paraId="5B2B2341" w14:textId="77777777" w:rsidR="00021100" w:rsidRPr="00EC4B33" w:rsidRDefault="00021100" w:rsidP="00E177D0">
            <w:pPr>
              <w:pStyle w:val="TableParagraph"/>
              <w:spacing w:before="57"/>
              <w:ind w:left="103"/>
              <w:rPr>
                <w:rFonts w:ascii="Times New Roman" w:hAnsi="Times New Roman"/>
              </w:rPr>
            </w:pPr>
            <w:proofErr w:type="spellStart"/>
            <w:r w:rsidRPr="00EC4B33">
              <w:rPr>
                <w:rFonts w:ascii="Times New Roman" w:hAnsi="Times New Roman"/>
              </w:rPr>
              <w:t>Finanziamenti</w:t>
            </w:r>
            <w:proofErr w:type="spellEnd"/>
            <w:r w:rsidRPr="00EC4B33">
              <w:rPr>
                <w:rFonts w:ascii="Times New Roman" w:hAnsi="Times New Roman"/>
              </w:rPr>
              <w:t xml:space="preserve"> a breve </w:t>
            </w:r>
            <w:proofErr w:type="spellStart"/>
            <w:r w:rsidRPr="00EC4B33">
              <w:rPr>
                <w:rFonts w:ascii="Times New Roman" w:hAnsi="Times New Roman"/>
              </w:rPr>
              <w:t>termine</w:t>
            </w:r>
            <w:proofErr w:type="spellEnd"/>
          </w:p>
        </w:tc>
        <w:tc>
          <w:tcPr>
            <w:tcW w:w="1559" w:type="dxa"/>
            <w:shd w:val="clear" w:color="auto" w:fill="auto"/>
          </w:tcPr>
          <w:p w14:paraId="20F45F9D" w14:textId="77777777" w:rsidR="00021100" w:rsidRPr="00EC4B33" w:rsidRDefault="00021100" w:rsidP="00E177D0">
            <w:pPr>
              <w:widowControl w:val="0"/>
              <w:rPr>
                <w:rFonts w:eastAsia="Calibri"/>
                <w:sz w:val="22"/>
                <w:szCs w:val="22"/>
              </w:rPr>
            </w:pPr>
          </w:p>
        </w:tc>
      </w:tr>
      <w:tr w:rsidR="00021100" w:rsidRPr="00EC4B33" w14:paraId="2F40D4F2" w14:textId="77777777" w:rsidTr="00CE2B58">
        <w:trPr>
          <w:trHeight w:hRule="exact" w:val="338"/>
        </w:trPr>
        <w:tc>
          <w:tcPr>
            <w:tcW w:w="3403" w:type="dxa"/>
            <w:shd w:val="clear" w:color="auto" w:fill="F1F1F1"/>
          </w:tcPr>
          <w:p w14:paraId="051A82EB" w14:textId="77777777" w:rsidR="00021100" w:rsidRPr="00EC4B33" w:rsidRDefault="00021100" w:rsidP="00E177D0">
            <w:pPr>
              <w:widowControl w:val="0"/>
              <w:rPr>
                <w:rFonts w:eastAsia="Calibri"/>
                <w:sz w:val="22"/>
                <w:szCs w:val="22"/>
              </w:rPr>
            </w:pPr>
          </w:p>
        </w:tc>
        <w:tc>
          <w:tcPr>
            <w:tcW w:w="1559" w:type="dxa"/>
            <w:shd w:val="clear" w:color="auto" w:fill="auto"/>
          </w:tcPr>
          <w:p w14:paraId="651D224C" w14:textId="77777777" w:rsidR="00021100" w:rsidRPr="00EC4B33" w:rsidRDefault="00021100" w:rsidP="00E177D0">
            <w:pPr>
              <w:widowControl w:val="0"/>
              <w:rPr>
                <w:rFonts w:eastAsia="Calibri"/>
                <w:sz w:val="22"/>
                <w:szCs w:val="22"/>
              </w:rPr>
            </w:pPr>
          </w:p>
        </w:tc>
        <w:tc>
          <w:tcPr>
            <w:tcW w:w="3544" w:type="dxa"/>
            <w:shd w:val="clear" w:color="auto" w:fill="F1F1F1"/>
          </w:tcPr>
          <w:p w14:paraId="29B9AEE7" w14:textId="77777777" w:rsidR="00021100" w:rsidRPr="00EC4B33" w:rsidRDefault="00021100" w:rsidP="00E177D0">
            <w:pPr>
              <w:pStyle w:val="TableParagraph"/>
              <w:spacing w:before="58"/>
              <w:ind w:left="103"/>
              <w:rPr>
                <w:rFonts w:ascii="Times New Roman" w:hAnsi="Times New Roman"/>
              </w:rPr>
            </w:pPr>
            <w:proofErr w:type="spellStart"/>
            <w:r w:rsidRPr="00EC4B33">
              <w:rPr>
                <w:rFonts w:ascii="Times New Roman" w:hAnsi="Times New Roman"/>
              </w:rPr>
              <w:t>Altro</w:t>
            </w:r>
            <w:proofErr w:type="spellEnd"/>
            <w:r w:rsidRPr="00EC4B33">
              <w:rPr>
                <w:rFonts w:ascii="Times New Roman" w:hAnsi="Times New Roman"/>
              </w:rPr>
              <w:t xml:space="preserve"> (</w:t>
            </w:r>
            <w:proofErr w:type="spellStart"/>
            <w:r w:rsidRPr="00EC4B33">
              <w:rPr>
                <w:rFonts w:ascii="Times New Roman" w:hAnsi="Times New Roman"/>
              </w:rPr>
              <w:t>specificare</w:t>
            </w:r>
            <w:proofErr w:type="spellEnd"/>
            <w:r w:rsidRPr="00EC4B33">
              <w:rPr>
                <w:rFonts w:ascii="Times New Roman" w:hAnsi="Times New Roman"/>
              </w:rPr>
              <w:t>)</w:t>
            </w:r>
          </w:p>
        </w:tc>
        <w:tc>
          <w:tcPr>
            <w:tcW w:w="1559" w:type="dxa"/>
            <w:shd w:val="clear" w:color="auto" w:fill="auto"/>
          </w:tcPr>
          <w:p w14:paraId="53779FF8" w14:textId="77777777" w:rsidR="00021100" w:rsidRPr="00EC4B33" w:rsidRDefault="00021100" w:rsidP="00E177D0">
            <w:pPr>
              <w:widowControl w:val="0"/>
              <w:rPr>
                <w:rFonts w:eastAsia="Calibri"/>
                <w:sz w:val="22"/>
                <w:szCs w:val="22"/>
              </w:rPr>
            </w:pPr>
          </w:p>
        </w:tc>
      </w:tr>
      <w:tr w:rsidR="00021100" w:rsidRPr="00EC4B33" w14:paraId="769083EB" w14:textId="77777777" w:rsidTr="00CE2B58">
        <w:trPr>
          <w:trHeight w:hRule="exact" w:val="340"/>
        </w:trPr>
        <w:tc>
          <w:tcPr>
            <w:tcW w:w="3403" w:type="dxa"/>
            <w:shd w:val="clear" w:color="auto" w:fill="F1F1F1"/>
          </w:tcPr>
          <w:p w14:paraId="6536184F" w14:textId="77777777" w:rsidR="00021100" w:rsidRPr="005E6462" w:rsidRDefault="00021100" w:rsidP="00E177D0">
            <w:pPr>
              <w:pStyle w:val="TableParagraph"/>
              <w:spacing w:before="58"/>
              <w:ind w:left="1507"/>
              <w:rPr>
                <w:rFonts w:ascii="Times New Roman" w:hAnsi="Times New Roman"/>
                <w:b/>
                <w:i/>
              </w:rPr>
            </w:pPr>
            <w:proofErr w:type="spellStart"/>
            <w:r w:rsidRPr="005E6462">
              <w:rPr>
                <w:rFonts w:ascii="Times New Roman" w:hAnsi="Times New Roman"/>
                <w:b/>
                <w:i/>
              </w:rPr>
              <w:t>Totale</w:t>
            </w:r>
            <w:proofErr w:type="spellEnd"/>
            <w:r w:rsidRPr="005E6462">
              <w:rPr>
                <w:rFonts w:ascii="Times New Roman" w:hAnsi="Times New Roman"/>
                <w:b/>
                <w:i/>
              </w:rPr>
              <w:t xml:space="preserve"> </w:t>
            </w:r>
            <w:proofErr w:type="spellStart"/>
            <w:r w:rsidRPr="005E6462">
              <w:rPr>
                <w:rFonts w:ascii="Times New Roman" w:hAnsi="Times New Roman"/>
                <w:b/>
                <w:i/>
              </w:rPr>
              <w:t>Fabbisogni</w:t>
            </w:r>
            <w:proofErr w:type="spellEnd"/>
          </w:p>
        </w:tc>
        <w:tc>
          <w:tcPr>
            <w:tcW w:w="1559" w:type="dxa"/>
            <w:shd w:val="clear" w:color="auto" w:fill="auto"/>
          </w:tcPr>
          <w:p w14:paraId="674F8B14" w14:textId="77777777" w:rsidR="00021100" w:rsidRPr="005E6462" w:rsidRDefault="00021100" w:rsidP="00E177D0">
            <w:pPr>
              <w:widowControl w:val="0"/>
              <w:rPr>
                <w:rFonts w:eastAsia="Calibri"/>
                <w:i/>
                <w:sz w:val="22"/>
                <w:szCs w:val="22"/>
              </w:rPr>
            </w:pPr>
          </w:p>
        </w:tc>
        <w:tc>
          <w:tcPr>
            <w:tcW w:w="3544" w:type="dxa"/>
            <w:shd w:val="clear" w:color="auto" w:fill="F1F1F1"/>
          </w:tcPr>
          <w:p w14:paraId="71976C2F" w14:textId="77777777" w:rsidR="00021100" w:rsidRPr="005E6462" w:rsidRDefault="00021100" w:rsidP="00E177D0">
            <w:pPr>
              <w:pStyle w:val="TableParagraph"/>
              <w:spacing w:before="58"/>
              <w:ind w:left="1164"/>
              <w:rPr>
                <w:rFonts w:ascii="Times New Roman" w:hAnsi="Times New Roman"/>
                <w:b/>
                <w:i/>
              </w:rPr>
            </w:pPr>
            <w:proofErr w:type="spellStart"/>
            <w:r w:rsidRPr="005E6462">
              <w:rPr>
                <w:rFonts w:ascii="Times New Roman" w:hAnsi="Times New Roman"/>
                <w:b/>
                <w:i/>
              </w:rPr>
              <w:t>Totale</w:t>
            </w:r>
            <w:proofErr w:type="spellEnd"/>
            <w:r w:rsidRPr="005E6462">
              <w:rPr>
                <w:rFonts w:ascii="Times New Roman" w:hAnsi="Times New Roman"/>
                <w:b/>
                <w:i/>
              </w:rPr>
              <w:t xml:space="preserve"> </w:t>
            </w:r>
            <w:proofErr w:type="spellStart"/>
            <w:r w:rsidRPr="005E6462">
              <w:rPr>
                <w:rFonts w:ascii="Times New Roman" w:hAnsi="Times New Roman"/>
                <w:b/>
                <w:i/>
              </w:rPr>
              <w:t>Fonti</w:t>
            </w:r>
            <w:proofErr w:type="spellEnd"/>
            <w:r w:rsidRPr="005E6462">
              <w:rPr>
                <w:rFonts w:ascii="Times New Roman" w:hAnsi="Times New Roman"/>
                <w:b/>
                <w:i/>
              </w:rPr>
              <w:t xml:space="preserve"> di </w:t>
            </w:r>
            <w:proofErr w:type="spellStart"/>
            <w:r w:rsidRPr="005E6462">
              <w:rPr>
                <w:rFonts w:ascii="Times New Roman" w:hAnsi="Times New Roman"/>
                <w:b/>
                <w:i/>
              </w:rPr>
              <w:t>copertura</w:t>
            </w:r>
            <w:proofErr w:type="spellEnd"/>
          </w:p>
        </w:tc>
        <w:tc>
          <w:tcPr>
            <w:tcW w:w="1559" w:type="dxa"/>
            <w:shd w:val="clear" w:color="auto" w:fill="auto"/>
          </w:tcPr>
          <w:p w14:paraId="591E32D2" w14:textId="77777777" w:rsidR="00021100" w:rsidRPr="00EC4B33" w:rsidRDefault="00021100" w:rsidP="00E177D0">
            <w:pPr>
              <w:widowControl w:val="0"/>
              <w:rPr>
                <w:rFonts w:eastAsia="Calibri"/>
                <w:sz w:val="22"/>
                <w:szCs w:val="22"/>
              </w:rPr>
            </w:pPr>
          </w:p>
        </w:tc>
      </w:tr>
    </w:tbl>
    <w:p w14:paraId="2121C236" w14:textId="77777777" w:rsidR="00CE2B58" w:rsidRDefault="00CE2B58" w:rsidP="00021100">
      <w:pPr>
        <w:pStyle w:val="Corpotesto"/>
        <w:spacing w:before="9"/>
        <w:rPr>
          <w:sz w:val="22"/>
          <w:szCs w:val="22"/>
        </w:rPr>
      </w:pPr>
    </w:p>
    <w:p w14:paraId="27246491" w14:textId="77777777" w:rsidR="00763665" w:rsidRPr="00EC4B33" w:rsidRDefault="00763665" w:rsidP="00021100">
      <w:pPr>
        <w:pStyle w:val="Corpotesto"/>
        <w:spacing w:before="9"/>
        <w:rPr>
          <w:sz w:val="22"/>
          <w:szCs w:val="22"/>
        </w:rPr>
      </w:pPr>
    </w:p>
    <w:tbl>
      <w:tblPr>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021100" w:rsidRPr="00EC4B33" w14:paraId="48BF3ECC" w14:textId="77777777" w:rsidTr="00CE2B58">
        <w:trPr>
          <w:trHeight w:hRule="exact" w:val="339"/>
        </w:trPr>
        <w:tc>
          <w:tcPr>
            <w:tcW w:w="10065" w:type="dxa"/>
            <w:shd w:val="clear" w:color="auto" w:fill="E4E4E4"/>
          </w:tcPr>
          <w:p w14:paraId="3A32C513" w14:textId="77777777" w:rsidR="00021100" w:rsidRPr="00EC4B33" w:rsidRDefault="005E6462" w:rsidP="00E177D0">
            <w:pPr>
              <w:pStyle w:val="TableParagraph"/>
              <w:spacing w:before="57"/>
              <w:rPr>
                <w:rFonts w:ascii="Times New Roman" w:hAnsi="Times New Roman"/>
                <w:b/>
                <w:lang w:val="it-IT"/>
              </w:rPr>
            </w:pPr>
            <w:r>
              <w:rPr>
                <w:rFonts w:ascii="Times New Roman" w:hAnsi="Times New Roman"/>
                <w:b/>
                <w:lang w:val="it-IT"/>
              </w:rPr>
              <w:t xml:space="preserve"> </w:t>
            </w:r>
            <w:r w:rsidR="00021100" w:rsidRPr="00EC4B33">
              <w:rPr>
                <w:rFonts w:ascii="Times New Roman" w:hAnsi="Times New Roman"/>
                <w:b/>
                <w:lang w:val="it-IT"/>
              </w:rPr>
              <w:t>Descrizione delle modalità di apporto dei mezzi propri e di ricorso a finanziamenti a b/m/l termine</w:t>
            </w:r>
          </w:p>
        </w:tc>
      </w:tr>
      <w:tr w:rsidR="00021100" w:rsidRPr="00EC4B33" w14:paraId="7B9EB644" w14:textId="77777777" w:rsidTr="00CE2B58">
        <w:trPr>
          <w:trHeight w:hRule="exact" w:val="2763"/>
        </w:trPr>
        <w:tc>
          <w:tcPr>
            <w:tcW w:w="10065" w:type="dxa"/>
            <w:shd w:val="clear" w:color="auto" w:fill="auto"/>
          </w:tcPr>
          <w:p w14:paraId="6BD8EA3A" w14:textId="5D617A5B" w:rsidR="00021100" w:rsidRPr="00EC4B33" w:rsidRDefault="005E6462" w:rsidP="00623EAD">
            <w:pPr>
              <w:pStyle w:val="TableParagraph"/>
              <w:spacing w:before="57"/>
              <w:rPr>
                <w:rFonts w:ascii="Times New Roman" w:hAnsi="Times New Roman"/>
                <w:i/>
                <w:lang w:val="it-IT"/>
              </w:rPr>
            </w:pPr>
            <w:r>
              <w:rPr>
                <w:rFonts w:ascii="Times New Roman" w:hAnsi="Times New Roman"/>
                <w:i/>
                <w:lang w:val="it-IT"/>
              </w:rPr>
              <w:t xml:space="preserve"> </w:t>
            </w:r>
            <w:r w:rsidR="00021100" w:rsidRPr="00623EAD">
              <w:rPr>
                <w:rFonts w:ascii="Times New Roman" w:hAnsi="Times New Roman"/>
                <w:i/>
                <w:lang w:val="it-IT"/>
              </w:rPr>
              <w:t>Illustrare le modalità attraverso cui si farà fronte al finanziamento delle spese non coperte da agevolazione.</w:t>
            </w:r>
            <w:r w:rsidR="00884D9F" w:rsidRPr="00623EAD">
              <w:rPr>
                <w:rFonts w:ascii="Times New Roman" w:hAnsi="Times New Roman"/>
                <w:i/>
                <w:lang w:val="it-IT"/>
              </w:rPr>
              <w:t xml:space="preserve"> </w:t>
            </w:r>
            <w:r w:rsidR="00026560" w:rsidRPr="00623EAD">
              <w:rPr>
                <w:rFonts w:ascii="Times New Roman" w:hAnsi="Times New Roman"/>
                <w:i/>
                <w:lang w:val="it-IT"/>
              </w:rPr>
              <w:t>A</w:t>
            </w:r>
            <w:r w:rsidR="00884D9F" w:rsidRPr="00623EAD">
              <w:rPr>
                <w:rFonts w:ascii="Times New Roman" w:hAnsi="Times New Roman"/>
                <w:i/>
                <w:lang w:val="it-IT"/>
              </w:rPr>
              <w:t>ndrà prodotta documentazione idonea a dimostrare il possesso di capitali propri ovvero lettera bancaria di merito creditizio</w:t>
            </w:r>
            <w:r w:rsidR="00026560">
              <w:rPr>
                <w:rFonts w:ascii="Times New Roman" w:hAnsi="Times New Roman"/>
                <w:i/>
                <w:lang w:val="it-IT"/>
              </w:rPr>
              <w:t xml:space="preserve"> con cui l’Istituto di credito mette a disposizione la linea di credito </w:t>
            </w:r>
            <w:r w:rsidR="00623EAD">
              <w:rPr>
                <w:rFonts w:ascii="Times New Roman" w:hAnsi="Times New Roman"/>
                <w:i/>
                <w:lang w:val="it-IT"/>
              </w:rPr>
              <w:t>inerente</w:t>
            </w:r>
            <w:r w:rsidR="00026560">
              <w:rPr>
                <w:rFonts w:ascii="Times New Roman" w:hAnsi="Times New Roman"/>
                <w:i/>
                <w:lang w:val="it-IT"/>
              </w:rPr>
              <w:t xml:space="preserve"> al cofinanziamento.</w:t>
            </w:r>
          </w:p>
        </w:tc>
      </w:tr>
    </w:tbl>
    <w:p w14:paraId="12C35102" w14:textId="77777777" w:rsidR="00021100" w:rsidRPr="00EC4B33" w:rsidRDefault="00021100" w:rsidP="00021100">
      <w:pPr>
        <w:rPr>
          <w:sz w:val="22"/>
          <w:szCs w:val="22"/>
        </w:rPr>
        <w:sectPr w:rsidR="00021100" w:rsidRPr="00EC4B33" w:rsidSect="00B6590E">
          <w:headerReference w:type="default" r:id="rId12"/>
          <w:pgSz w:w="11910" w:h="16840"/>
          <w:pgMar w:top="1580" w:right="1020" w:bottom="940" w:left="993" w:header="0" w:footer="748" w:gutter="0"/>
          <w:cols w:space="720"/>
        </w:sectPr>
      </w:pPr>
    </w:p>
    <w:p w14:paraId="6A076868" w14:textId="77777777" w:rsidR="00021100" w:rsidRPr="000956A9" w:rsidRDefault="00021100" w:rsidP="00763665">
      <w:pPr>
        <w:spacing w:before="240" w:after="120" w:line="360" w:lineRule="auto"/>
        <w:jc w:val="both"/>
        <w:rPr>
          <w:sz w:val="24"/>
          <w:szCs w:val="24"/>
        </w:rPr>
      </w:pPr>
      <w:r w:rsidRPr="000956A9">
        <w:rPr>
          <w:b/>
          <w:sz w:val="24"/>
          <w:szCs w:val="24"/>
        </w:rPr>
        <w:lastRenderedPageBreak/>
        <w:t>2.</w:t>
      </w:r>
      <w:r w:rsidR="00C50F77" w:rsidRPr="000956A9">
        <w:rPr>
          <w:b/>
          <w:sz w:val="24"/>
          <w:szCs w:val="24"/>
        </w:rPr>
        <w:t>4</w:t>
      </w:r>
      <w:r w:rsidR="00CE2B58" w:rsidRPr="000956A9">
        <w:rPr>
          <w:b/>
          <w:sz w:val="24"/>
          <w:szCs w:val="24"/>
        </w:rPr>
        <w:t xml:space="preserve"> </w:t>
      </w:r>
      <w:r w:rsidRPr="000956A9">
        <w:rPr>
          <w:b/>
          <w:sz w:val="24"/>
          <w:szCs w:val="24"/>
        </w:rPr>
        <w:t>Cronoprogramma degli interventi</w:t>
      </w:r>
    </w:p>
    <w:p w14:paraId="393D3DD7" w14:textId="77777777" w:rsidR="00021100" w:rsidRPr="00EC4B33" w:rsidRDefault="00021100" w:rsidP="00021100">
      <w:pPr>
        <w:numPr>
          <w:ilvl w:val="0"/>
          <w:numId w:val="6"/>
        </w:numPr>
        <w:suppressAutoHyphens w:val="0"/>
        <w:spacing w:after="120"/>
        <w:ind w:left="714" w:hanging="357"/>
        <w:jc w:val="both"/>
        <w:rPr>
          <w:sz w:val="22"/>
          <w:szCs w:val="22"/>
        </w:rPr>
      </w:pPr>
      <w:r w:rsidRPr="00EC4B33">
        <w:rPr>
          <w:sz w:val="22"/>
          <w:szCs w:val="22"/>
        </w:rPr>
        <w:t>Indicare la durata complessiva dei lavori, la data prevista di inizio e di ultimazione, i tempi necessari per l’ottenimento delle autorizzazioni amministrative e per l’avvio dell’attività. Indicare i possibili fattori di rischio che possono determinare ritardi nelle varie fasi operative;</w:t>
      </w:r>
    </w:p>
    <w:p w14:paraId="7D7A35B2" w14:textId="77777777" w:rsidR="00021100" w:rsidRPr="00763665" w:rsidRDefault="00021100" w:rsidP="00763665">
      <w:pPr>
        <w:numPr>
          <w:ilvl w:val="0"/>
          <w:numId w:val="6"/>
        </w:numPr>
        <w:suppressAutoHyphens w:val="0"/>
        <w:spacing w:after="240"/>
        <w:ind w:left="714" w:hanging="357"/>
        <w:jc w:val="both"/>
        <w:rPr>
          <w:sz w:val="22"/>
          <w:szCs w:val="22"/>
        </w:rPr>
      </w:pPr>
      <w:r w:rsidRPr="00EC4B33">
        <w:rPr>
          <w:sz w:val="22"/>
          <w:szCs w:val="22"/>
        </w:rPr>
        <w:t>Dettagliato cronoprogramma degli interventi programmati secondo lo schema riportato in tabella:</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0"/>
        <w:gridCol w:w="1124"/>
        <w:gridCol w:w="980"/>
        <w:gridCol w:w="981"/>
        <w:gridCol w:w="980"/>
        <w:gridCol w:w="980"/>
        <w:gridCol w:w="980"/>
        <w:gridCol w:w="1257"/>
      </w:tblGrid>
      <w:tr w:rsidR="004042B9" w:rsidRPr="00EC4B33" w14:paraId="259E8A8A" w14:textId="77777777" w:rsidTr="0060011D">
        <w:trPr>
          <w:gridAfter w:val="1"/>
          <w:wAfter w:w="1257" w:type="dxa"/>
          <w:trHeight w:val="56"/>
          <w:jc w:val="center"/>
        </w:trPr>
        <w:tc>
          <w:tcPr>
            <w:tcW w:w="8595" w:type="dxa"/>
            <w:gridSpan w:val="7"/>
            <w:vAlign w:val="center"/>
          </w:tcPr>
          <w:p w14:paraId="546AF0A3" w14:textId="77777777" w:rsidR="004042B9" w:rsidRPr="00EC4B33" w:rsidRDefault="004042B9" w:rsidP="00E177D0">
            <w:pPr>
              <w:spacing w:line="360" w:lineRule="auto"/>
              <w:rPr>
                <w:b/>
                <w:sz w:val="22"/>
                <w:szCs w:val="22"/>
              </w:rPr>
            </w:pPr>
            <w:r w:rsidRPr="00EC4B33">
              <w:rPr>
                <w:b/>
                <w:sz w:val="22"/>
                <w:szCs w:val="22"/>
              </w:rPr>
              <w:t>Cronoprogramma interventi attivati sul PSR</w:t>
            </w:r>
            <w:r w:rsidR="00CE2B58" w:rsidRPr="00EC4B33">
              <w:rPr>
                <w:b/>
                <w:sz w:val="22"/>
                <w:szCs w:val="22"/>
              </w:rPr>
              <w:t xml:space="preserve">                                                                                                 </w:t>
            </w:r>
          </w:p>
        </w:tc>
      </w:tr>
      <w:tr w:rsidR="00CE2B58" w:rsidRPr="00EC4B33" w14:paraId="1C613C47" w14:textId="77777777" w:rsidTr="0060011D">
        <w:trPr>
          <w:trHeight w:val="306"/>
          <w:jc w:val="center"/>
        </w:trPr>
        <w:tc>
          <w:tcPr>
            <w:tcW w:w="2571" w:type="dxa"/>
            <w:vMerge w:val="restart"/>
            <w:vAlign w:val="center"/>
          </w:tcPr>
          <w:p w14:paraId="4E358422" w14:textId="77777777" w:rsidR="004042B9" w:rsidRPr="00EC4B33" w:rsidRDefault="004042B9" w:rsidP="00E177D0">
            <w:pPr>
              <w:spacing w:line="360" w:lineRule="auto"/>
              <w:jc w:val="center"/>
              <w:rPr>
                <w:b/>
                <w:sz w:val="22"/>
                <w:szCs w:val="22"/>
              </w:rPr>
            </w:pPr>
          </w:p>
          <w:p w14:paraId="761AE86F" w14:textId="77777777" w:rsidR="004042B9" w:rsidRPr="00EC4B33" w:rsidRDefault="004042B9" w:rsidP="00E177D0">
            <w:pPr>
              <w:spacing w:line="360" w:lineRule="auto"/>
              <w:jc w:val="center"/>
              <w:rPr>
                <w:b/>
                <w:sz w:val="22"/>
                <w:szCs w:val="22"/>
              </w:rPr>
            </w:pPr>
            <w:r w:rsidRPr="00EC4B33">
              <w:rPr>
                <w:b/>
                <w:sz w:val="22"/>
                <w:szCs w:val="22"/>
              </w:rPr>
              <w:t>Tipologia di intervento</w:t>
            </w:r>
          </w:p>
        </w:tc>
        <w:tc>
          <w:tcPr>
            <w:tcW w:w="6024" w:type="dxa"/>
            <w:gridSpan w:val="6"/>
            <w:tcBorders>
              <w:bottom w:val="single" w:sz="4" w:space="0" w:color="auto"/>
            </w:tcBorders>
            <w:vAlign w:val="center"/>
          </w:tcPr>
          <w:p w14:paraId="0153F399" w14:textId="77777777" w:rsidR="004042B9" w:rsidRPr="00EC4B33" w:rsidRDefault="004042B9" w:rsidP="00E177D0">
            <w:pPr>
              <w:spacing w:line="360" w:lineRule="auto"/>
              <w:jc w:val="center"/>
              <w:rPr>
                <w:b/>
                <w:sz w:val="22"/>
                <w:szCs w:val="22"/>
              </w:rPr>
            </w:pPr>
            <w:r w:rsidRPr="00EC4B33">
              <w:rPr>
                <w:b/>
                <w:sz w:val="22"/>
                <w:szCs w:val="22"/>
              </w:rPr>
              <w:t>Avanzamento costo sostenuto</w:t>
            </w:r>
          </w:p>
        </w:tc>
        <w:tc>
          <w:tcPr>
            <w:tcW w:w="1256" w:type="dxa"/>
            <w:vMerge w:val="restart"/>
            <w:vAlign w:val="center"/>
          </w:tcPr>
          <w:p w14:paraId="0CB4DF12" w14:textId="77777777" w:rsidR="004042B9" w:rsidRPr="00EC4B33" w:rsidRDefault="004042B9" w:rsidP="00E177D0">
            <w:pPr>
              <w:spacing w:line="360" w:lineRule="auto"/>
              <w:jc w:val="center"/>
              <w:rPr>
                <w:b/>
                <w:sz w:val="22"/>
                <w:szCs w:val="22"/>
              </w:rPr>
            </w:pPr>
            <w:r w:rsidRPr="00EC4B33">
              <w:rPr>
                <w:b/>
                <w:sz w:val="22"/>
                <w:szCs w:val="22"/>
              </w:rPr>
              <w:t>Totale costo previsto</w:t>
            </w:r>
          </w:p>
          <w:p w14:paraId="11DE68A5" w14:textId="77777777" w:rsidR="004042B9" w:rsidRPr="00EC4B33" w:rsidRDefault="00555FF4" w:rsidP="00E177D0">
            <w:pPr>
              <w:spacing w:line="360" w:lineRule="auto"/>
              <w:jc w:val="center"/>
              <w:rPr>
                <w:b/>
                <w:sz w:val="22"/>
                <w:szCs w:val="22"/>
              </w:rPr>
            </w:pPr>
            <w:r w:rsidRPr="00EC4B33">
              <w:rPr>
                <w:b/>
                <w:sz w:val="22"/>
                <w:szCs w:val="22"/>
              </w:rPr>
              <w:t>E</w:t>
            </w:r>
            <w:r w:rsidR="004042B9" w:rsidRPr="00EC4B33">
              <w:rPr>
                <w:b/>
                <w:sz w:val="22"/>
                <w:szCs w:val="22"/>
              </w:rPr>
              <w:t>uro</w:t>
            </w:r>
          </w:p>
        </w:tc>
      </w:tr>
      <w:tr w:rsidR="00CE2B58" w:rsidRPr="00EC4B33" w14:paraId="7E87F97C" w14:textId="77777777" w:rsidTr="0060011D">
        <w:trPr>
          <w:trHeight w:val="768"/>
          <w:jc w:val="center"/>
        </w:trPr>
        <w:tc>
          <w:tcPr>
            <w:tcW w:w="2571" w:type="dxa"/>
            <w:vMerge/>
            <w:shd w:val="clear" w:color="auto" w:fill="auto"/>
          </w:tcPr>
          <w:p w14:paraId="59521FB5" w14:textId="77777777" w:rsidR="004042B9" w:rsidRPr="00EC4B33" w:rsidRDefault="004042B9" w:rsidP="00E177D0">
            <w:pPr>
              <w:spacing w:line="360" w:lineRule="auto"/>
              <w:jc w:val="center"/>
              <w:rPr>
                <w:b/>
                <w:sz w:val="22"/>
                <w:szCs w:val="22"/>
              </w:rPr>
            </w:pPr>
          </w:p>
        </w:tc>
        <w:tc>
          <w:tcPr>
            <w:tcW w:w="1124" w:type="dxa"/>
            <w:shd w:val="clear" w:color="auto" w:fill="auto"/>
          </w:tcPr>
          <w:p w14:paraId="3E9755E2" w14:textId="77777777" w:rsidR="004042B9" w:rsidRPr="00EC4B33" w:rsidRDefault="004042B9" w:rsidP="00E177D0">
            <w:pPr>
              <w:spacing w:line="360" w:lineRule="auto"/>
              <w:jc w:val="center"/>
              <w:rPr>
                <w:b/>
                <w:sz w:val="22"/>
                <w:szCs w:val="22"/>
              </w:rPr>
            </w:pPr>
            <w:r w:rsidRPr="00EC4B33">
              <w:rPr>
                <w:b/>
                <w:sz w:val="22"/>
                <w:szCs w:val="22"/>
              </w:rPr>
              <w:t xml:space="preserve">1° </w:t>
            </w:r>
          </w:p>
          <w:p w14:paraId="4EC68948" w14:textId="77777777" w:rsidR="004042B9" w:rsidRPr="00EC4B33" w:rsidRDefault="004042B9" w:rsidP="00E177D0">
            <w:pPr>
              <w:spacing w:line="360" w:lineRule="auto"/>
              <w:jc w:val="center"/>
              <w:rPr>
                <w:b/>
                <w:sz w:val="22"/>
                <w:szCs w:val="22"/>
              </w:rPr>
            </w:pPr>
            <w:r w:rsidRPr="00EC4B33">
              <w:rPr>
                <w:b/>
                <w:sz w:val="22"/>
                <w:szCs w:val="22"/>
              </w:rPr>
              <w:t>quadri</w:t>
            </w:r>
            <w:r w:rsidR="00CE2B58" w:rsidRPr="00EC4B33">
              <w:rPr>
                <w:b/>
                <w:sz w:val="22"/>
                <w:szCs w:val="22"/>
              </w:rPr>
              <w:t>.</w:t>
            </w:r>
          </w:p>
          <w:p w14:paraId="318D6241" w14:textId="77777777" w:rsidR="004042B9" w:rsidRPr="00EC4B33" w:rsidRDefault="004042B9" w:rsidP="00E177D0">
            <w:pPr>
              <w:spacing w:line="360" w:lineRule="auto"/>
              <w:jc w:val="center"/>
              <w:rPr>
                <w:b/>
                <w:sz w:val="22"/>
                <w:szCs w:val="22"/>
              </w:rPr>
            </w:pPr>
            <w:r w:rsidRPr="00EC4B33">
              <w:rPr>
                <w:b/>
                <w:sz w:val="22"/>
                <w:szCs w:val="22"/>
              </w:rPr>
              <w:t>(%)</w:t>
            </w:r>
          </w:p>
        </w:tc>
        <w:tc>
          <w:tcPr>
            <w:tcW w:w="980" w:type="dxa"/>
          </w:tcPr>
          <w:p w14:paraId="17FF1BF3" w14:textId="77777777" w:rsidR="004042B9" w:rsidRPr="00EC4B33" w:rsidRDefault="004042B9" w:rsidP="00E177D0">
            <w:pPr>
              <w:spacing w:line="360" w:lineRule="auto"/>
              <w:jc w:val="center"/>
              <w:rPr>
                <w:b/>
                <w:sz w:val="22"/>
                <w:szCs w:val="22"/>
              </w:rPr>
            </w:pPr>
            <w:r w:rsidRPr="00EC4B33">
              <w:rPr>
                <w:b/>
                <w:sz w:val="22"/>
                <w:szCs w:val="22"/>
              </w:rPr>
              <w:t xml:space="preserve">2° </w:t>
            </w:r>
          </w:p>
          <w:p w14:paraId="30E005EE" w14:textId="77777777" w:rsidR="004042B9" w:rsidRPr="00EC4B33" w:rsidRDefault="00CE2B58" w:rsidP="00E177D0">
            <w:pPr>
              <w:spacing w:line="360" w:lineRule="auto"/>
              <w:jc w:val="center"/>
              <w:rPr>
                <w:b/>
                <w:sz w:val="22"/>
                <w:szCs w:val="22"/>
              </w:rPr>
            </w:pPr>
            <w:r w:rsidRPr="00EC4B33">
              <w:rPr>
                <w:b/>
                <w:sz w:val="22"/>
                <w:szCs w:val="22"/>
              </w:rPr>
              <w:t>quadri.</w:t>
            </w:r>
          </w:p>
          <w:p w14:paraId="1D504E56" w14:textId="77777777" w:rsidR="004042B9" w:rsidRPr="00EC4B33" w:rsidRDefault="004042B9" w:rsidP="00E177D0">
            <w:pPr>
              <w:spacing w:line="360" w:lineRule="auto"/>
              <w:jc w:val="center"/>
              <w:rPr>
                <w:b/>
                <w:sz w:val="22"/>
                <w:szCs w:val="22"/>
              </w:rPr>
            </w:pPr>
            <w:r w:rsidRPr="00EC4B33">
              <w:rPr>
                <w:b/>
                <w:sz w:val="22"/>
                <w:szCs w:val="22"/>
              </w:rPr>
              <w:t>(%)</w:t>
            </w:r>
          </w:p>
        </w:tc>
        <w:tc>
          <w:tcPr>
            <w:tcW w:w="981" w:type="dxa"/>
          </w:tcPr>
          <w:p w14:paraId="2CD9E8AC" w14:textId="77777777" w:rsidR="004042B9" w:rsidRPr="00EC4B33" w:rsidRDefault="00CE2B58" w:rsidP="00E177D0">
            <w:pPr>
              <w:spacing w:line="360" w:lineRule="auto"/>
              <w:jc w:val="center"/>
              <w:rPr>
                <w:b/>
                <w:sz w:val="22"/>
                <w:szCs w:val="22"/>
              </w:rPr>
            </w:pPr>
            <w:r w:rsidRPr="00EC4B33">
              <w:rPr>
                <w:b/>
                <w:sz w:val="22"/>
                <w:szCs w:val="22"/>
              </w:rPr>
              <w:t>3° quadri.</w:t>
            </w:r>
          </w:p>
          <w:p w14:paraId="3EBFE780" w14:textId="77777777" w:rsidR="004042B9" w:rsidRPr="00EC4B33" w:rsidRDefault="004042B9" w:rsidP="00E177D0">
            <w:pPr>
              <w:spacing w:line="360" w:lineRule="auto"/>
              <w:jc w:val="center"/>
              <w:rPr>
                <w:b/>
                <w:sz w:val="22"/>
                <w:szCs w:val="22"/>
              </w:rPr>
            </w:pPr>
            <w:r w:rsidRPr="00EC4B33">
              <w:rPr>
                <w:b/>
                <w:sz w:val="22"/>
                <w:szCs w:val="22"/>
              </w:rPr>
              <w:t>(%)</w:t>
            </w:r>
          </w:p>
        </w:tc>
        <w:tc>
          <w:tcPr>
            <w:tcW w:w="980" w:type="dxa"/>
            <w:shd w:val="clear" w:color="auto" w:fill="auto"/>
          </w:tcPr>
          <w:p w14:paraId="6320EB3F" w14:textId="77777777" w:rsidR="004042B9" w:rsidRPr="00EC4B33" w:rsidRDefault="004042B9" w:rsidP="00E177D0">
            <w:pPr>
              <w:spacing w:line="360" w:lineRule="auto"/>
              <w:jc w:val="center"/>
              <w:rPr>
                <w:b/>
                <w:sz w:val="22"/>
                <w:szCs w:val="22"/>
              </w:rPr>
            </w:pPr>
            <w:r w:rsidRPr="00EC4B33">
              <w:rPr>
                <w:b/>
                <w:sz w:val="22"/>
                <w:szCs w:val="22"/>
              </w:rPr>
              <w:t xml:space="preserve">4° </w:t>
            </w:r>
          </w:p>
          <w:p w14:paraId="00EDB040" w14:textId="77777777" w:rsidR="004042B9" w:rsidRPr="00EC4B33" w:rsidRDefault="00CE2B58" w:rsidP="00E177D0">
            <w:pPr>
              <w:spacing w:line="360" w:lineRule="auto"/>
              <w:jc w:val="center"/>
              <w:rPr>
                <w:b/>
                <w:sz w:val="22"/>
                <w:szCs w:val="22"/>
              </w:rPr>
            </w:pPr>
            <w:r w:rsidRPr="00EC4B33">
              <w:rPr>
                <w:b/>
                <w:sz w:val="22"/>
                <w:szCs w:val="22"/>
              </w:rPr>
              <w:t>quadri.</w:t>
            </w:r>
          </w:p>
          <w:p w14:paraId="398F2AFE" w14:textId="77777777" w:rsidR="004042B9" w:rsidRPr="00EC4B33" w:rsidRDefault="004042B9" w:rsidP="00E177D0">
            <w:pPr>
              <w:spacing w:line="360" w:lineRule="auto"/>
              <w:jc w:val="center"/>
              <w:rPr>
                <w:b/>
                <w:sz w:val="22"/>
                <w:szCs w:val="22"/>
              </w:rPr>
            </w:pPr>
            <w:r w:rsidRPr="00EC4B33">
              <w:rPr>
                <w:b/>
                <w:sz w:val="22"/>
                <w:szCs w:val="22"/>
              </w:rPr>
              <w:t>(%)</w:t>
            </w:r>
          </w:p>
        </w:tc>
        <w:tc>
          <w:tcPr>
            <w:tcW w:w="980" w:type="dxa"/>
            <w:shd w:val="clear" w:color="auto" w:fill="auto"/>
          </w:tcPr>
          <w:p w14:paraId="44711E67" w14:textId="77777777" w:rsidR="004042B9" w:rsidRPr="00EC4B33" w:rsidRDefault="004042B9" w:rsidP="00E177D0">
            <w:pPr>
              <w:spacing w:line="360" w:lineRule="auto"/>
              <w:jc w:val="center"/>
              <w:rPr>
                <w:b/>
                <w:sz w:val="22"/>
                <w:szCs w:val="22"/>
              </w:rPr>
            </w:pPr>
            <w:r w:rsidRPr="00EC4B33">
              <w:rPr>
                <w:b/>
                <w:sz w:val="22"/>
                <w:szCs w:val="22"/>
              </w:rPr>
              <w:t xml:space="preserve">5° </w:t>
            </w:r>
          </w:p>
          <w:p w14:paraId="42A82956" w14:textId="77777777" w:rsidR="004042B9" w:rsidRPr="00EC4B33" w:rsidRDefault="00CE2B58" w:rsidP="00E177D0">
            <w:pPr>
              <w:spacing w:line="360" w:lineRule="auto"/>
              <w:jc w:val="center"/>
              <w:rPr>
                <w:b/>
                <w:sz w:val="22"/>
                <w:szCs w:val="22"/>
              </w:rPr>
            </w:pPr>
            <w:r w:rsidRPr="00EC4B33">
              <w:rPr>
                <w:b/>
                <w:sz w:val="22"/>
                <w:szCs w:val="22"/>
              </w:rPr>
              <w:t>quadri</w:t>
            </w:r>
            <w:r w:rsidR="004042B9" w:rsidRPr="00EC4B33">
              <w:rPr>
                <w:b/>
                <w:sz w:val="22"/>
                <w:szCs w:val="22"/>
              </w:rPr>
              <w:t>.</w:t>
            </w:r>
          </w:p>
          <w:p w14:paraId="4846B2DD" w14:textId="77777777" w:rsidR="004042B9" w:rsidRPr="00EC4B33" w:rsidRDefault="004042B9" w:rsidP="00E177D0">
            <w:pPr>
              <w:spacing w:line="360" w:lineRule="auto"/>
              <w:jc w:val="center"/>
              <w:rPr>
                <w:b/>
                <w:sz w:val="22"/>
                <w:szCs w:val="22"/>
              </w:rPr>
            </w:pPr>
            <w:r w:rsidRPr="00EC4B33">
              <w:rPr>
                <w:b/>
                <w:sz w:val="22"/>
                <w:szCs w:val="22"/>
              </w:rPr>
              <w:t>(%)</w:t>
            </w:r>
          </w:p>
        </w:tc>
        <w:tc>
          <w:tcPr>
            <w:tcW w:w="980" w:type="dxa"/>
            <w:shd w:val="clear" w:color="auto" w:fill="auto"/>
          </w:tcPr>
          <w:p w14:paraId="5B48B455" w14:textId="77777777" w:rsidR="004042B9" w:rsidRPr="00EC4B33" w:rsidRDefault="004042B9" w:rsidP="00E177D0">
            <w:pPr>
              <w:spacing w:line="360" w:lineRule="auto"/>
              <w:jc w:val="center"/>
              <w:rPr>
                <w:b/>
                <w:sz w:val="22"/>
                <w:szCs w:val="22"/>
              </w:rPr>
            </w:pPr>
            <w:r w:rsidRPr="00EC4B33">
              <w:rPr>
                <w:b/>
                <w:sz w:val="22"/>
                <w:szCs w:val="22"/>
              </w:rPr>
              <w:t xml:space="preserve">6° </w:t>
            </w:r>
          </w:p>
          <w:p w14:paraId="0F3AF7E0" w14:textId="77777777" w:rsidR="004042B9" w:rsidRPr="00EC4B33" w:rsidRDefault="00CE2B58" w:rsidP="00E177D0">
            <w:pPr>
              <w:spacing w:line="360" w:lineRule="auto"/>
              <w:jc w:val="center"/>
              <w:rPr>
                <w:b/>
                <w:sz w:val="22"/>
                <w:szCs w:val="22"/>
              </w:rPr>
            </w:pPr>
            <w:r w:rsidRPr="00EC4B33">
              <w:rPr>
                <w:b/>
                <w:sz w:val="22"/>
                <w:szCs w:val="22"/>
              </w:rPr>
              <w:t>quadri.</w:t>
            </w:r>
          </w:p>
          <w:p w14:paraId="6443FB6E" w14:textId="77777777" w:rsidR="004042B9" w:rsidRPr="00EC4B33" w:rsidRDefault="004042B9" w:rsidP="00E177D0">
            <w:pPr>
              <w:spacing w:line="360" w:lineRule="auto"/>
              <w:jc w:val="center"/>
              <w:rPr>
                <w:b/>
                <w:sz w:val="22"/>
                <w:szCs w:val="22"/>
              </w:rPr>
            </w:pPr>
            <w:r w:rsidRPr="00EC4B33">
              <w:rPr>
                <w:b/>
                <w:sz w:val="22"/>
                <w:szCs w:val="22"/>
              </w:rPr>
              <w:t>(%)</w:t>
            </w:r>
          </w:p>
        </w:tc>
        <w:tc>
          <w:tcPr>
            <w:tcW w:w="1256" w:type="dxa"/>
            <w:vMerge/>
          </w:tcPr>
          <w:p w14:paraId="1F118780" w14:textId="77777777" w:rsidR="004042B9" w:rsidRPr="00EC4B33" w:rsidRDefault="004042B9" w:rsidP="00E177D0">
            <w:pPr>
              <w:spacing w:line="360" w:lineRule="auto"/>
              <w:jc w:val="center"/>
              <w:rPr>
                <w:b/>
                <w:sz w:val="22"/>
                <w:szCs w:val="22"/>
              </w:rPr>
            </w:pPr>
          </w:p>
        </w:tc>
      </w:tr>
      <w:tr w:rsidR="00CE2B58" w:rsidRPr="00EC4B33" w14:paraId="757A2B8A" w14:textId="77777777" w:rsidTr="0060011D">
        <w:trPr>
          <w:trHeight w:val="416"/>
          <w:jc w:val="center"/>
        </w:trPr>
        <w:tc>
          <w:tcPr>
            <w:tcW w:w="2571" w:type="dxa"/>
            <w:shd w:val="clear" w:color="auto" w:fill="FFFFFF"/>
            <w:vAlign w:val="center"/>
          </w:tcPr>
          <w:p w14:paraId="417B0EE5" w14:textId="77777777" w:rsidR="004042B9" w:rsidRPr="00EC4B33" w:rsidRDefault="004042B9" w:rsidP="00E177D0">
            <w:pPr>
              <w:spacing w:line="360" w:lineRule="auto"/>
              <w:rPr>
                <w:sz w:val="22"/>
                <w:szCs w:val="22"/>
              </w:rPr>
            </w:pPr>
            <w:r w:rsidRPr="00EC4B33">
              <w:rPr>
                <w:sz w:val="22"/>
                <w:szCs w:val="22"/>
              </w:rPr>
              <w:t>Intervento _____</w:t>
            </w:r>
            <w:r w:rsidR="005E6462">
              <w:rPr>
                <w:sz w:val="22"/>
                <w:szCs w:val="22"/>
              </w:rPr>
              <w:t>_</w:t>
            </w:r>
          </w:p>
        </w:tc>
        <w:tc>
          <w:tcPr>
            <w:tcW w:w="1124" w:type="dxa"/>
            <w:shd w:val="clear" w:color="auto" w:fill="FFFFFF"/>
            <w:vAlign w:val="center"/>
          </w:tcPr>
          <w:p w14:paraId="28F742FB" w14:textId="77777777" w:rsidR="004042B9" w:rsidRPr="00EC4B33" w:rsidRDefault="004042B9" w:rsidP="00E177D0">
            <w:pPr>
              <w:spacing w:line="360" w:lineRule="auto"/>
              <w:jc w:val="center"/>
              <w:rPr>
                <w:sz w:val="22"/>
                <w:szCs w:val="22"/>
              </w:rPr>
            </w:pPr>
          </w:p>
        </w:tc>
        <w:tc>
          <w:tcPr>
            <w:tcW w:w="980" w:type="dxa"/>
            <w:shd w:val="clear" w:color="auto" w:fill="FFFFFF"/>
            <w:vAlign w:val="center"/>
          </w:tcPr>
          <w:p w14:paraId="30D15E38" w14:textId="77777777" w:rsidR="004042B9" w:rsidRPr="00EC4B33" w:rsidRDefault="004042B9" w:rsidP="00E177D0">
            <w:pPr>
              <w:spacing w:line="360" w:lineRule="auto"/>
              <w:jc w:val="center"/>
              <w:rPr>
                <w:sz w:val="22"/>
                <w:szCs w:val="22"/>
              </w:rPr>
            </w:pPr>
          </w:p>
        </w:tc>
        <w:tc>
          <w:tcPr>
            <w:tcW w:w="981" w:type="dxa"/>
            <w:shd w:val="clear" w:color="auto" w:fill="FFFFFF"/>
            <w:vAlign w:val="center"/>
          </w:tcPr>
          <w:p w14:paraId="6B18454F" w14:textId="77777777" w:rsidR="004042B9" w:rsidRPr="00EC4B33" w:rsidRDefault="004042B9" w:rsidP="00E177D0">
            <w:pPr>
              <w:spacing w:line="360" w:lineRule="auto"/>
              <w:jc w:val="center"/>
              <w:rPr>
                <w:sz w:val="22"/>
                <w:szCs w:val="22"/>
              </w:rPr>
            </w:pPr>
          </w:p>
        </w:tc>
        <w:tc>
          <w:tcPr>
            <w:tcW w:w="980" w:type="dxa"/>
            <w:shd w:val="clear" w:color="auto" w:fill="FFFFFF"/>
            <w:vAlign w:val="center"/>
          </w:tcPr>
          <w:p w14:paraId="1D27E608" w14:textId="77777777" w:rsidR="004042B9" w:rsidRPr="00EC4B33" w:rsidRDefault="004042B9" w:rsidP="00E177D0">
            <w:pPr>
              <w:spacing w:line="360" w:lineRule="auto"/>
              <w:jc w:val="center"/>
              <w:rPr>
                <w:sz w:val="22"/>
                <w:szCs w:val="22"/>
              </w:rPr>
            </w:pPr>
          </w:p>
        </w:tc>
        <w:tc>
          <w:tcPr>
            <w:tcW w:w="980" w:type="dxa"/>
            <w:shd w:val="clear" w:color="auto" w:fill="FFFFFF"/>
            <w:vAlign w:val="center"/>
          </w:tcPr>
          <w:p w14:paraId="1EB07DFA" w14:textId="77777777" w:rsidR="004042B9" w:rsidRPr="00EC4B33" w:rsidRDefault="004042B9" w:rsidP="00E177D0">
            <w:pPr>
              <w:spacing w:line="360" w:lineRule="auto"/>
              <w:jc w:val="center"/>
              <w:rPr>
                <w:sz w:val="22"/>
                <w:szCs w:val="22"/>
              </w:rPr>
            </w:pPr>
          </w:p>
        </w:tc>
        <w:tc>
          <w:tcPr>
            <w:tcW w:w="980" w:type="dxa"/>
            <w:shd w:val="clear" w:color="auto" w:fill="FFFFFF"/>
            <w:vAlign w:val="center"/>
          </w:tcPr>
          <w:p w14:paraId="73DD94B8" w14:textId="77777777" w:rsidR="004042B9" w:rsidRPr="00EC4B33" w:rsidRDefault="004042B9" w:rsidP="00E177D0">
            <w:pPr>
              <w:spacing w:line="360" w:lineRule="auto"/>
              <w:jc w:val="center"/>
              <w:rPr>
                <w:sz w:val="22"/>
                <w:szCs w:val="22"/>
              </w:rPr>
            </w:pPr>
          </w:p>
        </w:tc>
        <w:tc>
          <w:tcPr>
            <w:tcW w:w="1256" w:type="dxa"/>
            <w:shd w:val="clear" w:color="auto" w:fill="FFFFFF"/>
          </w:tcPr>
          <w:p w14:paraId="169F39D4" w14:textId="77777777" w:rsidR="004042B9" w:rsidRPr="00EC4B33" w:rsidRDefault="004042B9" w:rsidP="00E177D0">
            <w:pPr>
              <w:spacing w:line="360" w:lineRule="auto"/>
              <w:jc w:val="center"/>
              <w:rPr>
                <w:sz w:val="22"/>
                <w:szCs w:val="22"/>
              </w:rPr>
            </w:pPr>
          </w:p>
        </w:tc>
      </w:tr>
      <w:tr w:rsidR="00CE2B58" w:rsidRPr="00EC4B33" w14:paraId="55DB99E6" w14:textId="77777777" w:rsidTr="0060011D">
        <w:trPr>
          <w:trHeight w:val="329"/>
          <w:jc w:val="center"/>
        </w:trPr>
        <w:tc>
          <w:tcPr>
            <w:tcW w:w="2571" w:type="dxa"/>
            <w:shd w:val="clear" w:color="auto" w:fill="FFFFFF"/>
          </w:tcPr>
          <w:p w14:paraId="6AE54FCE" w14:textId="77777777" w:rsidR="004042B9" w:rsidRPr="00EC4B33" w:rsidRDefault="004042B9" w:rsidP="00E177D0">
            <w:pPr>
              <w:spacing w:line="360" w:lineRule="auto"/>
              <w:jc w:val="both"/>
              <w:rPr>
                <w:sz w:val="22"/>
                <w:szCs w:val="22"/>
              </w:rPr>
            </w:pPr>
            <w:r w:rsidRPr="00EC4B33">
              <w:rPr>
                <w:sz w:val="22"/>
                <w:szCs w:val="22"/>
              </w:rPr>
              <w:t>Intervento ______</w:t>
            </w:r>
          </w:p>
        </w:tc>
        <w:tc>
          <w:tcPr>
            <w:tcW w:w="1124" w:type="dxa"/>
            <w:shd w:val="clear" w:color="auto" w:fill="FFFFFF"/>
          </w:tcPr>
          <w:p w14:paraId="7A3389A5" w14:textId="77777777" w:rsidR="004042B9" w:rsidRPr="00EC4B33" w:rsidRDefault="004042B9" w:rsidP="00E177D0">
            <w:pPr>
              <w:spacing w:line="360" w:lineRule="auto"/>
              <w:jc w:val="center"/>
              <w:rPr>
                <w:sz w:val="22"/>
                <w:szCs w:val="22"/>
              </w:rPr>
            </w:pPr>
          </w:p>
        </w:tc>
        <w:tc>
          <w:tcPr>
            <w:tcW w:w="980" w:type="dxa"/>
            <w:shd w:val="clear" w:color="auto" w:fill="FFFFFF"/>
          </w:tcPr>
          <w:p w14:paraId="263469DE" w14:textId="77777777" w:rsidR="004042B9" w:rsidRPr="00EC4B33" w:rsidRDefault="004042B9" w:rsidP="00E177D0">
            <w:pPr>
              <w:spacing w:line="360" w:lineRule="auto"/>
              <w:jc w:val="center"/>
              <w:rPr>
                <w:sz w:val="22"/>
                <w:szCs w:val="22"/>
              </w:rPr>
            </w:pPr>
          </w:p>
        </w:tc>
        <w:tc>
          <w:tcPr>
            <w:tcW w:w="981" w:type="dxa"/>
            <w:shd w:val="clear" w:color="auto" w:fill="FFFFFF"/>
          </w:tcPr>
          <w:p w14:paraId="43CE24EB" w14:textId="77777777" w:rsidR="004042B9" w:rsidRPr="00EC4B33" w:rsidRDefault="004042B9" w:rsidP="00E177D0">
            <w:pPr>
              <w:spacing w:line="360" w:lineRule="auto"/>
              <w:jc w:val="center"/>
              <w:rPr>
                <w:sz w:val="22"/>
                <w:szCs w:val="22"/>
              </w:rPr>
            </w:pPr>
          </w:p>
        </w:tc>
        <w:tc>
          <w:tcPr>
            <w:tcW w:w="980" w:type="dxa"/>
            <w:shd w:val="clear" w:color="auto" w:fill="FFFFFF"/>
          </w:tcPr>
          <w:p w14:paraId="566B18D9" w14:textId="77777777" w:rsidR="004042B9" w:rsidRPr="00EC4B33" w:rsidRDefault="004042B9" w:rsidP="00E177D0">
            <w:pPr>
              <w:spacing w:line="360" w:lineRule="auto"/>
              <w:jc w:val="center"/>
              <w:rPr>
                <w:sz w:val="22"/>
                <w:szCs w:val="22"/>
              </w:rPr>
            </w:pPr>
          </w:p>
        </w:tc>
        <w:tc>
          <w:tcPr>
            <w:tcW w:w="980" w:type="dxa"/>
            <w:shd w:val="clear" w:color="auto" w:fill="FFFFFF"/>
          </w:tcPr>
          <w:p w14:paraId="65A50FA0" w14:textId="77777777" w:rsidR="004042B9" w:rsidRPr="00EC4B33" w:rsidRDefault="004042B9" w:rsidP="00E177D0">
            <w:pPr>
              <w:spacing w:line="360" w:lineRule="auto"/>
              <w:jc w:val="center"/>
              <w:rPr>
                <w:sz w:val="22"/>
                <w:szCs w:val="22"/>
              </w:rPr>
            </w:pPr>
          </w:p>
        </w:tc>
        <w:tc>
          <w:tcPr>
            <w:tcW w:w="980" w:type="dxa"/>
            <w:shd w:val="clear" w:color="auto" w:fill="FFFFFF"/>
          </w:tcPr>
          <w:p w14:paraId="08556251" w14:textId="77777777" w:rsidR="004042B9" w:rsidRPr="00EC4B33" w:rsidRDefault="004042B9" w:rsidP="00E177D0">
            <w:pPr>
              <w:spacing w:line="360" w:lineRule="auto"/>
              <w:jc w:val="center"/>
              <w:rPr>
                <w:sz w:val="22"/>
                <w:szCs w:val="22"/>
              </w:rPr>
            </w:pPr>
          </w:p>
        </w:tc>
        <w:tc>
          <w:tcPr>
            <w:tcW w:w="1256" w:type="dxa"/>
            <w:shd w:val="clear" w:color="auto" w:fill="FFFFFF"/>
          </w:tcPr>
          <w:p w14:paraId="4EA97433" w14:textId="77777777" w:rsidR="004042B9" w:rsidRPr="00EC4B33" w:rsidRDefault="004042B9" w:rsidP="00E177D0">
            <w:pPr>
              <w:spacing w:line="360" w:lineRule="auto"/>
              <w:jc w:val="center"/>
              <w:rPr>
                <w:sz w:val="22"/>
                <w:szCs w:val="22"/>
              </w:rPr>
            </w:pPr>
          </w:p>
        </w:tc>
      </w:tr>
      <w:tr w:rsidR="00CE2B58" w:rsidRPr="00EC4B33" w14:paraId="60957B0E" w14:textId="77777777" w:rsidTr="0060011D">
        <w:trPr>
          <w:trHeight w:val="396"/>
          <w:jc w:val="center"/>
        </w:trPr>
        <w:tc>
          <w:tcPr>
            <w:tcW w:w="2571" w:type="dxa"/>
            <w:shd w:val="clear" w:color="auto" w:fill="FFFFFF"/>
          </w:tcPr>
          <w:p w14:paraId="64ABF06F" w14:textId="77777777" w:rsidR="004042B9" w:rsidRPr="00EC4B33" w:rsidRDefault="004042B9" w:rsidP="00E177D0">
            <w:pPr>
              <w:spacing w:line="360" w:lineRule="auto"/>
              <w:jc w:val="both"/>
              <w:rPr>
                <w:sz w:val="22"/>
                <w:szCs w:val="22"/>
              </w:rPr>
            </w:pPr>
            <w:r w:rsidRPr="00EC4B33">
              <w:rPr>
                <w:sz w:val="22"/>
                <w:szCs w:val="22"/>
              </w:rPr>
              <w:t>Intervento ______</w:t>
            </w:r>
          </w:p>
        </w:tc>
        <w:tc>
          <w:tcPr>
            <w:tcW w:w="1124" w:type="dxa"/>
            <w:shd w:val="clear" w:color="auto" w:fill="FFFFFF"/>
          </w:tcPr>
          <w:p w14:paraId="3333B109" w14:textId="77777777" w:rsidR="004042B9" w:rsidRPr="00EC4B33" w:rsidRDefault="004042B9" w:rsidP="00E177D0">
            <w:pPr>
              <w:spacing w:line="360" w:lineRule="auto"/>
              <w:jc w:val="center"/>
              <w:rPr>
                <w:sz w:val="22"/>
                <w:szCs w:val="22"/>
              </w:rPr>
            </w:pPr>
          </w:p>
        </w:tc>
        <w:tc>
          <w:tcPr>
            <w:tcW w:w="980" w:type="dxa"/>
            <w:shd w:val="clear" w:color="auto" w:fill="FFFFFF"/>
          </w:tcPr>
          <w:p w14:paraId="611B7086" w14:textId="77777777" w:rsidR="004042B9" w:rsidRPr="00EC4B33" w:rsidRDefault="004042B9" w:rsidP="00E177D0">
            <w:pPr>
              <w:spacing w:line="360" w:lineRule="auto"/>
              <w:jc w:val="center"/>
              <w:rPr>
                <w:sz w:val="22"/>
                <w:szCs w:val="22"/>
              </w:rPr>
            </w:pPr>
          </w:p>
        </w:tc>
        <w:tc>
          <w:tcPr>
            <w:tcW w:w="981" w:type="dxa"/>
            <w:shd w:val="clear" w:color="auto" w:fill="FFFFFF"/>
          </w:tcPr>
          <w:p w14:paraId="74B89EBE" w14:textId="77777777" w:rsidR="004042B9" w:rsidRPr="00EC4B33" w:rsidRDefault="004042B9" w:rsidP="00E177D0">
            <w:pPr>
              <w:spacing w:line="360" w:lineRule="auto"/>
              <w:jc w:val="center"/>
              <w:rPr>
                <w:sz w:val="22"/>
                <w:szCs w:val="22"/>
              </w:rPr>
            </w:pPr>
          </w:p>
        </w:tc>
        <w:tc>
          <w:tcPr>
            <w:tcW w:w="980" w:type="dxa"/>
            <w:shd w:val="clear" w:color="auto" w:fill="FFFFFF"/>
          </w:tcPr>
          <w:p w14:paraId="69AEC599" w14:textId="77777777" w:rsidR="004042B9" w:rsidRPr="00EC4B33" w:rsidRDefault="004042B9" w:rsidP="00E177D0">
            <w:pPr>
              <w:spacing w:line="360" w:lineRule="auto"/>
              <w:jc w:val="center"/>
              <w:rPr>
                <w:sz w:val="22"/>
                <w:szCs w:val="22"/>
              </w:rPr>
            </w:pPr>
          </w:p>
        </w:tc>
        <w:tc>
          <w:tcPr>
            <w:tcW w:w="980" w:type="dxa"/>
            <w:shd w:val="clear" w:color="auto" w:fill="FFFFFF"/>
          </w:tcPr>
          <w:p w14:paraId="70DF720B" w14:textId="77777777" w:rsidR="004042B9" w:rsidRPr="00EC4B33" w:rsidRDefault="004042B9" w:rsidP="00E177D0">
            <w:pPr>
              <w:spacing w:line="360" w:lineRule="auto"/>
              <w:jc w:val="center"/>
              <w:rPr>
                <w:sz w:val="22"/>
                <w:szCs w:val="22"/>
              </w:rPr>
            </w:pPr>
          </w:p>
        </w:tc>
        <w:tc>
          <w:tcPr>
            <w:tcW w:w="980" w:type="dxa"/>
            <w:shd w:val="clear" w:color="auto" w:fill="FFFFFF"/>
          </w:tcPr>
          <w:p w14:paraId="47270CAD" w14:textId="77777777" w:rsidR="004042B9" w:rsidRPr="00EC4B33" w:rsidRDefault="004042B9" w:rsidP="00E177D0">
            <w:pPr>
              <w:spacing w:line="360" w:lineRule="auto"/>
              <w:jc w:val="center"/>
              <w:rPr>
                <w:sz w:val="22"/>
                <w:szCs w:val="22"/>
              </w:rPr>
            </w:pPr>
          </w:p>
        </w:tc>
        <w:tc>
          <w:tcPr>
            <w:tcW w:w="1256" w:type="dxa"/>
            <w:shd w:val="clear" w:color="auto" w:fill="FFFFFF"/>
          </w:tcPr>
          <w:p w14:paraId="401E2C47" w14:textId="77777777" w:rsidR="004042B9" w:rsidRPr="00EC4B33" w:rsidRDefault="004042B9" w:rsidP="00E177D0">
            <w:pPr>
              <w:spacing w:line="360" w:lineRule="auto"/>
              <w:jc w:val="center"/>
              <w:rPr>
                <w:sz w:val="22"/>
                <w:szCs w:val="22"/>
              </w:rPr>
            </w:pPr>
          </w:p>
        </w:tc>
      </w:tr>
    </w:tbl>
    <w:p w14:paraId="619EAB11" w14:textId="77777777" w:rsidR="00021100" w:rsidRPr="00EC4B33" w:rsidRDefault="00021100" w:rsidP="00021100">
      <w:pPr>
        <w:jc w:val="both"/>
        <w:rPr>
          <w:sz w:val="22"/>
          <w:szCs w:val="22"/>
        </w:rPr>
      </w:pPr>
    </w:p>
    <w:p w14:paraId="1020738C" w14:textId="77777777" w:rsidR="0013295D" w:rsidRDefault="0013295D">
      <w:pPr>
        <w:suppressAutoHyphens w:val="0"/>
        <w:rPr>
          <w:b/>
          <w:sz w:val="24"/>
          <w:szCs w:val="24"/>
        </w:rPr>
      </w:pPr>
      <w:r>
        <w:rPr>
          <w:b/>
          <w:sz w:val="24"/>
          <w:szCs w:val="24"/>
        </w:rPr>
        <w:br w:type="page"/>
      </w:r>
    </w:p>
    <w:p w14:paraId="1F1582FE" w14:textId="25963FF5" w:rsidR="009746EC" w:rsidRPr="00DE29B3" w:rsidRDefault="0032507E" w:rsidP="00763665">
      <w:pPr>
        <w:spacing w:before="240" w:after="120"/>
        <w:jc w:val="both"/>
        <w:rPr>
          <w:sz w:val="24"/>
          <w:szCs w:val="24"/>
        </w:rPr>
      </w:pPr>
      <w:r w:rsidRPr="00DE29B3">
        <w:rPr>
          <w:b/>
          <w:sz w:val="24"/>
          <w:szCs w:val="24"/>
        </w:rPr>
        <w:lastRenderedPageBreak/>
        <w:t>3</w:t>
      </w:r>
      <w:r w:rsidR="00CE2B58" w:rsidRPr="00DE29B3">
        <w:rPr>
          <w:b/>
          <w:sz w:val="24"/>
          <w:szCs w:val="24"/>
        </w:rPr>
        <w:t xml:space="preserve">.  </w:t>
      </w:r>
      <w:r w:rsidR="009746EC" w:rsidRPr="00DE29B3">
        <w:rPr>
          <w:b/>
          <w:sz w:val="24"/>
          <w:szCs w:val="24"/>
        </w:rPr>
        <w:t xml:space="preserve"> </w:t>
      </w:r>
      <w:r w:rsidR="00DE29B3">
        <w:rPr>
          <w:b/>
          <w:sz w:val="24"/>
          <w:szCs w:val="24"/>
        </w:rPr>
        <w:t xml:space="preserve">  </w:t>
      </w:r>
      <w:r w:rsidR="009746EC" w:rsidRPr="00DE29B3">
        <w:rPr>
          <w:b/>
          <w:sz w:val="24"/>
          <w:szCs w:val="24"/>
        </w:rPr>
        <w:t>I CAMBIAMENTI A SEGUITO DELL’INVESTIMENTO</w:t>
      </w:r>
    </w:p>
    <w:p w14:paraId="174F1F9F" w14:textId="77777777" w:rsidR="009746EC" w:rsidRPr="00763665" w:rsidRDefault="0032507E" w:rsidP="00763665">
      <w:pPr>
        <w:spacing w:after="120" w:line="360" w:lineRule="auto"/>
        <w:jc w:val="both"/>
        <w:rPr>
          <w:b/>
          <w:sz w:val="24"/>
          <w:szCs w:val="24"/>
        </w:rPr>
      </w:pPr>
      <w:r w:rsidRPr="00DE29B3">
        <w:rPr>
          <w:b/>
          <w:sz w:val="24"/>
          <w:szCs w:val="24"/>
        </w:rPr>
        <w:t>3</w:t>
      </w:r>
      <w:r w:rsidR="009746EC" w:rsidRPr="00DE29B3">
        <w:rPr>
          <w:b/>
          <w:sz w:val="24"/>
          <w:szCs w:val="24"/>
        </w:rPr>
        <w:t xml:space="preserve">.1 </w:t>
      </w:r>
      <w:r w:rsidR="00DE29B3">
        <w:rPr>
          <w:b/>
          <w:sz w:val="24"/>
          <w:szCs w:val="24"/>
        </w:rPr>
        <w:t xml:space="preserve">  </w:t>
      </w:r>
      <w:r w:rsidR="009746EC" w:rsidRPr="00DE29B3">
        <w:rPr>
          <w:b/>
          <w:sz w:val="24"/>
          <w:szCs w:val="24"/>
        </w:rPr>
        <w:t xml:space="preserve">Le variazioni sulle produzioni aziendali e sui fattori di produzione </w:t>
      </w:r>
    </w:p>
    <w:p w14:paraId="517CC5F7" w14:textId="0B29E30C" w:rsidR="009746EC" w:rsidRDefault="009746EC" w:rsidP="009746EC">
      <w:pPr>
        <w:numPr>
          <w:ilvl w:val="0"/>
          <w:numId w:val="6"/>
        </w:numPr>
        <w:suppressAutoHyphens w:val="0"/>
        <w:spacing w:after="120"/>
        <w:jc w:val="both"/>
        <w:rPr>
          <w:sz w:val="22"/>
          <w:szCs w:val="22"/>
        </w:rPr>
      </w:pPr>
      <w:r w:rsidRPr="00EC4B33">
        <w:rPr>
          <w:sz w:val="22"/>
          <w:szCs w:val="22"/>
        </w:rPr>
        <w:t>Previsione del settore produttivo prevalente dell’azienda al termine del PA;</w:t>
      </w:r>
    </w:p>
    <w:tbl>
      <w:tblPr>
        <w:tblW w:w="5000" w:type="pct"/>
        <w:tblCellMar>
          <w:left w:w="70" w:type="dxa"/>
          <w:right w:w="70" w:type="dxa"/>
        </w:tblCellMar>
        <w:tblLook w:val="04A0" w:firstRow="1" w:lastRow="0" w:firstColumn="1" w:lastColumn="0" w:noHBand="0" w:noVBand="1"/>
      </w:tblPr>
      <w:tblGrid>
        <w:gridCol w:w="2414"/>
        <w:gridCol w:w="1650"/>
        <w:gridCol w:w="1066"/>
        <w:gridCol w:w="1600"/>
        <w:gridCol w:w="1447"/>
        <w:gridCol w:w="1600"/>
      </w:tblGrid>
      <w:tr w:rsidR="00DB5EE4" w:rsidRPr="00AD1481" w14:paraId="45E621A6" w14:textId="77777777" w:rsidTr="0060011D">
        <w:trPr>
          <w:trHeight w:val="300"/>
        </w:trPr>
        <w:tc>
          <w:tcPr>
            <w:tcW w:w="1235" w:type="pct"/>
            <w:tcBorders>
              <w:top w:val="nil"/>
              <w:left w:val="nil"/>
              <w:bottom w:val="nil"/>
              <w:right w:val="nil"/>
            </w:tcBorders>
            <w:shd w:val="clear" w:color="auto" w:fill="auto"/>
            <w:noWrap/>
            <w:vAlign w:val="bottom"/>
          </w:tcPr>
          <w:p w14:paraId="435E93CF" w14:textId="77777777" w:rsidR="00DB5EE4" w:rsidRPr="00AD1481" w:rsidRDefault="00DB5EE4" w:rsidP="0008206B">
            <w:pPr>
              <w:suppressAutoHyphens w:val="0"/>
              <w:rPr>
                <w:rFonts w:ascii="Calibri" w:hAnsi="Calibri" w:cs="Calibri"/>
                <w:sz w:val="18"/>
                <w:szCs w:val="18"/>
                <w:lang w:eastAsia="it-IT"/>
              </w:rPr>
            </w:pPr>
          </w:p>
        </w:tc>
        <w:tc>
          <w:tcPr>
            <w:tcW w:w="844" w:type="pct"/>
            <w:tcBorders>
              <w:top w:val="nil"/>
              <w:left w:val="nil"/>
              <w:bottom w:val="nil"/>
              <w:right w:val="nil"/>
            </w:tcBorders>
            <w:shd w:val="clear" w:color="auto" w:fill="auto"/>
            <w:noWrap/>
            <w:vAlign w:val="bottom"/>
          </w:tcPr>
          <w:p w14:paraId="1E593DB9" w14:textId="77777777" w:rsidR="00DB5EE4" w:rsidRPr="00AD1481" w:rsidRDefault="00DB5EE4" w:rsidP="0008206B">
            <w:pPr>
              <w:suppressAutoHyphens w:val="0"/>
              <w:jc w:val="center"/>
              <w:rPr>
                <w:rFonts w:ascii="Calibri" w:hAnsi="Calibri" w:cs="Calibri"/>
                <w:sz w:val="18"/>
                <w:szCs w:val="18"/>
                <w:lang w:eastAsia="it-IT"/>
              </w:rPr>
            </w:pPr>
          </w:p>
        </w:tc>
        <w:tc>
          <w:tcPr>
            <w:tcW w:w="545" w:type="pct"/>
            <w:tcBorders>
              <w:top w:val="nil"/>
              <w:left w:val="nil"/>
              <w:bottom w:val="nil"/>
              <w:right w:val="nil"/>
            </w:tcBorders>
            <w:shd w:val="clear" w:color="auto" w:fill="auto"/>
            <w:noWrap/>
            <w:vAlign w:val="bottom"/>
          </w:tcPr>
          <w:p w14:paraId="60A1ADA8" w14:textId="77777777" w:rsidR="00DB5EE4" w:rsidRPr="00AD1481" w:rsidRDefault="00DB5EE4" w:rsidP="0008206B">
            <w:pPr>
              <w:suppressAutoHyphens w:val="0"/>
              <w:jc w:val="center"/>
              <w:rPr>
                <w:rFonts w:ascii="Calibri" w:hAnsi="Calibri" w:cs="Calibri"/>
                <w:sz w:val="18"/>
                <w:szCs w:val="18"/>
                <w:lang w:eastAsia="it-IT"/>
              </w:rPr>
            </w:pPr>
          </w:p>
        </w:tc>
        <w:tc>
          <w:tcPr>
            <w:tcW w:w="818" w:type="pct"/>
            <w:tcBorders>
              <w:top w:val="nil"/>
              <w:left w:val="nil"/>
              <w:bottom w:val="nil"/>
              <w:right w:val="nil"/>
            </w:tcBorders>
            <w:shd w:val="clear" w:color="auto" w:fill="auto"/>
            <w:noWrap/>
            <w:vAlign w:val="bottom"/>
          </w:tcPr>
          <w:p w14:paraId="359002DD" w14:textId="77777777" w:rsidR="00DB5EE4" w:rsidRPr="00AD1481" w:rsidRDefault="00DB5EE4" w:rsidP="0008206B">
            <w:pPr>
              <w:suppressAutoHyphens w:val="0"/>
              <w:rPr>
                <w:lang w:eastAsia="it-IT"/>
              </w:rPr>
            </w:pPr>
          </w:p>
        </w:tc>
        <w:tc>
          <w:tcPr>
            <w:tcW w:w="740" w:type="pct"/>
            <w:tcBorders>
              <w:top w:val="nil"/>
              <w:left w:val="nil"/>
              <w:bottom w:val="nil"/>
              <w:right w:val="nil"/>
            </w:tcBorders>
            <w:shd w:val="clear" w:color="auto" w:fill="auto"/>
            <w:noWrap/>
            <w:vAlign w:val="bottom"/>
          </w:tcPr>
          <w:p w14:paraId="70CAA349" w14:textId="77777777" w:rsidR="00DB5EE4" w:rsidRPr="00AD1481" w:rsidRDefault="00DB5EE4" w:rsidP="0008206B">
            <w:pPr>
              <w:suppressAutoHyphens w:val="0"/>
              <w:rPr>
                <w:lang w:eastAsia="it-IT"/>
              </w:rPr>
            </w:pPr>
          </w:p>
        </w:tc>
        <w:tc>
          <w:tcPr>
            <w:tcW w:w="818" w:type="pct"/>
            <w:tcBorders>
              <w:top w:val="nil"/>
              <w:left w:val="nil"/>
              <w:bottom w:val="nil"/>
              <w:right w:val="nil"/>
            </w:tcBorders>
            <w:shd w:val="clear" w:color="auto" w:fill="auto"/>
            <w:noWrap/>
            <w:vAlign w:val="bottom"/>
          </w:tcPr>
          <w:p w14:paraId="28E720E8" w14:textId="77777777" w:rsidR="00DB5EE4" w:rsidRPr="00AD1481" w:rsidRDefault="00DB5EE4" w:rsidP="0008206B">
            <w:pPr>
              <w:suppressAutoHyphens w:val="0"/>
              <w:rPr>
                <w:rFonts w:ascii="Calibri" w:hAnsi="Calibri" w:cs="Calibri"/>
                <w:color w:val="000000"/>
                <w:sz w:val="22"/>
                <w:szCs w:val="22"/>
                <w:lang w:eastAsia="it-IT"/>
              </w:rPr>
            </w:pPr>
          </w:p>
        </w:tc>
      </w:tr>
    </w:tbl>
    <w:tbl>
      <w:tblPr>
        <w:tblStyle w:val="Grigliatabella"/>
        <w:tblW w:w="9788" w:type="dxa"/>
        <w:tblLook w:val="04A0" w:firstRow="1" w:lastRow="0" w:firstColumn="1" w:lastColumn="0" w:noHBand="0" w:noVBand="1"/>
      </w:tblPr>
      <w:tblGrid>
        <w:gridCol w:w="1390"/>
        <w:gridCol w:w="1191"/>
        <w:gridCol w:w="1100"/>
        <w:gridCol w:w="1375"/>
        <w:gridCol w:w="1651"/>
        <w:gridCol w:w="1513"/>
        <w:gridCol w:w="1568"/>
      </w:tblGrid>
      <w:tr w:rsidR="0060011D" w:rsidRPr="0038497B" w14:paraId="118AE522" w14:textId="77777777" w:rsidTr="0060011D">
        <w:trPr>
          <w:trHeight w:val="367"/>
        </w:trPr>
        <w:tc>
          <w:tcPr>
            <w:tcW w:w="1390" w:type="dxa"/>
            <w:vAlign w:val="center"/>
          </w:tcPr>
          <w:p w14:paraId="28FFD7F5" w14:textId="77777777" w:rsidR="0060011D" w:rsidRPr="0038497B" w:rsidRDefault="0060011D" w:rsidP="005471CF">
            <w:pPr>
              <w:suppressAutoHyphens w:val="0"/>
              <w:spacing w:after="120"/>
              <w:jc w:val="both"/>
              <w:rPr>
                <w:sz w:val="22"/>
                <w:szCs w:val="22"/>
              </w:rPr>
            </w:pPr>
            <w:r>
              <w:rPr>
                <w:sz w:val="22"/>
                <w:szCs w:val="22"/>
              </w:rPr>
              <w:t>Comune</w:t>
            </w:r>
          </w:p>
        </w:tc>
        <w:tc>
          <w:tcPr>
            <w:tcW w:w="1191" w:type="dxa"/>
            <w:vAlign w:val="center"/>
          </w:tcPr>
          <w:p w14:paraId="7A0C9F40" w14:textId="77777777" w:rsidR="0060011D" w:rsidRPr="0038497B" w:rsidRDefault="0060011D" w:rsidP="005471CF">
            <w:pPr>
              <w:suppressAutoHyphens w:val="0"/>
              <w:spacing w:after="120"/>
              <w:jc w:val="both"/>
              <w:rPr>
                <w:sz w:val="22"/>
                <w:szCs w:val="22"/>
              </w:rPr>
            </w:pPr>
            <w:r>
              <w:rPr>
                <w:sz w:val="22"/>
                <w:szCs w:val="22"/>
              </w:rPr>
              <w:t>Foglio</w:t>
            </w:r>
          </w:p>
        </w:tc>
        <w:tc>
          <w:tcPr>
            <w:tcW w:w="1100" w:type="dxa"/>
            <w:vAlign w:val="center"/>
          </w:tcPr>
          <w:p w14:paraId="514664DE" w14:textId="77777777" w:rsidR="0060011D" w:rsidRPr="0038497B" w:rsidRDefault="0060011D" w:rsidP="005471CF">
            <w:pPr>
              <w:suppressAutoHyphens w:val="0"/>
              <w:spacing w:after="120"/>
              <w:jc w:val="both"/>
              <w:rPr>
                <w:sz w:val="22"/>
                <w:szCs w:val="22"/>
              </w:rPr>
            </w:pPr>
            <w:r>
              <w:rPr>
                <w:sz w:val="22"/>
                <w:szCs w:val="22"/>
              </w:rPr>
              <w:t>Particella</w:t>
            </w:r>
          </w:p>
        </w:tc>
        <w:tc>
          <w:tcPr>
            <w:tcW w:w="1375" w:type="dxa"/>
            <w:vAlign w:val="center"/>
          </w:tcPr>
          <w:p w14:paraId="149873FD" w14:textId="77777777" w:rsidR="0060011D" w:rsidRPr="0038497B" w:rsidRDefault="0060011D" w:rsidP="005471CF">
            <w:pPr>
              <w:suppressAutoHyphens w:val="0"/>
              <w:spacing w:after="120"/>
              <w:jc w:val="both"/>
              <w:rPr>
                <w:sz w:val="22"/>
                <w:szCs w:val="22"/>
              </w:rPr>
            </w:pPr>
            <w:proofErr w:type="spellStart"/>
            <w:r>
              <w:rPr>
                <w:sz w:val="22"/>
                <w:szCs w:val="22"/>
              </w:rPr>
              <w:t>Sup</w:t>
            </w:r>
            <w:proofErr w:type="spellEnd"/>
            <w:r>
              <w:rPr>
                <w:sz w:val="22"/>
                <w:szCs w:val="22"/>
              </w:rPr>
              <w:t xml:space="preserve">. </w:t>
            </w:r>
            <w:proofErr w:type="spellStart"/>
            <w:r>
              <w:rPr>
                <w:sz w:val="22"/>
                <w:szCs w:val="22"/>
              </w:rPr>
              <w:t>cat</w:t>
            </w:r>
            <w:proofErr w:type="spellEnd"/>
            <w:r>
              <w:rPr>
                <w:sz w:val="22"/>
                <w:szCs w:val="22"/>
              </w:rPr>
              <w:t>. Ha</w:t>
            </w:r>
          </w:p>
        </w:tc>
        <w:tc>
          <w:tcPr>
            <w:tcW w:w="1651" w:type="dxa"/>
            <w:vAlign w:val="center"/>
          </w:tcPr>
          <w:p w14:paraId="37A6747F" w14:textId="77777777" w:rsidR="0060011D" w:rsidRPr="0038497B" w:rsidRDefault="0060011D" w:rsidP="005471CF">
            <w:pPr>
              <w:suppressAutoHyphens w:val="0"/>
              <w:spacing w:after="120"/>
              <w:jc w:val="both"/>
              <w:rPr>
                <w:sz w:val="22"/>
                <w:szCs w:val="22"/>
              </w:rPr>
            </w:pPr>
            <w:proofErr w:type="spellStart"/>
            <w:r>
              <w:rPr>
                <w:sz w:val="22"/>
                <w:szCs w:val="22"/>
              </w:rPr>
              <w:t>Sup</w:t>
            </w:r>
            <w:proofErr w:type="spellEnd"/>
            <w:r>
              <w:rPr>
                <w:sz w:val="22"/>
                <w:szCs w:val="22"/>
              </w:rPr>
              <w:t xml:space="preserve">. </w:t>
            </w:r>
            <w:proofErr w:type="spellStart"/>
            <w:r>
              <w:rPr>
                <w:sz w:val="22"/>
                <w:szCs w:val="22"/>
              </w:rPr>
              <w:t>utilizz.Ha</w:t>
            </w:r>
            <w:proofErr w:type="spellEnd"/>
          </w:p>
        </w:tc>
        <w:tc>
          <w:tcPr>
            <w:tcW w:w="1513" w:type="dxa"/>
            <w:vAlign w:val="center"/>
          </w:tcPr>
          <w:p w14:paraId="07CFFFD6" w14:textId="77777777" w:rsidR="0060011D" w:rsidRPr="0038497B" w:rsidRDefault="0060011D" w:rsidP="005471CF">
            <w:pPr>
              <w:suppressAutoHyphens w:val="0"/>
              <w:spacing w:after="120"/>
              <w:jc w:val="both"/>
              <w:rPr>
                <w:sz w:val="22"/>
                <w:szCs w:val="22"/>
              </w:rPr>
            </w:pPr>
            <w:r>
              <w:rPr>
                <w:sz w:val="22"/>
                <w:szCs w:val="22"/>
              </w:rPr>
              <w:t>Qualità-classe</w:t>
            </w:r>
          </w:p>
        </w:tc>
        <w:tc>
          <w:tcPr>
            <w:tcW w:w="1568" w:type="dxa"/>
            <w:vAlign w:val="center"/>
          </w:tcPr>
          <w:p w14:paraId="51966419" w14:textId="77777777" w:rsidR="0060011D" w:rsidRPr="0038497B" w:rsidRDefault="0060011D" w:rsidP="005471CF">
            <w:pPr>
              <w:suppressAutoHyphens w:val="0"/>
              <w:spacing w:after="120"/>
              <w:jc w:val="both"/>
              <w:rPr>
                <w:sz w:val="22"/>
                <w:szCs w:val="22"/>
              </w:rPr>
            </w:pPr>
            <w:r>
              <w:rPr>
                <w:sz w:val="22"/>
                <w:szCs w:val="22"/>
              </w:rPr>
              <w:t>Irriguo (X)</w:t>
            </w:r>
          </w:p>
        </w:tc>
      </w:tr>
      <w:tr w:rsidR="0060011D" w:rsidRPr="0038497B" w14:paraId="3A9F89DF" w14:textId="77777777" w:rsidTr="0060011D">
        <w:trPr>
          <w:trHeight w:val="367"/>
        </w:trPr>
        <w:tc>
          <w:tcPr>
            <w:tcW w:w="1390" w:type="dxa"/>
            <w:vAlign w:val="center"/>
          </w:tcPr>
          <w:p w14:paraId="1884F8DC" w14:textId="77777777" w:rsidR="0060011D" w:rsidRPr="0038497B" w:rsidRDefault="0060011D" w:rsidP="005471CF">
            <w:pPr>
              <w:suppressAutoHyphens w:val="0"/>
              <w:spacing w:after="120"/>
              <w:jc w:val="both"/>
              <w:rPr>
                <w:sz w:val="22"/>
                <w:szCs w:val="22"/>
              </w:rPr>
            </w:pPr>
          </w:p>
        </w:tc>
        <w:tc>
          <w:tcPr>
            <w:tcW w:w="1191" w:type="dxa"/>
            <w:vAlign w:val="center"/>
          </w:tcPr>
          <w:p w14:paraId="404BC98B" w14:textId="77777777" w:rsidR="0060011D" w:rsidRPr="0038497B" w:rsidRDefault="0060011D" w:rsidP="005471CF">
            <w:pPr>
              <w:suppressAutoHyphens w:val="0"/>
              <w:spacing w:after="120"/>
              <w:jc w:val="both"/>
              <w:rPr>
                <w:sz w:val="22"/>
                <w:szCs w:val="22"/>
              </w:rPr>
            </w:pPr>
          </w:p>
        </w:tc>
        <w:tc>
          <w:tcPr>
            <w:tcW w:w="1100" w:type="dxa"/>
            <w:vAlign w:val="center"/>
          </w:tcPr>
          <w:p w14:paraId="367FA71F" w14:textId="77777777" w:rsidR="0060011D" w:rsidRPr="0038497B" w:rsidRDefault="0060011D" w:rsidP="005471CF">
            <w:pPr>
              <w:suppressAutoHyphens w:val="0"/>
              <w:spacing w:after="120"/>
              <w:jc w:val="both"/>
              <w:rPr>
                <w:sz w:val="22"/>
                <w:szCs w:val="22"/>
              </w:rPr>
            </w:pPr>
          </w:p>
        </w:tc>
        <w:tc>
          <w:tcPr>
            <w:tcW w:w="1375" w:type="dxa"/>
            <w:vAlign w:val="center"/>
          </w:tcPr>
          <w:p w14:paraId="5A3B30FE" w14:textId="77777777" w:rsidR="0060011D" w:rsidRPr="0038497B" w:rsidRDefault="0060011D" w:rsidP="005471CF">
            <w:pPr>
              <w:suppressAutoHyphens w:val="0"/>
              <w:spacing w:after="120"/>
              <w:jc w:val="both"/>
              <w:rPr>
                <w:sz w:val="22"/>
                <w:szCs w:val="22"/>
              </w:rPr>
            </w:pPr>
          </w:p>
        </w:tc>
        <w:tc>
          <w:tcPr>
            <w:tcW w:w="1651" w:type="dxa"/>
            <w:vAlign w:val="center"/>
          </w:tcPr>
          <w:p w14:paraId="2BD36D39" w14:textId="77777777" w:rsidR="0060011D" w:rsidRPr="0038497B" w:rsidRDefault="0060011D" w:rsidP="005471CF">
            <w:pPr>
              <w:suppressAutoHyphens w:val="0"/>
              <w:spacing w:after="120"/>
              <w:jc w:val="both"/>
              <w:rPr>
                <w:sz w:val="22"/>
                <w:szCs w:val="22"/>
              </w:rPr>
            </w:pPr>
          </w:p>
        </w:tc>
        <w:tc>
          <w:tcPr>
            <w:tcW w:w="1513" w:type="dxa"/>
            <w:vAlign w:val="center"/>
          </w:tcPr>
          <w:p w14:paraId="6911DB3A" w14:textId="77777777" w:rsidR="0060011D" w:rsidRPr="0038497B" w:rsidRDefault="0060011D" w:rsidP="005471CF">
            <w:pPr>
              <w:suppressAutoHyphens w:val="0"/>
              <w:spacing w:after="120"/>
              <w:jc w:val="both"/>
              <w:rPr>
                <w:sz w:val="22"/>
                <w:szCs w:val="22"/>
              </w:rPr>
            </w:pPr>
          </w:p>
        </w:tc>
        <w:tc>
          <w:tcPr>
            <w:tcW w:w="1568" w:type="dxa"/>
            <w:vAlign w:val="center"/>
          </w:tcPr>
          <w:p w14:paraId="6D1430C3" w14:textId="77777777" w:rsidR="0060011D" w:rsidRPr="0038497B" w:rsidRDefault="0060011D" w:rsidP="005471CF">
            <w:pPr>
              <w:suppressAutoHyphens w:val="0"/>
              <w:spacing w:after="120"/>
              <w:jc w:val="both"/>
              <w:rPr>
                <w:sz w:val="22"/>
                <w:szCs w:val="22"/>
              </w:rPr>
            </w:pPr>
          </w:p>
        </w:tc>
      </w:tr>
      <w:tr w:rsidR="0060011D" w:rsidRPr="0038497B" w14:paraId="51085D2F" w14:textId="77777777" w:rsidTr="0060011D">
        <w:trPr>
          <w:trHeight w:val="380"/>
        </w:trPr>
        <w:tc>
          <w:tcPr>
            <w:tcW w:w="1390" w:type="dxa"/>
            <w:vAlign w:val="center"/>
          </w:tcPr>
          <w:p w14:paraId="1579128C" w14:textId="77777777" w:rsidR="0060011D" w:rsidRPr="0038497B" w:rsidRDefault="0060011D" w:rsidP="005471CF">
            <w:pPr>
              <w:suppressAutoHyphens w:val="0"/>
              <w:spacing w:after="120"/>
              <w:jc w:val="both"/>
              <w:rPr>
                <w:sz w:val="22"/>
                <w:szCs w:val="22"/>
              </w:rPr>
            </w:pPr>
          </w:p>
        </w:tc>
        <w:tc>
          <w:tcPr>
            <w:tcW w:w="1191" w:type="dxa"/>
            <w:vAlign w:val="center"/>
          </w:tcPr>
          <w:p w14:paraId="60C932DD" w14:textId="77777777" w:rsidR="0060011D" w:rsidRPr="0038497B" w:rsidRDefault="0060011D" w:rsidP="005471CF">
            <w:pPr>
              <w:suppressAutoHyphens w:val="0"/>
              <w:spacing w:after="120"/>
              <w:jc w:val="both"/>
              <w:rPr>
                <w:sz w:val="22"/>
                <w:szCs w:val="22"/>
              </w:rPr>
            </w:pPr>
          </w:p>
        </w:tc>
        <w:tc>
          <w:tcPr>
            <w:tcW w:w="1100" w:type="dxa"/>
            <w:vAlign w:val="center"/>
          </w:tcPr>
          <w:p w14:paraId="21B1365B" w14:textId="77777777" w:rsidR="0060011D" w:rsidRPr="0038497B" w:rsidRDefault="0060011D" w:rsidP="005471CF">
            <w:pPr>
              <w:suppressAutoHyphens w:val="0"/>
              <w:spacing w:after="120"/>
              <w:jc w:val="both"/>
              <w:rPr>
                <w:sz w:val="22"/>
                <w:szCs w:val="22"/>
              </w:rPr>
            </w:pPr>
          </w:p>
        </w:tc>
        <w:tc>
          <w:tcPr>
            <w:tcW w:w="1375" w:type="dxa"/>
            <w:vAlign w:val="center"/>
          </w:tcPr>
          <w:p w14:paraId="267F1461" w14:textId="77777777" w:rsidR="0060011D" w:rsidRPr="0038497B" w:rsidRDefault="0060011D" w:rsidP="005471CF">
            <w:pPr>
              <w:suppressAutoHyphens w:val="0"/>
              <w:spacing w:after="120"/>
              <w:jc w:val="both"/>
              <w:rPr>
                <w:sz w:val="22"/>
                <w:szCs w:val="22"/>
              </w:rPr>
            </w:pPr>
          </w:p>
        </w:tc>
        <w:tc>
          <w:tcPr>
            <w:tcW w:w="1651" w:type="dxa"/>
            <w:vAlign w:val="center"/>
          </w:tcPr>
          <w:p w14:paraId="743DA67A" w14:textId="77777777" w:rsidR="0060011D" w:rsidRPr="0038497B" w:rsidRDefault="0060011D" w:rsidP="005471CF">
            <w:pPr>
              <w:suppressAutoHyphens w:val="0"/>
              <w:spacing w:after="120"/>
              <w:jc w:val="both"/>
              <w:rPr>
                <w:sz w:val="22"/>
                <w:szCs w:val="22"/>
              </w:rPr>
            </w:pPr>
          </w:p>
        </w:tc>
        <w:tc>
          <w:tcPr>
            <w:tcW w:w="1513" w:type="dxa"/>
            <w:vAlign w:val="center"/>
          </w:tcPr>
          <w:p w14:paraId="7C287CF8" w14:textId="77777777" w:rsidR="0060011D" w:rsidRPr="0038497B" w:rsidRDefault="0060011D" w:rsidP="005471CF">
            <w:pPr>
              <w:suppressAutoHyphens w:val="0"/>
              <w:spacing w:after="120"/>
              <w:jc w:val="both"/>
              <w:rPr>
                <w:sz w:val="22"/>
                <w:szCs w:val="22"/>
              </w:rPr>
            </w:pPr>
          </w:p>
        </w:tc>
        <w:tc>
          <w:tcPr>
            <w:tcW w:w="1568" w:type="dxa"/>
            <w:vAlign w:val="center"/>
          </w:tcPr>
          <w:p w14:paraId="384F309A" w14:textId="77777777" w:rsidR="0060011D" w:rsidRPr="0038497B" w:rsidRDefault="0060011D" w:rsidP="005471CF">
            <w:pPr>
              <w:suppressAutoHyphens w:val="0"/>
              <w:spacing w:after="120"/>
              <w:jc w:val="both"/>
              <w:rPr>
                <w:sz w:val="22"/>
                <w:szCs w:val="22"/>
              </w:rPr>
            </w:pPr>
          </w:p>
        </w:tc>
      </w:tr>
      <w:tr w:rsidR="0060011D" w:rsidRPr="0038497B" w14:paraId="22692974" w14:textId="77777777" w:rsidTr="0060011D">
        <w:trPr>
          <w:trHeight w:val="367"/>
        </w:trPr>
        <w:tc>
          <w:tcPr>
            <w:tcW w:w="1390" w:type="dxa"/>
            <w:vAlign w:val="center"/>
          </w:tcPr>
          <w:p w14:paraId="48EBBABA" w14:textId="77777777" w:rsidR="0060011D" w:rsidRPr="0038497B" w:rsidRDefault="0060011D" w:rsidP="005471CF">
            <w:pPr>
              <w:suppressAutoHyphens w:val="0"/>
              <w:spacing w:after="120"/>
              <w:jc w:val="both"/>
              <w:rPr>
                <w:sz w:val="22"/>
                <w:szCs w:val="22"/>
              </w:rPr>
            </w:pPr>
          </w:p>
        </w:tc>
        <w:tc>
          <w:tcPr>
            <w:tcW w:w="1191" w:type="dxa"/>
            <w:vAlign w:val="center"/>
          </w:tcPr>
          <w:p w14:paraId="16674591" w14:textId="77777777" w:rsidR="0060011D" w:rsidRPr="0038497B" w:rsidRDefault="0060011D" w:rsidP="005471CF">
            <w:pPr>
              <w:suppressAutoHyphens w:val="0"/>
              <w:spacing w:after="120"/>
              <w:jc w:val="both"/>
              <w:rPr>
                <w:sz w:val="22"/>
                <w:szCs w:val="22"/>
              </w:rPr>
            </w:pPr>
          </w:p>
        </w:tc>
        <w:tc>
          <w:tcPr>
            <w:tcW w:w="1100" w:type="dxa"/>
            <w:vAlign w:val="center"/>
          </w:tcPr>
          <w:p w14:paraId="12E496E8" w14:textId="77777777" w:rsidR="0060011D" w:rsidRPr="0038497B" w:rsidRDefault="0060011D" w:rsidP="005471CF">
            <w:pPr>
              <w:suppressAutoHyphens w:val="0"/>
              <w:spacing w:after="120"/>
              <w:jc w:val="both"/>
              <w:rPr>
                <w:sz w:val="22"/>
                <w:szCs w:val="22"/>
              </w:rPr>
            </w:pPr>
          </w:p>
        </w:tc>
        <w:tc>
          <w:tcPr>
            <w:tcW w:w="1375" w:type="dxa"/>
            <w:vAlign w:val="center"/>
          </w:tcPr>
          <w:p w14:paraId="667E03D7" w14:textId="77777777" w:rsidR="0060011D" w:rsidRPr="0038497B" w:rsidRDefault="0060011D" w:rsidP="005471CF">
            <w:pPr>
              <w:suppressAutoHyphens w:val="0"/>
              <w:spacing w:after="120"/>
              <w:jc w:val="both"/>
              <w:rPr>
                <w:sz w:val="22"/>
                <w:szCs w:val="22"/>
              </w:rPr>
            </w:pPr>
          </w:p>
        </w:tc>
        <w:tc>
          <w:tcPr>
            <w:tcW w:w="1651" w:type="dxa"/>
            <w:vAlign w:val="center"/>
          </w:tcPr>
          <w:p w14:paraId="0B664CD7" w14:textId="77777777" w:rsidR="0060011D" w:rsidRPr="0038497B" w:rsidRDefault="0060011D" w:rsidP="005471CF">
            <w:pPr>
              <w:suppressAutoHyphens w:val="0"/>
              <w:spacing w:after="120"/>
              <w:jc w:val="both"/>
              <w:rPr>
                <w:sz w:val="22"/>
                <w:szCs w:val="22"/>
              </w:rPr>
            </w:pPr>
          </w:p>
        </w:tc>
        <w:tc>
          <w:tcPr>
            <w:tcW w:w="1513" w:type="dxa"/>
            <w:vAlign w:val="center"/>
          </w:tcPr>
          <w:p w14:paraId="6E9E7FA3" w14:textId="77777777" w:rsidR="0060011D" w:rsidRPr="0038497B" w:rsidRDefault="0060011D" w:rsidP="005471CF">
            <w:pPr>
              <w:suppressAutoHyphens w:val="0"/>
              <w:spacing w:after="120"/>
              <w:jc w:val="both"/>
              <w:rPr>
                <w:sz w:val="22"/>
                <w:szCs w:val="22"/>
              </w:rPr>
            </w:pPr>
          </w:p>
        </w:tc>
        <w:tc>
          <w:tcPr>
            <w:tcW w:w="1568" w:type="dxa"/>
            <w:vAlign w:val="center"/>
          </w:tcPr>
          <w:p w14:paraId="51937E82" w14:textId="77777777" w:rsidR="0060011D" w:rsidRPr="0038497B" w:rsidRDefault="0060011D" w:rsidP="005471CF">
            <w:pPr>
              <w:suppressAutoHyphens w:val="0"/>
              <w:spacing w:after="120"/>
              <w:jc w:val="both"/>
              <w:rPr>
                <w:sz w:val="22"/>
                <w:szCs w:val="22"/>
              </w:rPr>
            </w:pPr>
          </w:p>
        </w:tc>
      </w:tr>
      <w:tr w:rsidR="0060011D" w:rsidRPr="0038497B" w14:paraId="5B202EF3" w14:textId="77777777" w:rsidTr="0060011D">
        <w:trPr>
          <w:trHeight w:val="367"/>
        </w:trPr>
        <w:tc>
          <w:tcPr>
            <w:tcW w:w="1390" w:type="dxa"/>
            <w:vAlign w:val="center"/>
          </w:tcPr>
          <w:p w14:paraId="37681405" w14:textId="77777777" w:rsidR="0060011D" w:rsidRPr="0038497B" w:rsidRDefault="0060011D" w:rsidP="005471CF">
            <w:pPr>
              <w:suppressAutoHyphens w:val="0"/>
              <w:spacing w:after="120"/>
              <w:jc w:val="both"/>
              <w:rPr>
                <w:sz w:val="22"/>
                <w:szCs w:val="22"/>
              </w:rPr>
            </w:pPr>
          </w:p>
        </w:tc>
        <w:tc>
          <w:tcPr>
            <w:tcW w:w="1191" w:type="dxa"/>
            <w:vAlign w:val="center"/>
          </w:tcPr>
          <w:p w14:paraId="2ED4C53B" w14:textId="77777777" w:rsidR="0060011D" w:rsidRPr="0038497B" w:rsidRDefault="0060011D" w:rsidP="005471CF">
            <w:pPr>
              <w:suppressAutoHyphens w:val="0"/>
              <w:spacing w:after="120"/>
              <w:jc w:val="both"/>
              <w:rPr>
                <w:sz w:val="22"/>
                <w:szCs w:val="22"/>
              </w:rPr>
            </w:pPr>
          </w:p>
        </w:tc>
        <w:tc>
          <w:tcPr>
            <w:tcW w:w="1100" w:type="dxa"/>
            <w:vAlign w:val="center"/>
          </w:tcPr>
          <w:p w14:paraId="339F31DD" w14:textId="77777777" w:rsidR="0060011D" w:rsidRPr="0038497B" w:rsidRDefault="0060011D" w:rsidP="005471CF">
            <w:pPr>
              <w:suppressAutoHyphens w:val="0"/>
              <w:spacing w:after="120"/>
              <w:jc w:val="both"/>
              <w:rPr>
                <w:sz w:val="22"/>
                <w:szCs w:val="22"/>
              </w:rPr>
            </w:pPr>
          </w:p>
        </w:tc>
        <w:tc>
          <w:tcPr>
            <w:tcW w:w="1375" w:type="dxa"/>
            <w:vAlign w:val="center"/>
          </w:tcPr>
          <w:p w14:paraId="7D48C56C" w14:textId="77777777" w:rsidR="0060011D" w:rsidRPr="0038497B" w:rsidRDefault="0060011D" w:rsidP="005471CF">
            <w:pPr>
              <w:suppressAutoHyphens w:val="0"/>
              <w:spacing w:after="120"/>
              <w:jc w:val="both"/>
              <w:rPr>
                <w:sz w:val="22"/>
                <w:szCs w:val="22"/>
              </w:rPr>
            </w:pPr>
          </w:p>
        </w:tc>
        <w:tc>
          <w:tcPr>
            <w:tcW w:w="1651" w:type="dxa"/>
            <w:vAlign w:val="center"/>
          </w:tcPr>
          <w:p w14:paraId="6BCAADC7" w14:textId="77777777" w:rsidR="0060011D" w:rsidRPr="0038497B" w:rsidRDefault="0060011D" w:rsidP="005471CF">
            <w:pPr>
              <w:suppressAutoHyphens w:val="0"/>
              <w:spacing w:after="120"/>
              <w:jc w:val="both"/>
              <w:rPr>
                <w:sz w:val="22"/>
                <w:szCs w:val="22"/>
              </w:rPr>
            </w:pPr>
          </w:p>
        </w:tc>
        <w:tc>
          <w:tcPr>
            <w:tcW w:w="1513" w:type="dxa"/>
            <w:vAlign w:val="center"/>
          </w:tcPr>
          <w:p w14:paraId="59799AB6" w14:textId="77777777" w:rsidR="0060011D" w:rsidRPr="0038497B" w:rsidRDefault="0060011D" w:rsidP="005471CF">
            <w:pPr>
              <w:suppressAutoHyphens w:val="0"/>
              <w:spacing w:after="120"/>
              <w:jc w:val="both"/>
              <w:rPr>
                <w:sz w:val="22"/>
                <w:szCs w:val="22"/>
              </w:rPr>
            </w:pPr>
          </w:p>
        </w:tc>
        <w:tc>
          <w:tcPr>
            <w:tcW w:w="1568" w:type="dxa"/>
            <w:vAlign w:val="center"/>
          </w:tcPr>
          <w:p w14:paraId="293115DB" w14:textId="77777777" w:rsidR="0060011D" w:rsidRPr="0038497B" w:rsidRDefault="0060011D" w:rsidP="005471CF">
            <w:pPr>
              <w:suppressAutoHyphens w:val="0"/>
              <w:spacing w:after="120"/>
              <w:jc w:val="both"/>
              <w:rPr>
                <w:sz w:val="22"/>
                <w:szCs w:val="22"/>
              </w:rPr>
            </w:pPr>
          </w:p>
        </w:tc>
      </w:tr>
      <w:tr w:rsidR="0060011D" w:rsidRPr="0038497B" w14:paraId="074AF166" w14:textId="77777777" w:rsidTr="0060011D">
        <w:trPr>
          <w:trHeight w:val="367"/>
        </w:trPr>
        <w:tc>
          <w:tcPr>
            <w:tcW w:w="1390" w:type="dxa"/>
            <w:vAlign w:val="center"/>
          </w:tcPr>
          <w:p w14:paraId="7CB6098C" w14:textId="77777777" w:rsidR="0060011D" w:rsidRPr="0038497B" w:rsidRDefault="0060011D" w:rsidP="005471CF">
            <w:pPr>
              <w:suppressAutoHyphens w:val="0"/>
              <w:spacing w:after="120"/>
              <w:jc w:val="both"/>
              <w:rPr>
                <w:sz w:val="22"/>
                <w:szCs w:val="22"/>
              </w:rPr>
            </w:pPr>
          </w:p>
        </w:tc>
        <w:tc>
          <w:tcPr>
            <w:tcW w:w="1191" w:type="dxa"/>
            <w:vAlign w:val="center"/>
          </w:tcPr>
          <w:p w14:paraId="6E9947ED" w14:textId="77777777" w:rsidR="0060011D" w:rsidRPr="0038497B" w:rsidRDefault="0060011D" w:rsidP="005471CF">
            <w:pPr>
              <w:suppressAutoHyphens w:val="0"/>
              <w:spacing w:after="120"/>
              <w:jc w:val="both"/>
              <w:rPr>
                <w:sz w:val="22"/>
                <w:szCs w:val="22"/>
              </w:rPr>
            </w:pPr>
          </w:p>
        </w:tc>
        <w:tc>
          <w:tcPr>
            <w:tcW w:w="1100" w:type="dxa"/>
            <w:vAlign w:val="center"/>
          </w:tcPr>
          <w:p w14:paraId="096949E9" w14:textId="77777777" w:rsidR="0060011D" w:rsidRPr="0038497B" w:rsidRDefault="0060011D" w:rsidP="005471CF">
            <w:pPr>
              <w:suppressAutoHyphens w:val="0"/>
              <w:spacing w:after="120"/>
              <w:jc w:val="both"/>
              <w:rPr>
                <w:sz w:val="22"/>
                <w:szCs w:val="22"/>
              </w:rPr>
            </w:pPr>
          </w:p>
        </w:tc>
        <w:tc>
          <w:tcPr>
            <w:tcW w:w="1375" w:type="dxa"/>
            <w:vAlign w:val="center"/>
          </w:tcPr>
          <w:p w14:paraId="27451808" w14:textId="77777777" w:rsidR="0060011D" w:rsidRPr="0038497B" w:rsidRDefault="0060011D" w:rsidP="005471CF">
            <w:pPr>
              <w:suppressAutoHyphens w:val="0"/>
              <w:spacing w:after="120"/>
              <w:jc w:val="both"/>
              <w:rPr>
                <w:sz w:val="22"/>
                <w:szCs w:val="22"/>
              </w:rPr>
            </w:pPr>
          </w:p>
        </w:tc>
        <w:tc>
          <w:tcPr>
            <w:tcW w:w="1651" w:type="dxa"/>
            <w:vAlign w:val="center"/>
          </w:tcPr>
          <w:p w14:paraId="20B7C113" w14:textId="77777777" w:rsidR="0060011D" w:rsidRPr="0038497B" w:rsidRDefault="0060011D" w:rsidP="005471CF">
            <w:pPr>
              <w:suppressAutoHyphens w:val="0"/>
              <w:spacing w:after="120"/>
              <w:jc w:val="both"/>
              <w:rPr>
                <w:sz w:val="22"/>
                <w:szCs w:val="22"/>
              </w:rPr>
            </w:pPr>
          </w:p>
        </w:tc>
        <w:tc>
          <w:tcPr>
            <w:tcW w:w="1513" w:type="dxa"/>
            <w:vAlign w:val="center"/>
          </w:tcPr>
          <w:p w14:paraId="4476CB65" w14:textId="77777777" w:rsidR="0060011D" w:rsidRPr="0038497B" w:rsidRDefault="0060011D" w:rsidP="005471CF">
            <w:pPr>
              <w:suppressAutoHyphens w:val="0"/>
              <w:spacing w:after="120"/>
              <w:jc w:val="both"/>
              <w:rPr>
                <w:sz w:val="22"/>
                <w:szCs w:val="22"/>
              </w:rPr>
            </w:pPr>
          </w:p>
        </w:tc>
        <w:tc>
          <w:tcPr>
            <w:tcW w:w="1568" w:type="dxa"/>
            <w:vAlign w:val="center"/>
          </w:tcPr>
          <w:p w14:paraId="1C65C533" w14:textId="77777777" w:rsidR="0060011D" w:rsidRPr="0038497B" w:rsidRDefault="0060011D" w:rsidP="005471CF">
            <w:pPr>
              <w:suppressAutoHyphens w:val="0"/>
              <w:spacing w:after="120"/>
              <w:jc w:val="both"/>
              <w:rPr>
                <w:sz w:val="22"/>
                <w:szCs w:val="22"/>
              </w:rPr>
            </w:pPr>
          </w:p>
        </w:tc>
      </w:tr>
      <w:tr w:rsidR="0060011D" w:rsidRPr="0038497B" w14:paraId="01C08F5C" w14:textId="77777777" w:rsidTr="0060011D">
        <w:trPr>
          <w:trHeight w:val="367"/>
        </w:trPr>
        <w:tc>
          <w:tcPr>
            <w:tcW w:w="1390" w:type="dxa"/>
            <w:vAlign w:val="center"/>
          </w:tcPr>
          <w:p w14:paraId="611B8E8D" w14:textId="77777777" w:rsidR="0060011D" w:rsidRPr="0038497B" w:rsidRDefault="0060011D" w:rsidP="005471CF">
            <w:pPr>
              <w:suppressAutoHyphens w:val="0"/>
              <w:spacing w:after="120"/>
              <w:jc w:val="both"/>
              <w:rPr>
                <w:sz w:val="22"/>
                <w:szCs w:val="22"/>
              </w:rPr>
            </w:pPr>
          </w:p>
        </w:tc>
        <w:tc>
          <w:tcPr>
            <w:tcW w:w="1191" w:type="dxa"/>
            <w:vAlign w:val="center"/>
          </w:tcPr>
          <w:p w14:paraId="79388F69" w14:textId="77777777" w:rsidR="0060011D" w:rsidRPr="0038497B" w:rsidRDefault="0060011D" w:rsidP="005471CF">
            <w:pPr>
              <w:suppressAutoHyphens w:val="0"/>
              <w:spacing w:after="120"/>
              <w:jc w:val="both"/>
              <w:rPr>
                <w:sz w:val="22"/>
                <w:szCs w:val="22"/>
              </w:rPr>
            </w:pPr>
          </w:p>
        </w:tc>
        <w:tc>
          <w:tcPr>
            <w:tcW w:w="1100" w:type="dxa"/>
            <w:vAlign w:val="center"/>
          </w:tcPr>
          <w:p w14:paraId="09E2A755" w14:textId="77777777" w:rsidR="0060011D" w:rsidRPr="0038497B" w:rsidRDefault="0060011D" w:rsidP="005471CF">
            <w:pPr>
              <w:suppressAutoHyphens w:val="0"/>
              <w:spacing w:after="120"/>
              <w:jc w:val="both"/>
              <w:rPr>
                <w:sz w:val="22"/>
                <w:szCs w:val="22"/>
              </w:rPr>
            </w:pPr>
          </w:p>
        </w:tc>
        <w:tc>
          <w:tcPr>
            <w:tcW w:w="1375" w:type="dxa"/>
            <w:vAlign w:val="center"/>
          </w:tcPr>
          <w:p w14:paraId="573A28D7" w14:textId="77777777" w:rsidR="0060011D" w:rsidRPr="0038497B" w:rsidRDefault="0060011D" w:rsidP="005471CF">
            <w:pPr>
              <w:suppressAutoHyphens w:val="0"/>
              <w:spacing w:after="120"/>
              <w:jc w:val="both"/>
              <w:rPr>
                <w:sz w:val="22"/>
                <w:szCs w:val="22"/>
              </w:rPr>
            </w:pPr>
          </w:p>
        </w:tc>
        <w:tc>
          <w:tcPr>
            <w:tcW w:w="1651" w:type="dxa"/>
            <w:vAlign w:val="center"/>
          </w:tcPr>
          <w:p w14:paraId="6D3DAC73" w14:textId="77777777" w:rsidR="0060011D" w:rsidRPr="0038497B" w:rsidRDefault="0060011D" w:rsidP="005471CF">
            <w:pPr>
              <w:suppressAutoHyphens w:val="0"/>
              <w:spacing w:after="120"/>
              <w:jc w:val="both"/>
              <w:rPr>
                <w:sz w:val="22"/>
                <w:szCs w:val="22"/>
              </w:rPr>
            </w:pPr>
          </w:p>
        </w:tc>
        <w:tc>
          <w:tcPr>
            <w:tcW w:w="1513" w:type="dxa"/>
            <w:vAlign w:val="center"/>
          </w:tcPr>
          <w:p w14:paraId="720DAAA4" w14:textId="77777777" w:rsidR="0060011D" w:rsidRPr="0038497B" w:rsidRDefault="0060011D" w:rsidP="005471CF">
            <w:pPr>
              <w:suppressAutoHyphens w:val="0"/>
              <w:spacing w:after="120"/>
              <w:jc w:val="both"/>
              <w:rPr>
                <w:sz w:val="22"/>
                <w:szCs w:val="22"/>
              </w:rPr>
            </w:pPr>
          </w:p>
        </w:tc>
        <w:tc>
          <w:tcPr>
            <w:tcW w:w="1568" w:type="dxa"/>
            <w:vAlign w:val="center"/>
          </w:tcPr>
          <w:p w14:paraId="115840F4" w14:textId="77777777" w:rsidR="0060011D" w:rsidRPr="0038497B" w:rsidRDefault="0060011D" w:rsidP="005471CF">
            <w:pPr>
              <w:suppressAutoHyphens w:val="0"/>
              <w:spacing w:after="120"/>
              <w:jc w:val="both"/>
              <w:rPr>
                <w:sz w:val="22"/>
                <w:szCs w:val="22"/>
              </w:rPr>
            </w:pPr>
          </w:p>
        </w:tc>
      </w:tr>
      <w:tr w:rsidR="0060011D" w:rsidRPr="0038497B" w14:paraId="092E3664" w14:textId="77777777" w:rsidTr="0060011D">
        <w:trPr>
          <w:trHeight w:val="380"/>
        </w:trPr>
        <w:tc>
          <w:tcPr>
            <w:tcW w:w="1390" w:type="dxa"/>
            <w:vAlign w:val="center"/>
          </w:tcPr>
          <w:p w14:paraId="5348712C" w14:textId="77777777" w:rsidR="0060011D" w:rsidRPr="0038497B" w:rsidRDefault="0060011D" w:rsidP="005471CF">
            <w:pPr>
              <w:suppressAutoHyphens w:val="0"/>
              <w:spacing w:after="120"/>
              <w:jc w:val="both"/>
              <w:rPr>
                <w:sz w:val="22"/>
                <w:szCs w:val="22"/>
              </w:rPr>
            </w:pPr>
          </w:p>
        </w:tc>
        <w:tc>
          <w:tcPr>
            <w:tcW w:w="1191" w:type="dxa"/>
            <w:vAlign w:val="center"/>
          </w:tcPr>
          <w:p w14:paraId="1D2A7A08" w14:textId="77777777" w:rsidR="0060011D" w:rsidRPr="0038497B" w:rsidRDefault="0060011D" w:rsidP="005471CF">
            <w:pPr>
              <w:suppressAutoHyphens w:val="0"/>
              <w:spacing w:after="120"/>
              <w:jc w:val="both"/>
              <w:rPr>
                <w:sz w:val="22"/>
                <w:szCs w:val="22"/>
              </w:rPr>
            </w:pPr>
          </w:p>
        </w:tc>
        <w:tc>
          <w:tcPr>
            <w:tcW w:w="1100" w:type="dxa"/>
            <w:vAlign w:val="center"/>
          </w:tcPr>
          <w:p w14:paraId="0198559C" w14:textId="77777777" w:rsidR="0060011D" w:rsidRPr="0038497B" w:rsidRDefault="0060011D" w:rsidP="005471CF">
            <w:pPr>
              <w:suppressAutoHyphens w:val="0"/>
              <w:spacing w:after="120"/>
              <w:jc w:val="both"/>
              <w:rPr>
                <w:sz w:val="22"/>
                <w:szCs w:val="22"/>
              </w:rPr>
            </w:pPr>
          </w:p>
        </w:tc>
        <w:tc>
          <w:tcPr>
            <w:tcW w:w="1375" w:type="dxa"/>
            <w:vAlign w:val="center"/>
          </w:tcPr>
          <w:p w14:paraId="4C18E6D6" w14:textId="77777777" w:rsidR="0060011D" w:rsidRPr="0038497B" w:rsidRDefault="0060011D" w:rsidP="005471CF">
            <w:pPr>
              <w:suppressAutoHyphens w:val="0"/>
              <w:spacing w:after="120"/>
              <w:jc w:val="both"/>
              <w:rPr>
                <w:sz w:val="22"/>
                <w:szCs w:val="22"/>
              </w:rPr>
            </w:pPr>
          </w:p>
        </w:tc>
        <w:tc>
          <w:tcPr>
            <w:tcW w:w="1651" w:type="dxa"/>
            <w:vAlign w:val="center"/>
          </w:tcPr>
          <w:p w14:paraId="725C7D2D" w14:textId="77777777" w:rsidR="0060011D" w:rsidRPr="0038497B" w:rsidRDefault="0060011D" w:rsidP="005471CF">
            <w:pPr>
              <w:suppressAutoHyphens w:val="0"/>
              <w:spacing w:after="120"/>
              <w:jc w:val="both"/>
              <w:rPr>
                <w:sz w:val="22"/>
                <w:szCs w:val="22"/>
              </w:rPr>
            </w:pPr>
          </w:p>
        </w:tc>
        <w:tc>
          <w:tcPr>
            <w:tcW w:w="1513" w:type="dxa"/>
            <w:vAlign w:val="center"/>
          </w:tcPr>
          <w:p w14:paraId="613B200E" w14:textId="77777777" w:rsidR="0060011D" w:rsidRPr="0038497B" w:rsidRDefault="0060011D" w:rsidP="005471CF">
            <w:pPr>
              <w:suppressAutoHyphens w:val="0"/>
              <w:spacing w:after="120"/>
              <w:jc w:val="both"/>
              <w:rPr>
                <w:sz w:val="22"/>
                <w:szCs w:val="22"/>
              </w:rPr>
            </w:pPr>
          </w:p>
        </w:tc>
        <w:tc>
          <w:tcPr>
            <w:tcW w:w="1568" w:type="dxa"/>
            <w:vAlign w:val="center"/>
          </w:tcPr>
          <w:p w14:paraId="3449AAE7" w14:textId="77777777" w:rsidR="0060011D" w:rsidRPr="0038497B" w:rsidRDefault="0060011D" w:rsidP="005471CF">
            <w:pPr>
              <w:suppressAutoHyphens w:val="0"/>
              <w:spacing w:after="120"/>
              <w:jc w:val="both"/>
              <w:rPr>
                <w:sz w:val="22"/>
                <w:szCs w:val="22"/>
              </w:rPr>
            </w:pPr>
          </w:p>
        </w:tc>
      </w:tr>
    </w:tbl>
    <w:p w14:paraId="4CE93EF8" w14:textId="77777777" w:rsidR="0060011D" w:rsidRDefault="0060011D" w:rsidP="0060011D">
      <w:pPr>
        <w:suppressAutoHyphens w:val="0"/>
        <w:spacing w:after="120"/>
        <w:jc w:val="both"/>
        <w:rPr>
          <w:sz w:val="22"/>
          <w:szCs w:val="22"/>
        </w:rPr>
      </w:pPr>
    </w:p>
    <w:tbl>
      <w:tblPr>
        <w:tblStyle w:val="Grigliatabella"/>
        <w:tblW w:w="0" w:type="auto"/>
        <w:tblLook w:val="04A0" w:firstRow="1" w:lastRow="0" w:firstColumn="1" w:lastColumn="0" w:noHBand="0" w:noVBand="1"/>
      </w:tblPr>
      <w:tblGrid>
        <w:gridCol w:w="1191"/>
        <w:gridCol w:w="1152"/>
        <w:gridCol w:w="1240"/>
        <w:gridCol w:w="1330"/>
        <w:gridCol w:w="1262"/>
        <w:gridCol w:w="1237"/>
        <w:gridCol w:w="1270"/>
        <w:gridCol w:w="1117"/>
      </w:tblGrid>
      <w:tr w:rsidR="0060011D" w14:paraId="16957C35" w14:textId="77777777" w:rsidTr="0060011D">
        <w:trPr>
          <w:trHeight w:val="373"/>
        </w:trPr>
        <w:tc>
          <w:tcPr>
            <w:tcW w:w="1191" w:type="dxa"/>
            <w:vAlign w:val="center"/>
          </w:tcPr>
          <w:p w14:paraId="2B21831E" w14:textId="77777777" w:rsidR="0060011D" w:rsidRDefault="0060011D" w:rsidP="005471CF">
            <w:pPr>
              <w:suppressAutoHyphens w:val="0"/>
              <w:spacing w:after="120"/>
              <w:jc w:val="center"/>
              <w:rPr>
                <w:sz w:val="22"/>
                <w:szCs w:val="22"/>
              </w:rPr>
            </w:pPr>
            <w:r w:rsidRPr="0038497B">
              <w:rPr>
                <w:sz w:val="22"/>
                <w:szCs w:val="22"/>
              </w:rPr>
              <w:t>ha/ n</w:t>
            </w:r>
          </w:p>
        </w:tc>
        <w:tc>
          <w:tcPr>
            <w:tcW w:w="1152" w:type="dxa"/>
          </w:tcPr>
          <w:p w14:paraId="3FAFD344" w14:textId="77777777" w:rsidR="0060011D" w:rsidRPr="0038497B" w:rsidRDefault="0060011D" w:rsidP="005471CF">
            <w:pPr>
              <w:suppressAutoHyphens w:val="0"/>
              <w:spacing w:after="120"/>
              <w:jc w:val="center"/>
              <w:rPr>
                <w:sz w:val="22"/>
                <w:szCs w:val="22"/>
              </w:rPr>
            </w:pPr>
            <w:r>
              <w:rPr>
                <w:sz w:val="22"/>
                <w:szCs w:val="22"/>
              </w:rPr>
              <w:t>coltura</w:t>
            </w:r>
          </w:p>
        </w:tc>
        <w:tc>
          <w:tcPr>
            <w:tcW w:w="1240" w:type="dxa"/>
            <w:vAlign w:val="center"/>
          </w:tcPr>
          <w:p w14:paraId="5748A87A" w14:textId="77777777" w:rsidR="0060011D" w:rsidRDefault="0060011D" w:rsidP="005471CF">
            <w:pPr>
              <w:suppressAutoHyphens w:val="0"/>
              <w:spacing w:after="120"/>
              <w:jc w:val="center"/>
              <w:rPr>
                <w:sz w:val="22"/>
                <w:szCs w:val="22"/>
              </w:rPr>
            </w:pPr>
            <w:proofErr w:type="spellStart"/>
            <w:r w:rsidRPr="0038497B">
              <w:rPr>
                <w:sz w:val="22"/>
                <w:szCs w:val="22"/>
              </w:rPr>
              <w:t>ps</w:t>
            </w:r>
            <w:proofErr w:type="spellEnd"/>
            <w:r w:rsidRPr="0038497B">
              <w:rPr>
                <w:sz w:val="22"/>
                <w:szCs w:val="22"/>
              </w:rPr>
              <w:t>/ha</w:t>
            </w:r>
          </w:p>
        </w:tc>
        <w:tc>
          <w:tcPr>
            <w:tcW w:w="1330" w:type="dxa"/>
            <w:vAlign w:val="center"/>
          </w:tcPr>
          <w:p w14:paraId="197422D2" w14:textId="77777777" w:rsidR="0060011D" w:rsidRDefault="0060011D" w:rsidP="005471CF">
            <w:pPr>
              <w:suppressAutoHyphens w:val="0"/>
              <w:spacing w:after="120"/>
              <w:jc w:val="center"/>
              <w:rPr>
                <w:sz w:val="22"/>
                <w:szCs w:val="22"/>
              </w:rPr>
            </w:pPr>
            <w:proofErr w:type="spellStart"/>
            <w:r w:rsidRPr="0038497B">
              <w:rPr>
                <w:sz w:val="22"/>
                <w:szCs w:val="22"/>
              </w:rPr>
              <w:t>ps</w:t>
            </w:r>
            <w:proofErr w:type="spellEnd"/>
            <w:r w:rsidRPr="0038497B">
              <w:rPr>
                <w:sz w:val="22"/>
                <w:szCs w:val="22"/>
              </w:rPr>
              <w:t xml:space="preserve"> aziendale</w:t>
            </w:r>
          </w:p>
        </w:tc>
        <w:tc>
          <w:tcPr>
            <w:tcW w:w="1262" w:type="dxa"/>
            <w:vAlign w:val="center"/>
          </w:tcPr>
          <w:p w14:paraId="1768853E" w14:textId="77777777" w:rsidR="0060011D" w:rsidRDefault="0060011D" w:rsidP="005471CF">
            <w:pPr>
              <w:suppressAutoHyphens w:val="0"/>
              <w:spacing w:after="120"/>
              <w:jc w:val="center"/>
              <w:rPr>
                <w:sz w:val="22"/>
                <w:szCs w:val="22"/>
              </w:rPr>
            </w:pPr>
            <w:r w:rsidRPr="0038497B">
              <w:rPr>
                <w:sz w:val="22"/>
                <w:szCs w:val="22"/>
              </w:rPr>
              <w:t>q.li/ha</w:t>
            </w:r>
          </w:p>
        </w:tc>
        <w:tc>
          <w:tcPr>
            <w:tcW w:w="1237" w:type="dxa"/>
            <w:vAlign w:val="center"/>
          </w:tcPr>
          <w:p w14:paraId="1FCC62C8" w14:textId="77777777" w:rsidR="0060011D" w:rsidRDefault="0060011D" w:rsidP="005471CF">
            <w:pPr>
              <w:suppressAutoHyphens w:val="0"/>
              <w:spacing w:after="120"/>
              <w:jc w:val="center"/>
              <w:rPr>
                <w:sz w:val="22"/>
                <w:szCs w:val="22"/>
              </w:rPr>
            </w:pPr>
            <w:r w:rsidRPr="0038497B">
              <w:rPr>
                <w:sz w:val="22"/>
                <w:szCs w:val="22"/>
              </w:rPr>
              <w:t>q.li totali</w:t>
            </w:r>
          </w:p>
        </w:tc>
        <w:tc>
          <w:tcPr>
            <w:tcW w:w="1270" w:type="dxa"/>
            <w:vAlign w:val="center"/>
          </w:tcPr>
          <w:p w14:paraId="7EF66287" w14:textId="77777777" w:rsidR="0060011D" w:rsidRDefault="0060011D" w:rsidP="005471CF">
            <w:pPr>
              <w:suppressAutoHyphens w:val="0"/>
              <w:spacing w:after="120"/>
              <w:jc w:val="center"/>
              <w:rPr>
                <w:sz w:val="22"/>
                <w:szCs w:val="22"/>
              </w:rPr>
            </w:pPr>
            <w:r w:rsidRPr="0038497B">
              <w:rPr>
                <w:sz w:val="22"/>
                <w:szCs w:val="22"/>
              </w:rPr>
              <w:t>prezzo</w:t>
            </w:r>
          </w:p>
        </w:tc>
        <w:tc>
          <w:tcPr>
            <w:tcW w:w="1117" w:type="dxa"/>
            <w:vAlign w:val="center"/>
          </w:tcPr>
          <w:p w14:paraId="4D2EC702" w14:textId="77777777" w:rsidR="0060011D" w:rsidRDefault="0060011D" w:rsidP="005471CF">
            <w:pPr>
              <w:suppressAutoHyphens w:val="0"/>
              <w:spacing w:after="120"/>
              <w:jc w:val="center"/>
              <w:rPr>
                <w:sz w:val="22"/>
                <w:szCs w:val="22"/>
              </w:rPr>
            </w:pPr>
            <w:proofErr w:type="spellStart"/>
            <w:r w:rsidRPr="0038497B">
              <w:rPr>
                <w:sz w:val="22"/>
                <w:szCs w:val="22"/>
              </w:rPr>
              <w:t>plv</w:t>
            </w:r>
            <w:proofErr w:type="spellEnd"/>
          </w:p>
        </w:tc>
      </w:tr>
      <w:tr w:rsidR="0060011D" w14:paraId="29CC5C6B" w14:textId="77777777" w:rsidTr="0060011D">
        <w:trPr>
          <w:trHeight w:val="373"/>
        </w:trPr>
        <w:tc>
          <w:tcPr>
            <w:tcW w:w="1191" w:type="dxa"/>
            <w:vAlign w:val="center"/>
          </w:tcPr>
          <w:p w14:paraId="7FCAC6FB" w14:textId="77777777" w:rsidR="0060011D" w:rsidRDefault="0060011D" w:rsidP="005471CF">
            <w:pPr>
              <w:suppressAutoHyphens w:val="0"/>
              <w:spacing w:after="120"/>
              <w:jc w:val="center"/>
              <w:rPr>
                <w:sz w:val="22"/>
                <w:szCs w:val="22"/>
              </w:rPr>
            </w:pPr>
          </w:p>
        </w:tc>
        <w:tc>
          <w:tcPr>
            <w:tcW w:w="1152" w:type="dxa"/>
          </w:tcPr>
          <w:p w14:paraId="21408133" w14:textId="77777777" w:rsidR="0060011D" w:rsidRDefault="0060011D" w:rsidP="005471CF">
            <w:pPr>
              <w:suppressAutoHyphens w:val="0"/>
              <w:spacing w:after="120"/>
              <w:jc w:val="center"/>
              <w:rPr>
                <w:sz w:val="22"/>
                <w:szCs w:val="22"/>
              </w:rPr>
            </w:pPr>
          </w:p>
        </w:tc>
        <w:tc>
          <w:tcPr>
            <w:tcW w:w="1240" w:type="dxa"/>
            <w:vAlign w:val="center"/>
          </w:tcPr>
          <w:p w14:paraId="42A9384D" w14:textId="77777777" w:rsidR="0060011D" w:rsidRDefault="0060011D" w:rsidP="005471CF">
            <w:pPr>
              <w:suppressAutoHyphens w:val="0"/>
              <w:spacing w:after="120"/>
              <w:jc w:val="center"/>
              <w:rPr>
                <w:sz w:val="22"/>
                <w:szCs w:val="22"/>
              </w:rPr>
            </w:pPr>
          </w:p>
        </w:tc>
        <w:tc>
          <w:tcPr>
            <w:tcW w:w="1330" w:type="dxa"/>
            <w:vAlign w:val="center"/>
          </w:tcPr>
          <w:p w14:paraId="70E1B358" w14:textId="77777777" w:rsidR="0060011D" w:rsidRDefault="0060011D" w:rsidP="005471CF">
            <w:pPr>
              <w:suppressAutoHyphens w:val="0"/>
              <w:spacing w:after="120"/>
              <w:jc w:val="center"/>
              <w:rPr>
                <w:sz w:val="22"/>
                <w:szCs w:val="22"/>
              </w:rPr>
            </w:pPr>
          </w:p>
        </w:tc>
        <w:tc>
          <w:tcPr>
            <w:tcW w:w="1262" w:type="dxa"/>
            <w:vAlign w:val="center"/>
          </w:tcPr>
          <w:p w14:paraId="1DAA1ADA" w14:textId="77777777" w:rsidR="0060011D" w:rsidRDefault="0060011D" w:rsidP="005471CF">
            <w:pPr>
              <w:suppressAutoHyphens w:val="0"/>
              <w:spacing w:after="120"/>
              <w:jc w:val="center"/>
              <w:rPr>
                <w:sz w:val="22"/>
                <w:szCs w:val="22"/>
              </w:rPr>
            </w:pPr>
          </w:p>
        </w:tc>
        <w:tc>
          <w:tcPr>
            <w:tcW w:w="1237" w:type="dxa"/>
            <w:vAlign w:val="center"/>
          </w:tcPr>
          <w:p w14:paraId="21D4D59E" w14:textId="77777777" w:rsidR="0060011D" w:rsidRDefault="0060011D" w:rsidP="005471CF">
            <w:pPr>
              <w:suppressAutoHyphens w:val="0"/>
              <w:spacing w:after="120"/>
              <w:jc w:val="center"/>
              <w:rPr>
                <w:sz w:val="22"/>
                <w:szCs w:val="22"/>
              </w:rPr>
            </w:pPr>
          </w:p>
        </w:tc>
        <w:tc>
          <w:tcPr>
            <w:tcW w:w="1270" w:type="dxa"/>
            <w:vAlign w:val="center"/>
          </w:tcPr>
          <w:p w14:paraId="7D13DF9E" w14:textId="77777777" w:rsidR="0060011D" w:rsidRDefault="0060011D" w:rsidP="005471CF">
            <w:pPr>
              <w:suppressAutoHyphens w:val="0"/>
              <w:spacing w:after="120"/>
              <w:jc w:val="center"/>
              <w:rPr>
                <w:sz w:val="22"/>
                <w:szCs w:val="22"/>
              </w:rPr>
            </w:pPr>
          </w:p>
        </w:tc>
        <w:tc>
          <w:tcPr>
            <w:tcW w:w="1117" w:type="dxa"/>
            <w:vAlign w:val="center"/>
          </w:tcPr>
          <w:p w14:paraId="7E76ACB3" w14:textId="77777777" w:rsidR="0060011D" w:rsidRDefault="0060011D" w:rsidP="005471CF">
            <w:pPr>
              <w:suppressAutoHyphens w:val="0"/>
              <w:spacing w:after="120"/>
              <w:jc w:val="center"/>
              <w:rPr>
                <w:sz w:val="22"/>
                <w:szCs w:val="22"/>
              </w:rPr>
            </w:pPr>
          </w:p>
        </w:tc>
      </w:tr>
      <w:tr w:rsidR="0060011D" w14:paraId="1C2E85F5" w14:textId="77777777" w:rsidTr="0060011D">
        <w:trPr>
          <w:trHeight w:val="373"/>
        </w:trPr>
        <w:tc>
          <w:tcPr>
            <w:tcW w:w="1191" w:type="dxa"/>
            <w:vAlign w:val="center"/>
          </w:tcPr>
          <w:p w14:paraId="2002456C" w14:textId="77777777" w:rsidR="0060011D" w:rsidRDefault="0060011D" w:rsidP="005471CF">
            <w:pPr>
              <w:suppressAutoHyphens w:val="0"/>
              <w:spacing w:after="120"/>
              <w:jc w:val="center"/>
              <w:rPr>
                <w:sz w:val="22"/>
                <w:szCs w:val="22"/>
              </w:rPr>
            </w:pPr>
          </w:p>
        </w:tc>
        <w:tc>
          <w:tcPr>
            <w:tcW w:w="1152" w:type="dxa"/>
          </w:tcPr>
          <w:p w14:paraId="122DFDD4" w14:textId="77777777" w:rsidR="0060011D" w:rsidRDefault="0060011D" w:rsidP="005471CF">
            <w:pPr>
              <w:suppressAutoHyphens w:val="0"/>
              <w:spacing w:after="120"/>
              <w:jc w:val="center"/>
              <w:rPr>
                <w:sz w:val="22"/>
                <w:szCs w:val="22"/>
              </w:rPr>
            </w:pPr>
          </w:p>
        </w:tc>
        <w:tc>
          <w:tcPr>
            <w:tcW w:w="1240" w:type="dxa"/>
            <w:vAlign w:val="center"/>
          </w:tcPr>
          <w:p w14:paraId="096F6D55" w14:textId="77777777" w:rsidR="0060011D" w:rsidRDefault="0060011D" w:rsidP="005471CF">
            <w:pPr>
              <w:suppressAutoHyphens w:val="0"/>
              <w:spacing w:after="120"/>
              <w:jc w:val="center"/>
              <w:rPr>
                <w:sz w:val="22"/>
                <w:szCs w:val="22"/>
              </w:rPr>
            </w:pPr>
          </w:p>
        </w:tc>
        <w:tc>
          <w:tcPr>
            <w:tcW w:w="1330" w:type="dxa"/>
            <w:vAlign w:val="center"/>
          </w:tcPr>
          <w:p w14:paraId="12C21C04" w14:textId="77777777" w:rsidR="0060011D" w:rsidRDefault="0060011D" w:rsidP="005471CF">
            <w:pPr>
              <w:suppressAutoHyphens w:val="0"/>
              <w:spacing w:after="120"/>
              <w:jc w:val="center"/>
              <w:rPr>
                <w:sz w:val="22"/>
                <w:szCs w:val="22"/>
              </w:rPr>
            </w:pPr>
          </w:p>
        </w:tc>
        <w:tc>
          <w:tcPr>
            <w:tcW w:w="1262" w:type="dxa"/>
            <w:vAlign w:val="center"/>
          </w:tcPr>
          <w:p w14:paraId="3BB97987" w14:textId="77777777" w:rsidR="0060011D" w:rsidRDefault="0060011D" w:rsidP="005471CF">
            <w:pPr>
              <w:suppressAutoHyphens w:val="0"/>
              <w:spacing w:after="120"/>
              <w:jc w:val="center"/>
              <w:rPr>
                <w:sz w:val="22"/>
                <w:szCs w:val="22"/>
              </w:rPr>
            </w:pPr>
          </w:p>
        </w:tc>
        <w:tc>
          <w:tcPr>
            <w:tcW w:w="1237" w:type="dxa"/>
            <w:vAlign w:val="center"/>
          </w:tcPr>
          <w:p w14:paraId="55781319" w14:textId="77777777" w:rsidR="0060011D" w:rsidRDefault="0060011D" w:rsidP="005471CF">
            <w:pPr>
              <w:suppressAutoHyphens w:val="0"/>
              <w:spacing w:after="120"/>
              <w:jc w:val="center"/>
              <w:rPr>
                <w:sz w:val="22"/>
                <w:szCs w:val="22"/>
              </w:rPr>
            </w:pPr>
          </w:p>
        </w:tc>
        <w:tc>
          <w:tcPr>
            <w:tcW w:w="1270" w:type="dxa"/>
            <w:vAlign w:val="center"/>
          </w:tcPr>
          <w:p w14:paraId="7A8184DD" w14:textId="77777777" w:rsidR="0060011D" w:rsidRDefault="0060011D" w:rsidP="005471CF">
            <w:pPr>
              <w:suppressAutoHyphens w:val="0"/>
              <w:spacing w:after="120"/>
              <w:jc w:val="center"/>
              <w:rPr>
                <w:sz w:val="22"/>
                <w:szCs w:val="22"/>
              </w:rPr>
            </w:pPr>
          </w:p>
        </w:tc>
        <w:tc>
          <w:tcPr>
            <w:tcW w:w="1117" w:type="dxa"/>
            <w:vAlign w:val="center"/>
          </w:tcPr>
          <w:p w14:paraId="55D309DF" w14:textId="77777777" w:rsidR="0060011D" w:rsidRDefault="0060011D" w:rsidP="005471CF">
            <w:pPr>
              <w:suppressAutoHyphens w:val="0"/>
              <w:spacing w:after="120"/>
              <w:jc w:val="center"/>
              <w:rPr>
                <w:sz w:val="22"/>
                <w:szCs w:val="22"/>
              </w:rPr>
            </w:pPr>
          </w:p>
        </w:tc>
      </w:tr>
      <w:tr w:rsidR="0060011D" w14:paraId="122FF54B" w14:textId="77777777" w:rsidTr="0060011D">
        <w:trPr>
          <w:trHeight w:val="373"/>
        </w:trPr>
        <w:tc>
          <w:tcPr>
            <w:tcW w:w="1191" w:type="dxa"/>
            <w:vAlign w:val="center"/>
          </w:tcPr>
          <w:p w14:paraId="3FD5C898" w14:textId="77777777" w:rsidR="0060011D" w:rsidRDefault="0060011D" w:rsidP="005471CF">
            <w:pPr>
              <w:suppressAutoHyphens w:val="0"/>
              <w:spacing w:after="120"/>
              <w:jc w:val="center"/>
              <w:rPr>
                <w:sz w:val="22"/>
                <w:szCs w:val="22"/>
              </w:rPr>
            </w:pPr>
          </w:p>
        </w:tc>
        <w:tc>
          <w:tcPr>
            <w:tcW w:w="1152" w:type="dxa"/>
          </w:tcPr>
          <w:p w14:paraId="077D38BA" w14:textId="77777777" w:rsidR="0060011D" w:rsidRDefault="0060011D" w:rsidP="005471CF">
            <w:pPr>
              <w:suppressAutoHyphens w:val="0"/>
              <w:spacing w:after="120"/>
              <w:jc w:val="center"/>
              <w:rPr>
                <w:sz w:val="22"/>
                <w:szCs w:val="22"/>
              </w:rPr>
            </w:pPr>
          </w:p>
        </w:tc>
        <w:tc>
          <w:tcPr>
            <w:tcW w:w="1240" w:type="dxa"/>
            <w:vAlign w:val="center"/>
          </w:tcPr>
          <w:p w14:paraId="69F5F250" w14:textId="77777777" w:rsidR="0060011D" w:rsidRDefault="0060011D" w:rsidP="005471CF">
            <w:pPr>
              <w:suppressAutoHyphens w:val="0"/>
              <w:spacing w:after="120"/>
              <w:jc w:val="center"/>
              <w:rPr>
                <w:sz w:val="22"/>
                <w:szCs w:val="22"/>
              </w:rPr>
            </w:pPr>
          </w:p>
        </w:tc>
        <w:tc>
          <w:tcPr>
            <w:tcW w:w="1330" w:type="dxa"/>
            <w:vAlign w:val="center"/>
          </w:tcPr>
          <w:p w14:paraId="1B5DD07D" w14:textId="77777777" w:rsidR="0060011D" w:rsidRDefault="0060011D" w:rsidP="005471CF">
            <w:pPr>
              <w:suppressAutoHyphens w:val="0"/>
              <w:spacing w:after="120"/>
              <w:jc w:val="center"/>
              <w:rPr>
                <w:sz w:val="22"/>
                <w:szCs w:val="22"/>
              </w:rPr>
            </w:pPr>
          </w:p>
        </w:tc>
        <w:tc>
          <w:tcPr>
            <w:tcW w:w="1262" w:type="dxa"/>
            <w:vAlign w:val="center"/>
          </w:tcPr>
          <w:p w14:paraId="791414B0" w14:textId="77777777" w:rsidR="0060011D" w:rsidRDefault="0060011D" w:rsidP="005471CF">
            <w:pPr>
              <w:suppressAutoHyphens w:val="0"/>
              <w:spacing w:after="120"/>
              <w:jc w:val="center"/>
              <w:rPr>
                <w:sz w:val="22"/>
                <w:szCs w:val="22"/>
              </w:rPr>
            </w:pPr>
          </w:p>
        </w:tc>
        <w:tc>
          <w:tcPr>
            <w:tcW w:w="1237" w:type="dxa"/>
            <w:vAlign w:val="center"/>
          </w:tcPr>
          <w:p w14:paraId="126A9682" w14:textId="77777777" w:rsidR="0060011D" w:rsidRDefault="0060011D" w:rsidP="005471CF">
            <w:pPr>
              <w:suppressAutoHyphens w:val="0"/>
              <w:spacing w:after="120"/>
              <w:jc w:val="center"/>
              <w:rPr>
                <w:sz w:val="22"/>
                <w:szCs w:val="22"/>
              </w:rPr>
            </w:pPr>
          </w:p>
        </w:tc>
        <w:tc>
          <w:tcPr>
            <w:tcW w:w="1270" w:type="dxa"/>
            <w:vAlign w:val="center"/>
          </w:tcPr>
          <w:p w14:paraId="1E1CA25D" w14:textId="77777777" w:rsidR="0060011D" w:rsidRDefault="0060011D" w:rsidP="005471CF">
            <w:pPr>
              <w:suppressAutoHyphens w:val="0"/>
              <w:spacing w:after="120"/>
              <w:jc w:val="center"/>
              <w:rPr>
                <w:sz w:val="22"/>
                <w:szCs w:val="22"/>
              </w:rPr>
            </w:pPr>
          </w:p>
        </w:tc>
        <w:tc>
          <w:tcPr>
            <w:tcW w:w="1117" w:type="dxa"/>
            <w:vAlign w:val="center"/>
          </w:tcPr>
          <w:p w14:paraId="4B8D98E9" w14:textId="77777777" w:rsidR="0060011D" w:rsidRDefault="0060011D" w:rsidP="005471CF">
            <w:pPr>
              <w:suppressAutoHyphens w:val="0"/>
              <w:spacing w:after="120"/>
              <w:jc w:val="center"/>
              <w:rPr>
                <w:sz w:val="22"/>
                <w:szCs w:val="22"/>
              </w:rPr>
            </w:pPr>
          </w:p>
        </w:tc>
      </w:tr>
      <w:tr w:rsidR="0060011D" w14:paraId="6D5D8F95" w14:textId="77777777" w:rsidTr="0060011D">
        <w:trPr>
          <w:trHeight w:val="387"/>
        </w:trPr>
        <w:tc>
          <w:tcPr>
            <w:tcW w:w="1191" w:type="dxa"/>
            <w:vAlign w:val="center"/>
          </w:tcPr>
          <w:p w14:paraId="54E1FF22" w14:textId="77777777" w:rsidR="0060011D" w:rsidRDefault="0060011D" w:rsidP="005471CF">
            <w:pPr>
              <w:suppressAutoHyphens w:val="0"/>
              <w:spacing w:after="120"/>
              <w:jc w:val="center"/>
              <w:rPr>
                <w:sz w:val="22"/>
                <w:szCs w:val="22"/>
              </w:rPr>
            </w:pPr>
          </w:p>
        </w:tc>
        <w:tc>
          <w:tcPr>
            <w:tcW w:w="1152" w:type="dxa"/>
          </w:tcPr>
          <w:p w14:paraId="7D05A0BA" w14:textId="77777777" w:rsidR="0060011D" w:rsidRDefault="0060011D" w:rsidP="005471CF">
            <w:pPr>
              <w:suppressAutoHyphens w:val="0"/>
              <w:spacing w:after="120"/>
              <w:jc w:val="center"/>
              <w:rPr>
                <w:sz w:val="22"/>
                <w:szCs w:val="22"/>
              </w:rPr>
            </w:pPr>
          </w:p>
        </w:tc>
        <w:tc>
          <w:tcPr>
            <w:tcW w:w="1240" w:type="dxa"/>
            <w:vAlign w:val="center"/>
          </w:tcPr>
          <w:p w14:paraId="5BF3F68E" w14:textId="77777777" w:rsidR="0060011D" w:rsidRDefault="0060011D" w:rsidP="005471CF">
            <w:pPr>
              <w:suppressAutoHyphens w:val="0"/>
              <w:spacing w:after="120"/>
              <w:jc w:val="center"/>
              <w:rPr>
                <w:sz w:val="22"/>
                <w:szCs w:val="22"/>
              </w:rPr>
            </w:pPr>
          </w:p>
        </w:tc>
        <w:tc>
          <w:tcPr>
            <w:tcW w:w="1330" w:type="dxa"/>
            <w:vAlign w:val="center"/>
          </w:tcPr>
          <w:p w14:paraId="39469082" w14:textId="77777777" w:rsidR="0060011D" w:rsidRDefault="0060011D" w:rsidP="005471CF">
            <w:pPr>
              <w:suppressAutoHyphens w:val="0"/>
              <w:spacing w:after="120"/>
              <w:jc w:val="center"/>
              <w:rPr>
                <w:sz w:val="22"/>
                <w:szCs w:val="22"/>
              </w:rPr>
            </w:pPr>
          </w:p>
        </w:tc>
        <w:tc>
          <w:tcPr>
            <w:tcW w:w="1262" w:type="dxa"/>
            <w:vAlign w:val="center"/>
          </w:tcPr>
          <w:p w14:paraId="6322ACC8" w14:textId="77777777" w:rsidR="0060011D" w:rsidRDefault="0060011D" w:rsidP="005471CF">
            <w:pPr>
              <w:suppressAutoHyphens w:val="0"/>
              <w:spacing w:after="120"/>
              <w:jc w:val="center"/>
              <w:rPr>
                <w:sz w:val="22"/>
                <w:szCs w:val="22"/>
              </w:rPr>
            </w:pPr>
          </w:p>
        </w:tc>
        <w:tc>
          <w:tcPr>
            <w:tcW w:w="1237" w:type="dxa"/>
            <w:vAlign w:val="center"/>
          </w:tcPr>
          <w:p w14:paraId="444B6187" w14:textId="77777777" w:rsidR="0060011D" w:rsidRDefault="0060011D" w:rsidP="005471CF">
            <w:pPr>
              <w:suppressAutoHyphens w:val="0"/>
              <w:spacing w:after="120"/>
              <w:jc w:val="center"/>
              <w:rPr>
                <w:sz w:val="22"/>
                <w:szCs w:val="22"/>
              </w:rPr>
            </w:pPr>
          </w:p>
        </w:tc>
        <w:tc>
          <w:tcPr>
            <w:tcW w:w="1270" w:type="dxa"/>
            <w:vAlign w:val="center"/>
          </w:tcPr>
          <w:p w14:paraId="1AE94EF6" w14:textId="77777777" w:rsidR="0060011D" w:rsidRDefault="0060011D" w:rsidP="005471CF">
            <w:pPr>
              <w:suppressAutoHyphens w:val="0"/>
              <w:spacing w:after="120"/>
              <w:jc w:val="center"/>
              <w:rPr>
                <w:sz w:val="22"/>
                <w:szCs w:val="22"/>
              </w:rPr>
            </w:pPr>
          </w:p>
        </w:tc>
        <w:tc>
          <w:tcPr>
            <w:tcW w:w="1117" w:type="dxa"/>
            <w:vAlign w:val="center"/>
          </w:tcPr>
          <w:p w14:paraId="038701D2" w14:textId="77777777" w:rsidR="0060011D" w:rsidRDefault="0060011D" w:rsidP="005471CF">
            <w:pPr>
              <w:suppressAutoHyphens w:val="0"/>
              <w:spacing w:after="120"/>
              <w:jc w:val="center"/>
              <w:rPr>
                <w:sz w:val="22"/>
                <w:szCs w:val="22"/>
              </w:rPr>
            </w:pPr>
          </w:p>
        </w:tc>
      </w:tr>
      <w:tr w:rsidR="0060011D" w14:paraId="3F9BD8A4" w14:textId="77777777" w:rsidTr="0060011D">
        <w:trPr>
          <w:trHeight w:val="373"/>
        </w:trPr>
        <w:tc>
          <w:tcPr>
            <w:tcW w:w="1191" w:type="dxa"/>
            <w:vAlign w:val="center"/>
          </w:tcPr>
          <w:p w14:paraId="395A2D1B" w14:textId="77777777" w:rsidR="0060011D" w:rsidRDefault="0060011D" w:rsidP="005471CF">
            <w:pPr>
              <w:suppressAutoHyphens w:val="0"/>
              <w:spacing w:after="120"/>
              <w:jc w:val="center"/>
              <w:rPr>
                <w:sz w:val="22"/>
                <w:szCs w:val="22"/>
              </w:rPr>
            </w:pPr>
          </w:p>
        </w:tc>
        <w:tc>
          <w:tcPr>
            <w:tcW w:w="1152" w:type="dxa"/>
          </w:tcPr>
          <w:p w14:paraId="538146E4" w14:textId="77777777" w:rsidR="0060011D" w:rsidRDefault="0060011D" w:rsidP="005471CF">
            <w:pPr>
              <w:suppressAutoHyphens w:val="0"/>
              <w:spacing w:after="120"/>
              <w:jc w:val="center"/>
              <w:rPr>
                <w:sz w:val="22"/>
                <w:szCs w:val="22"/>
              </w:rPr>
            </w:pPr>
          </w:p>
        </w:tc>
        <w:tc>
          <w:tcPr>
            <w:tcW w:w="1240" w:type="dxa"/>
            <w:vAlign w:val="center"/>
          </w:tcPr>
          <w:p w14:paraId="218969C1" w14:textId="77777777" w:rsidR="0060011D" w:rsidRDefault="0060011D" w:rsidP="005471CF">
            <w:pPr>
              <w:suppressAutoHyphens w:val="0"/>
              <w:spacing w:after="120"/>
              <w:jc w:val="center"/>
              <w:rPr>
                <w:sz w:val="22"/>
                <w:szCs w:val="22"/>
              </w:rPr>
            </w:pPr>
          </w:p>
        </w:tc>
        <w:tc>
          <w:tcPr>
            <w:tcW w:w="1330" w:type="dxa"/>
            <w:vAlign w:val="center"/>
          </w:tcPr>
          <w:p w14:paraId="2FAACB2F" w14:textId="77777777" w:rsidR="0060011D" w:rsidRDefault="0060011D" w:rsidP="005471CF">
            <w:pPr>
              <w:suppressAutoHyphens w:val="0"/>
              <w:spacing w:after="120"/>
              <w:jc w:val="center"/>
              <w:rPr>
                <w:sz w:val="22"/>
                <w:szCs w:val="22"/>
              </w:rPr>
            </w:pPr>
          </w:p>
        </w:tc>
        <w:tc>
          <w:tcPr>
            <w:tcW w:w="1262" w:type="dxa"/>
            <w:vAlign w:val="center"/>
          </w:tcPr>
          <w:p w14:paraId="46419B26" w14:textId="77777777" w:rsidR="0060011D" w:rsidRDefault="0060011D" w:rsidP="005471CF">
            <w:pPr>
              <w:suppressAutoHyphens w:val="0"/>
              <w:spacing w:after="120"/>
              <w:jc w:val="center"/>
              <w:rPr>
                <w:sz w:val="22"/>
                <w:szCs w:val="22"/>
              </w:rPr>
            </w:pPr>
          </w:p>
        </w:tc>
        <w:tc>
          <w:tcPr>
            <w:tcW w:w="1237" w:type="dxa"/>
            <w:vAlign w:val="center"/>
          </w:tcPr>
          <w:p w14:paraId="5DE9C8CF" w14:textId="77777777" w:rsidR="0060011D" w:rsidRDefault="0060011D" w:rsidP="005471CF">
            <w:pPr>
              <w:suppressAutoHyphens w:val="0"/>
              <w:spacing w:after="120"/>
              <w:jc w:val="center"/>
              <w:rPr>
                <w:sz w:val="22"/>
                <w:szCs w:val="22"/>
              </w:rPr>
            </w:pPr>
          </w:p>
        </w:tc>
        <w:tc>
          <w:tcPr>
            <w:tcW w:w="1270" w:type="dxa"/>
            <w:vAlign w:val="center"/>
          </w:tcPr>
          <w:p w14:paraId="6CC99C64" w14:textId="77777777" w:rsidR="0060011D" w:rsidRDefault="0060011D" w:rsidP="005471CF">
            <w:pPr>
              <w:suppressAutoHyphens w:val="0"/>
              <w:spacing w:after="120"/>
              <w:jc w:val="center"/>
              <w:rPr>
                <w:sz w:val="22"/>
                <w:szCs w:val="22"/>
              </w:rPr>
            </w:pPr>
          </w:p>
        </w:tc>
        <w:tc>
          <w:tcPr>
            <w:tcW w:w="1117" w:type="dxa"/>
            <w:vAlign w:val="center"/>
          </w:tcPr>
          <w:p w14:paraId="0D819773" w14:textId="77777777" w:rsidR="0060011D" w:rsidRDefault="0060011D" w:rsidP="005471CF">
            <w:pPr>
              <w:suppressAutoHyphens w:val="0"/>
              <w:spacing w:after="120"/>
              <w:jc w:val="center"/>
              <w:rPr>
                <w:sz w:val="22"/>
                <w:szCs w:val="22"/>
              </w:rPr>
            </w:pPr>
          </w:p>
        </w:tc>
      </w:tr>
      <w:tr w:rsidR="0060011D" w14:paraId="712F3817" w14:textId="77777777" w:rsidTr="0060011D">
        <w:trPr>
          <w:trHeight w:val="373"/>
        </w:trPr>
        <w:tc>
          <w:tcPr>
            <w:tcW w:w="1191" w:type="dxa"/>
            <w:vAlign w:val="center"/>
          </w:tcPr>
          <w:p w14:paraId="58D2D874" w14:textId="77777777" w:rsidR="0060011D" w:rsidRDefault="0060011D" w:rsidP="005471CF">
            <w:pPr>
              <w:suppressAutoHyphens w:val="0"/>
              <w:spacing w:after="120"/>
              <w:jc w:val="center"/>
              <w:rPr>
                <w:sz w:val="22"/>
                <w:szCs w:val="22"/>
              </w:rPr>
            </w:pPr>
          </w:p>
        </w:tc>
        <w:tc>
          <w:tcPr>
            <w:tcW w:w="1152" w:type="dxa"/>
          </w:tcPr>
          <w:p w14:paraId="2BC6C1EB" w14:textId="77777777" w:rsidR="0060011D" w:rsidRDefault="0060011D" w:rsidP="005471CF">
            <w:pPr>
              <w:suppressAutoHyphens w:val="0"/>
              <w:spacing w:after="120"/>
              <w:jc w:val="center"/>
              <w:rPr>
                <w:sz w:val="22"/>
                <w:szCs w:val="22"/>
              </w:rPr>
            </w:pPr>
          </w:p>
        </w:tc>
        <w:tc>
          <w:tcPr>
            <w:tcW w:w="1240" w:type="dxa"/>
            <w:vAlign w:val="center"/>
          </w:tcPr>
          <w:p w14:paraId="030A1DCE" w14:textId="77777777" w:rsidR="0060011D" w:rsidRDefault="0060011D" w:rsidP="005471CF">
            <w:pPr>
              <w:suppressAutoHyphens w:val="0"/>
              <w:spacing w:after="120"/>
              <w:jc w:val="center"/>
              <w:rPr>
                <w:sz w:val="22"/>
                <w:szCs w:val="22"/>
              </w:rPr>
            </w:pPr>
          </w:p>
        </w:tc>
        <w:tc>
          <w:tcPr>
            <w:tcW w:w="1330" w:type="dxa"/>
            <w:vAlign w:val="center"/>
          </w:tcPr>
          <w:p w14:paraId="36261B9D" w14:textId="77777777" w:rsidR="0060011D" w:rsidRDefault="0060011D" w:rsidP="005471CF">
            <w:pPr>
              <w:suppressAutoHyphens w:val="0"/>
              <w:spacing w:after="120"/>
              <w:jc w:val="center"/>
              <w:rPr>
                <w:sz w:val="22"/>
                <w:szCs w:val="22"/>
              </w:rPr>
            </w:pPr>
          </w:p>
        </w:tc>
        <w:tc>
          <w:tcPr>
            <w:tcW w:w="1262" w:type="dxa"/>
            <w:vAlign w:val="center"/>
          </w:tcPr>
          <w:p w14:paraId="6EFE1D38" w14:textId="77777777" w:rsidR="0060011D" w:rsidRDefault="0060011D" w:rsidP="005471CF">
            <w:pPr>
              <w:suppressAutoHyphens w:val="0"/>
              <w:spacing w:after="120"/>
              <w:jc w:val="center"/>
              <w:rPr>
                <w:sz w:val="22"/>
                <w:szCs w:val="22"/>
              </w:rPr>
            </w:pPr>
          </w:p>
        </w:tc>
        <w:tc>
          <w:tcPr>
            <w:tcW w:w="1237" w:type="dxa"/>
            <w:vAlign w:val="center"/>
          </w:tcPr>
          <w:p w14:paraId="25B3CD41" w14:textId="77777777" w:rsidR="0060011D" w:rsidRDefault="0060011D" w:rsidP="005471CF">
            <w:pPr>
              <w:suppressAutoHyphens w:val="0"/>
              <w:spacing w:after="120"/>
              <w:jc w:val="center"/>
              <w:rPr>
                <w:sz w:val="22"/>
                <w:szCs w:val="22"/>
              </w:rPr>
            </w:pPr>
          </w:p>
        </w:tc>
        <w:tc>
          <w:tcPr>
            <w:tcW w:w="1270" w:type="dxa"/>
            <w:vAlign w:val="center"/>
          </w:tcPr>
          <w:p w14:paraId="7DD5FD44" w14:textId="77777777" w:rsidR="0060011D" w:rsidRDefault="0060011D" w:rsidP="005471CF">
            <w:pPr>
              <w:suppressAutoHyphens w:val="0"/>
              <w:spacing w:after="120"/>
              <w:jc w:val="center"/>
              <w:rPr>
                <w:sz w:val="22"/>
                <w:szCs w:val="22"/>
              </w:rPr>
            </w:pPr>
          </w:p>
        </w:tc>
        <w:tc>
          <w:tcPr>
            <w:tcW w:w="1117" w:type="dxa"/>
            <w:vAlign w:val="center"/>
          </w:tcPr>
          <w:p w14:paraId="156224EC" w14:textId="77777777" w:rsidR="0060011D" w:rsidRDefault="0060011D" w:rsidP="005471CF">
            <w:pPr>
              <w:suppressAutoHyphens w:val="0"/>
              <w:spacing w:after="120"/>
              <w:jc w:val="center"/>
              <w:rPr>
                <w:sz w:val="22"/>
                <w:szCs w:val="22"/>
              </w:rPr>
            </w:pPr>
          </w:p>
        </w:tc>
      </w:tr>
      <w:tr w:rsidR="0060011D" w14:paraId="5A8A31B1" w14:textId="77777777" w:rsidTr="0060011D">
        <w:trPr>
          <w:trHeight w:val="387"/>
        </w:trPr>
        <w:tc>
          <w:tcPr>
            <w:tcW w:w="1191" w:type="dxa"/>
            <w:vAlign w:val="center"/>
          </w:tcPr>
          <w:p w14:paraId="3B87B9B3" w14:textId="77777777" w:rsidR="0060011D" w:rsidRDefault="0060011D" w:rsidP="005471CF">
            <w:pPr>
              <w:suppressAutoHyphens w:val="0"/>
              <w:spacing w:after="120"/>
              <w:jc w:val="center"/>
              <w:rPr>
                <w:sz w:val="22"/>
                <w:szCs w:val="22"/>
              </w:rPr>
            </w:pPr>
          </w:p>
        </w:tc>
        <w:tc>
          <w:tcPr>
            <w:tcW w:w="1152" w:type="dxa"/>
          </w:tcPr>
          <w:p w14:paraId="60EBDEDE" w14:textId="77777777" w:rsidR="0060011D" w:rsidRDefault="0060011D" w:rsidP="005471CF">
            <w:pPr>
              <w:suppressAutoHyphens w:val="0"/>
              <w:spacing w:after="120"/>
              <w:jc w:val="center"/>
              <w:rPr>
                <w:sz w:val="22"/>
                <w:szCs w:val="22"/>
              </w:rPr>
            </w:pPr>
          </w:p>
        </w:tc>
        <w:tc>
          <w:tcPr>
            <w:tcW w:w="1240" w:type="dxa"/>
            <w:vAlign w:val="center"/>
          </w:tcPr>
          <w:p w14:paraId="53D1D87E" w14:textId="77777777" w:rsidR="0060011D" w:rsidRDefault="0060011D" w:rsidP="005471CF">
            <w:pPr>
              <w:suppressAutoHyphens w:val="0"/>
              <w:spacing w:after="120"/>
              <w:jc w:val="center"/>
              <w:rPr>
                <w:sz w:val="22"/>
                <w:szCs w:val="22"/>
              </w:rPr>
            </w:pPr>
          </w:p>
        </w:tc>
        <w:tc>
          <w:tcPr>
            <w:tcW w:w="1330" w:type="dxa"/>
            <w:vAlign w:val="center"/>
          </w:tcPr>
          <w:p w14:paraId="346B3E8E" w14:textId="77777777" w:rsidR="0060011D" w:rsidRDefault="0060011D" w:rsidP="005471CF">
            <w:pPr>
              <w:suppressAutoHyphens w:val="0"/>
              <w:spacing w:after="120"/>
              <w:jc w:val="center"/>
              <w:rPr>
                <w:sz w:val="22"/>
                <w:szCs w:val="22"/>
              </w:rPr>
            </w:pPr>
          </w:p>
        </w:tc>
        <w:tc>
          <w:tcPr>
            <w:tcW w:w="1262" w:type="dxa"/>
            <w:vAlign w:val="center"/>
          </w:tcPr>
          <w:p w14:paraId="114B8CD4" w14:textId="77777777" w:rsidR="0060011D" w:rsidRDefault="0060011D" w:rsidP="005471CF">
            <w:pPr>
              <w:suppressAutoHyphens w:val="0"/>
              <w:spacing w:after="120"/>
              <w:jc w:val="center"/>
              <w:rPr>
                <w:sz w:val="22"/>
                <w:szCs w:val="22"/>
              </w:rPr>
            </w:pPr>
          </w:p>
        </w:tc>
        <w:tc>
          <w:tcPr>
            <w:tcW w:w="1237" w:type="dxa"/>
            <w:vAlign w:val="center"/>
          </w:tcPr>
          <w:p w14:paraId="1A66602F" w14:textId="77777777" w:rsidR="0060011D" w:rsidRDefault="0060011D" w:rsidP="005471CF">
            <w:pPr>
              <w:suppressAutoHyphens w:val="0"/>
              <w:spacing w:after="120"/>
              <w:jc w:val="center"/>
              <w:rPr>
                <w:sz w:val="22"/>
                <w:szCs w:val="22"/>
              </w:rPr>
            </w:pPr>
          </w:p>
        </w:tc>
        <w:tc>
          <w:tcPr>
            <w:tcW w:w="1270" w:type="dxa"/>
            <w:vAlign w:val="center"/>
          </w:tcPr>
          <w:p w14:paraId="6484A345" w14:textId="77777777" w:rsidR="0060011D" w:rsidRDefault="0060011D" w:rsidP="005471CF">
            <w:pPr>
              <w:suppressAutoHyphens w:val="0"/>
              <w:spacing w:after="120"/>
              <w:jc w:val="center"/>
              <w:rPr>
                <w:sz w:val="22"/>
                <w:szCs w:val="22"/>
              </w:rPr>
            </w:pPr>
          </w:p>
        </w:tc>
        <w:tc>
          <w:tcPr>
            <w:tcW w:w="1117" w:type="dxa"/>
            <w:vAlign w:val="center"/>
          </w:tcPr>
          <w:p w14:paraId="4F7870BF" w14:textId="77777777" w:rsidR="0060011D" w:rsidRDefault="0060011D" w:rsidP="005471CF">
            <w:pPr>
              <w:suppressAutoHyphens w:val="0"/>
              <w:spacing w:after="120"/>
              <w:jc w:val="center"/>
              <w:rPr>
                <w:sz w:val="22"/>
                <w:szCs w:val="22"/>
              </w:rPr>
            </w:pPr>
          </w:p>
        </w:tc>
      </w:tr>
    </w:tbl>
    <w:p w14:paraId="47FD77A8" w14:textId="77777777" w:rsidR="0013295D" w:rsidRDefault="0013295D" w:rsidP="0060011D">
      <w:pPr>
        <w:suppressAutoHyphens w:val="0"/>
        <w:spacing w:after="120"/>
        <w:jc w:val="both"/>
        <w:rPr>
          <w:b/>
          <w:sz w:val="22"/>
          <w:szCs w:val="22"/>
        </w:rPr>
      </w:pPr>
    </w:p>
    <w:p w14:paraId="61E451E7" w14:textId="77777777" w:rsidR="0013295D" w:rsidRDefault="0013295D" w:rsidP="0060011D">
      <w:pPr>
        <w:suppressAutoHyphens w:val="0"/>
        <w:spacing w:after="120"/>
        <w:jc w:val="both"/>
        <w:rPr>
          <w:b/>
          <w:sz w:val="22"/>
          <w:szCs w:val="22"/>
        </w:rPr>
      </w:pPr>
    </w:p>
    <w:p w14:paraId="421E06FF" w14:textId="23AF853A" w:rsidR="0013295D" w:rsidRPr="00CD17C8" w:rsidRDefault="0013295D" w:rsidP="0013295D">
      <w:pPr>
        <w:suppressAutoHyphens w:val="0"/>
        <w:spacing w:after="120"/>
        <w:jc w:val="both"/>
        <w:rPr>
          <w:i/>
          <w:sz w:val="22"/>
          <w:szCs w:val="22"/>
        </w:rPr>
      </w:pPr>
      <w:r>
        <w:rPr>
          <w:b/>
          <w:i/>
          <w:sz w:val="22"/>
          <w:szCs w:val="22"/>
        </w:rPr>
        <w:t>3</w:t>
      </w:r>
      <w:r>
        <w:rPr>
          <w:b/>
          <w:i/>
          <w:sz w:val="22"/>
          <w:szCs w:val="22"/>
        </w:rPr>
        <w:t>.1.</w:t>
      </w:r>
      <w:r>
        <w:rPr>
          <w:b/>
          <w:i/>
          <w:sz w:val="22"/>
          <w:szCs w:val="22"/>
        </w:rPr>
        <w:t>1</w:t>
      </w:r>
      <w:r>
        <w:rPr>
          <w:b/>
          <w:i/>
          <w:sz w:val="22"/>
          <w:szCs w:val="22"/>
        </w:rPr>
        <w:t xml:space="preserve"> </w:t>
      </w:r>
      <w:r w:rsidRPr="00CD17C8">
        <w:rPr>
          <w:b/>
          <w:i/>
          <w:sz w:val="22"/>
          <w:szCs w:val="22"/>
        </w:rPr>
        <w:t xml:space="preserve"> </w:t>
      </w:r>
      <w:r w:rsidRPr="0013295D">
        <w:rPr>
          <w:i/>
          <w:sz w:val="22"/>
          <w:szCs w:val="22"/>
        </w:rPr>
        <w:t>Descrizione dei diversi prodotti/attività che si intendono realizzare (colture/allevamenti/prodotti trasformati/attività connesse) a seguito della realizzazione dell’investimento;</w:t>
      </w:r>
      <w:r w:rsidRPr="0013295D">
        <w:rPr>
          <w:i/>
          <w:sz w:val="22"/>
          <w:szCs w:val="22"/>
        </w:rPr>
        <w:tab/>
        <w:t>dimensione economica dell’impresa espressa in termini di standard output “SO” alla data di entrata a regime dell’investimento</w:t>
      </w:r>
      <w:r w:rsidRPr="00CD17C8">
        <w:rPr>
          <w:i/>
          <w:sz w:val="22"/>
          <w:szCs w:val="22"/>
        </w:rPr>
        <w:t>;</w:t>
      </w:r>
    </w:p>
    <w:p w14:paraId="14FF2F58" w14:textId="77777777" w:rsidR="0013295D" w:rsidRPr="00CD17C8" w:rsidRDefault="0013295D" w:rsidP="0013295D">
      <w:pPr>
        <w:suppressAutoHyphens w:val="0"/>
        <w:spacing w:after="120"/>
        <w:jc w:val="both"/>
        <w:rPr>
          <w:i/>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13295D" w:rsidRPr="00EC4B33" w14:paraId="4464ABFD" w14:textId="77777777" w:rsidTr="008A4863">
        <w:tc>
          <w:tcPr>
            <w:tcW w:w="5000" w:type="pct"/>
            <w:shd w:val="clear" w:color="auto" w:fill="auto"/>
          </w:tcPr>
          <w:p w14:paraId="1CC7FA1E" w14:textId="77777777" w:rsidR="0013295D" w:rsidRDefault="0013295D" w:rsidP="008A4863">
            <w:pPr>
              <w:spacing w:line="180" w:lineRule="exact"/>
              <w:rPr>
                <w:sz w:val="22"/>
                <w:szCs w:val="22"/>
              </w:rPr>
            </w:pPr>
          </w:p>
          <w:p w14:paraId="3ED31EC0" w14:textId="77777777" w:rsidR="0013295D" w:rsidRDefault="0013295D" w:rsidP="008A4863">
            <w:pPr>
              <w:spacing w:line="180" w:lineRule="exact"/>
              <w:rPr>
                <w:sz w:val="22"/>
                <w:szCs w:val="22"/>
              </w:rPr>
            </w:pPr>
          </w:p>
          <w:p w14:paraId="444F7B06" w14:textId="77777777" w:rsidR="0013295D" w:rsidRDefault="0013295D" w:rsidP="008A4863">
            <w:pPr>
              <w:spacing w:line="180" w:lineRule="exact"/>
              <w:rPr>
                <w:sz w:val="22"/>
                <w:szCs w:val="22"/>
              </w:rPr>
            </w:pPr>
          </w:p>
          <w:p w14:paraId="382F75C3" w14:textId="77777777" w:rsidR="0013295D" w:rsidRDefault="0013295D" w:rsidP="008A4863">
            <w:pPr>
              <w:spacing w:line="180" w:lineRule="exact"/>
              <w:rPr>
                <w:sz w:val="22"/>
                <w:szCs w:val="22"/>
              </w:rPr>
            </w:pPr>
          </w:p>
          <w:p w14:paraId="0FC598DA" w14:textId="77777777" w:rsidR="0013295D" w:rsidRPr="00EC4B33" w:rsidRDefault="0013295D" w:rsidP="008A4863">
            <w:pPr>
              <w:spacing w:line="180" w:lineRule="exact"/>
              <w:rPr>
                <w:sz w:val="22"/>
                <w:szCs w:val="22"/>
              </w:rPr>
            </w:pPr>
          </w:p>
          <w:p w14:paraId="2A85A2F6" w14:textId="77777777" w:rsidR="0013295D" w:rsidRPr="00EC4B33" w:rsidRDefault="0013295D" w:rsidP="008A4863">
            <w:pPr>
              <w:spacing w:line="180" w:lineRule="exact"/>
              <w:rPr>
                <w:sz w:val="22"/>
                <w:szCs w:val="22"/>
              </w:rPr>
            </w:pPr>
          </w:p>
          <w:p w14:paraId="63C980F2" w14:textId="77777777" w:rsidR="0013295D" w:rsidRPr="00EC4B33" w:rsidRDefault="0013295D" w:rsidP="008A4863">
            <w:pPr>
              <w:spacing w:line="180" w:lineRule="exact"/>
              <w:rPr>
                <w:sz w:val="22"/>
                <w:szCs w:val="22"/>
              </w:rPr>
            </w:pPr>
          </w:p>
        </w:tc>
      </w:tr>
    </w:tbl>
    <w:p w14:paraId="567C7841" w14:textId="77777777" w:rsidR="0013295D" w:rsidRPr="000251A6" w:rsidRDefault="0013295D" w:rsidP="0013295D">
      <w:pPr>
        <w:suppressAutoHyphens w:val="0"/>
        <w:spacing w:after="120"/>
        <w:jc w:val="both"/>
        <w:rPr>
          <w:i/>
          <w:sz w:val="22"/>
          <w:szCs w:val="22"/>
        </w:rPr>
      </w:pPr>
    </w:p>
    <w:p w14:paraId="7106A24C" w14:textId="53B80F4E" w:rsidR="0013295D" w:rsidRDefault="0013295D">
      <w:pPr>
        <w:suppressAutoHyphens w:val="0"/>
        <w:rPr>
          <w:i/>
          <w:sz w:val="22"/>
          <w:szCs w:val="22"/>
        </w:rPr>
      </w:pPr>
      <w:r>
        <w:rPr>
          <w:i/>
          <w:sz w:val="22"/>
          <w:szCs w:val="22"/>
        </w:rPr>
        <w:br w:type="page"/>
      </w:r>
    </w:p>
    <w:p w14:paraId="376FB679" w14:textId="77777777" w:rsidR="0013295D" w:rsidRDefault="0013295D" w:rsidP="0013295D">
      <w:pPr>
        <w:suppressAutoHyphens w:val="0"/>
        <w:spacing w:after="120"/>
        <w:ind w:left="720"/>
        <w:jc w:val="both"/>
        <w:rPr>
          <w:i/>
          <w:sz w:val="22"/>
          <w:szCs w:val="22"/>
        </w:rPr>
      </w:pPr>
    </w:p>
    <w:p w14:paraId="0D6DADE9" w14:textId="2E920C2C" w:rsidR="0013295D" w:rsidRPr="00CD17C8" w:rsidRDefault="0013295D" w:rsidP="0013295D">
      <w:pPr>
        <w:suppressAutoHyphens w:val="0"/>
        <w:spacing w:after="120"/>
        <w:jc w:val="both"/>
        <w:rPr>
          <w:i/>
          <w:sz w:val="22"/>
          <w:szCs w:val="22"/>
        </w:rPr>
      </w:pPr>
      <w:r>
        <w:rPr>
          <w:b/>
          <w:i/>
          <w:sz w:val="22"/>
          <w:szCs w:val="22"/>
        </w:rPr>
        <w:t>3.1.</w:t>
      </w:r>
      <w:r>
        <w:rPr>
          <w:b/>
          <w:i/>
          <w:sz w:val="22"/>
          <w:szCs w:val="22"/>
        </w:rPr>
        <w:t>2</w:t>
      </w:r>
      <w:r>
        <w:rPr>
          <w:b/>
          <w:i/>
          <w:sz w:val="22"/>
          <w:szCs w:val="22"/>
        </w:rPr>
        <w:t xml:space="preserve"> </w:t>
      </w:r>
      <w:r w:rsidRPr="00CD17C8">
        <w:rPr>
          <w:b/>
          <w:i/>
          <w:sz w:val="22"/>
          <w:szCs w:val="22"/>
        </w:rPr>
        <w:t xml:space="preserve"> </w:t>
      </w:r>
      <w:r w:rsidRPr="0013295D">
        <w:rPr>
          <w:i/>
          <w:sz w:val="22"/>
          <w:szCs w:val="22"/>
        </w:rPr>
        <w:t>Descrizione dei diversi prodotti/servizi realizzati in azienda (colture arboree, colture erbacee, allevamenti), altre attività o produzioni (es. agriturismo, fattoria didattica, equitazione, produzioni di energie alternative), specificando le tecniche produttive attuate (es. ortaggi a pieno campo/in serra, allevamenti intensivi/estensivi) le rese unitarie, le rotazioni: ………………………</w:t>
      </w:r>
      <w:r w:rsidRPr="00CD17C8">
        <w:rPr>
          <w:i/>
          <w:sz w:val="22"/>
          <w:szCs w:val="22"/>
        </w:rPr>
        <w:t>;</w:t>
      </w:r>
    </w:p>
    <w:p w14:paraId="43B57206" w14:textId="77777777" w:rsidR="0013295D" w:rsidRPr="00CD17C8" w:rsidRDefault="0013295D" w:rsidP="0013295D">
      <w:pPr>
        <w:suppressAutoHyphens w:val="0"/>
        <w:spacing w:after="120"/>
        <w:jc w:val="both"/>
        <w:rPr>
          <w:i/>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13295D" w:rsidRPr="00EC4B33" w14:paraId="553944F7" w14:textId="77777777" w:rsidTr="008A4863">
        <w:tc>
          <w:tcPr>
            <w:tcW w:w="5000" w:type="pct"/>
            <w:shd w:val="clear" w:color="auto" w:fill="auto"/>
          </w:tcPr>
          <w:p w14:paraId="22E43ABB" w14:textId="77777777" w:rsidR="0013295D" w:rsidRDefault="0013295D" w:rsidP="008A4863">
            <w:pPr>
              <w:spacing w:line="180" w:lineRule="exact"/>
              <w:rPr>
                <w:sz w:val="22"/>
                <w:szCs w:val="22"/>
              </w:rPr>
            </w:pPr>
          </w:p>
          <w:p w14:paraId="28ADD6A6" w14:textId="77777777" w:rsidR="0013295D" w:rsidRDefault="0013295D" w:rsidP="008A4863">
            <w:pPr>
              <w:spacing w:line="180" w:lineRule="exact"/>
              <w:rPr>
                <w:sz w:val="22"/>
                <w:szCs w:val="22"/>
              </w:rPr>
            </w:pPr>
          </w:p>
          <w:p w14:paraId="3010796B" w14:textId="77777777" w:rsidR="0013295D" w:rsidRDefault="0013295D" w:rsidP="008A4863">
            <w:pPr>
              <w:spacing w:line="180" w:lineRule="exact"/>
              <w:rPr>
                <w:sz w:val="22"/>
                <w:szCs w:val="22"/>
              </w:rPr>
            </w:pPr>
          </w:p>
          <w:p w14:paraId="030ED2EB" w14:textId="77777777" w:rsidR="0013295D" w:rsidRDefault="0013295D" w:rsidP="008A4863">
            <w:pPr>
              <w:spacing w:line="180" w:lineRule="exact"/>
              <w:rPr>
                <w:sz w:val="22"/>
                <w:szCs w:val="22"/>
              </w:rPr>
            </w:pPr>
          </w:p>
          <w:p w14:paraId="6ABE3B10" w14:textId="77777777" w:rsidR="0013295D" w:rsidRPr="00EC4B33" w:rsidRDefault="0013295D" w:rsidP="008A4863">
            <w:pPr>
              <w:spacing w:line="180" w:lineRule="exact"/>
              <w:rPr>
                <w:sz w:val="22"/>
                <w:szCs w:val="22"/>
              </w:rPr>
            </w:pPr>
          </w:p>
          <w:p w14:paraId="1EECCFC6" w14:textId="77777777" w:rsidR="0013295D" w:rsidRPr="00EC4B33" w:rsidRDefault="0013295D" w:rsidP="008A4863">
            <w:pPr>
              <w:spacing w:line="180" w:lineRule="exact"/>
              <w:rPr>
                <w:sz w:val="22"/>
                <w:szCs w:val="22"/>
              </w:rPr>
            </w:pPr>
          </w:p>
          <w:p w14:paraId="7DEBAC2D" w14:textId="77777777" w:rsidR="0013295D" w:rsidRPr="00EC4B33" w:rsidRDefault="0013295D" w:rsidP="008A4863">
            <w:pPr>
              <w:spacing w:line="180" w:lineRule="exact"/>
              <w:rPr>
                <w:sz w:val="22"/>
                <w:szCs w:val="22"/>
              </w:rPr>
            </w:pPr>
          </w:p>
        </w:tc>
      </w:tr>
    </w:tbl>
    <w:p w14:paraId="1566378C" w14:textId="77777777" w:rsidR="0013295D" w:rsidRPr="0013295D" w:rsidRDefault="0013295D" w:rsidP="0013295D">
      <w:pPr>
        <w:suppressAutoHyphens w:val="0"/>
        <w:spacing w:after="120"/>
        <w:ind w:left="720"/>
        <w:jc w:val="both"/>
        <w:rPr>
          <w:i/>
          <w:sz w:val="22"/>
          <w:szCs w:val="22"/>
        </w:rPr>
      </w:pPr>
    </w:p>
    <w:p w14:paraId="37FD35EC" w14:textId="554BD577" w:rsidR="0013295D" w:rsidRPr="00CD17C8" w:rsidRDefault="0013295D" w:rsidP="0013295D">
      <w:pPr>
        <w:suppressAutoHyphens w:val="0"/>
        <w:spacing w:after="120"/>
        <w:jc w:val="both"/>
        <w:rPr>
          <w:i/>
          <w:sz w:val="22"/>
          <w:szCs w:val="22"/>
        </w:rPr>
      </w:pPr>
      <w:r>
        <w:rPr>
          <w:b/>
          <w:i/>
          <w:sz w:val="22"/>
          <w:szCs w:val="22"/>
        </w:rPr>
        <w:t>3.1.</w:t>
      </w:r>
      <w:r>
        <w:rPr>
          <w:b/>
          <w:i/>
          <w:sz w:val="22"/>
          <w:szCs w:val="22"/>
        </w:rPr>
        <w:t>3</w:t>
      </w:r>
      <w:r>
        <w:rPr>
          <w:b/>
          <w:i/>
          <w:sz w:val="22"/>
          <w:szCs w:val="22"/>
        </w:rPr>
        <w:t xml:space="preserve"> </w:t>
      </w:r>
      <w:r w:rsidRPr="00CD17C8">
        <w:rPr>
          <w:b/>
          <w:i/>
          <w:sz w:val="22"/>
          <w:szCs w:val="22"/>
        </w:rPr>
        <w:t xml:space="preserve"> </w:t>
      </w:r>
      <w:r w:rsidRPr="0013295D">
        <w:rPr>
          <w:i/>
          <w:sz w:val="22"/>
          <w:szCs w:val="22"/>
        </w:rPr>
        <w:t>Operazione finalizzata ad attività di trasformazione: specificare il prodotto ottenuto e fornire informazioni relative alla prevalenza aziendale (2/3) della materia prima; …………………………</w:t>
      </w:r>
      <w:r w:rsidRPr="00CD17C8">
        <w:rPr>
          <w:i/>
          <w:sz w:val="22"/>
          <w:szCs w:val="22"/>
        </w:rPr>
        <w:t>;</w:t>
      </w:r>
    </w:p>
    <w:p w14:paraId="080A6339" w14:textId="77777777" w:rsidR="0013295D" w:rsidRPr="00CD17C8" w:rsidRDefault="0013295D" w:rsidP="0013295D">
      <w:pPr>
        <w:suppressAutoHyphens w:val="0"/>
        <w:spacing w:after="120"/>
        <w:jc w:val="both"/>
        <w:rPr>
          <w:i/>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13295D" w:rsidRPr="00EC4B33" w14:paraId="71ACA3DC" w14:textId="77777777" w:rsidTr="008A4863">
        <w:tc>
          <w:tcPr>
            <w:tcW w:w="5000" w:type="pct"/>
            <w:shd w:val="clear" w:color="auto" w:fill="auto"/>
          </w:tcPr>
          <w:p w14:paraId="118D35EF" w14:textId="77777777" w:rsidR="0013295D" w:rsidRDefault="0013295D" w:rsidP="008A4863">
            <w:pPr>
              <w:spacing w:line="180" w:lineRule="exact"/>
              <w:rPr>
                <w:sz w:val="22"/>
                <w:szCs w:val="22"/>
              </w:rPr>
            </w:pPr>
          </w:p>
          <w:p w14:paraId="715ADC73" w14:textId="77777777" w:rsidR="0013295D" w:rsidRDefault="0013295D" w:rsidP="008A4863">
            <w:pPr>
              <w:spacing w:line="180" w:lineRule="exact"/>
              <w:rPr>
                <w:sz w:val="22"/>
                <w:szCs w:val="22"/>
              </w:rPr>
            </w:pPr>
          </w:p>
          <w:p w14:paraId="45C824AF" w14:textId="77777777" w:rsidR="0013295D" w:rsidRDefault="0013295D" w:rsidP="008A4863">
            <w:pPr>
              <w:spacing w:line="180" w:lineRule="exact"/>
              <w:rPr>
                <w:sz w:val="22"/>
                <w:szCs w:val="22"/>
              </w:rPr>
            </w:pPr>
          </w:p>
          <w:p w14:paraId="2A341F9F" w14:textId="77777777" w:rsidR="0013295D" w:rsidRDefault="0013295D" w:rsidP="008A4863">
            <w:pPr>
              <w:spacing w:line="180" w:lineRule="exact"/>
              <w:rPr>
                <w:sz w:val="22"/>
                <w:szCs w:val="22"/>
              </w:rPr>
            </w:pPr>
          </w:p>
          <w:p w14:paraId="2CADECA2" w14:textId="77777777" w:rsidR="0013295D" w:rsidRPr="00EC4B33" w:rsidRDefault="0013295D" w:rsidP="008A4863">
            <w:pPr>
              <w:spacing w:line="180" w:lineRule="exact"/>
              <w:rPr>
                <w:sz w:val="22"/>
                <w:szCs w:val="22"/>
              </w:rPr>
            </w:pPr>
          </w:p>
          <w:p w14:paraId="275BBC79" w14:textId="77777777" w:rsidR="0013295D" w:rsidRPr="00EC4B33" w:rsidRDefault="0013295D" w:rsidP="008A4863">
            <w:pPr>
              <w:spacing w:line="180" w:lineRule="exact"/>
              <w:rPr>
                <w:sz w:val="22"/>
                <w:szCs w:val="22"/>
              </w:rPr>
            </w:pPr>
          </w:p>
          <w:p w14:paraId="055A3B96" w14:textId="77777777" w:rsidR="0013295D" w:rsidRPr="00EC4B33" w:rsidRDefault="0013295D" w:rsidP="008A4863">
            <w:pPr>
              <w:spacing w:line="180" w:lineRule="exact"/>
              <w:rPr>
                <w:sz w:val="22"/>
                <w:szCs w:val="22"/>
              </w:rPr>
            </w:pPr>
          </w:p>
        </w:tc>
      </w:tr>
    </w:tbl>
    <w:p w14:paraId="4E790FF6" w14:textId="77777777" w:rsidR="0013295D" w:rsidRDefault="0013295D" w:rsidP="0013295D">
      <w:pPr>
        <w:suppressAutoHyphens w:val="0"/>
        <w:spacing w:after="120"/>
        <w:jc w:val="both"/>
        <w:rPr>
          <w:i/>
          <w:sz w:val="22"/>
          <w:szCs w:val="22"/>
        </w:rPr>
      </w:pPr>
    </w:p>
    <w:p w14:paraId="74A32D96" w14:textId="63C7FA3E" w:rsidR="0013295D" w:rsidRPr="00CD17C8" w:rsidRDefault="0013295D" w:rsidP="0013295D">
      <w:pPr>
        <w:suppressAutoHyphens w:val="0"/>
        <w:spacing w:after="120"/>
        <w:jc w:val="both"/>
        <w:rPr>
          <w:i/>
          <w:sz w:val="22"/>
          <w:szCs w:val="22"/>
        </w:rPr>
      </w:pPr>
      <w:r>
        <w:rPr>
          <w:b/>
          <w:i/>
          <w:sz w:val="22"/>
          <w:szCs w:val="22"/>
        </w:rPr>
        <w:t>3.1.</w:t>
      </w:r>
      <w:r>
        <w:rPr>
          <w:b/>
          <w:i/>
          <w:sz w:val="22"/>
          <w:szCs w:val="22"/>
        </w:rPr>
        <w:t>4</w:t>
      </w:r>
      <w:r>
        <w:rPr>
          <w:b/>
          <w:i/>
          <w:sz w:val="22"/>
          <w:szCs w:val="22"/>
        </w:rPr>
        <w:t xml:space="preserve"> </w:t>
      </w:r>
      <w:r w:rsidRPr="00CD17C8">
        <w:rPr>
          <w:b/>
          <w:i/>
          <w:sz w:val="22"/>
          <w:szCs w:val="22"/>
        </w:rPr>
        <w:t xml:space="preserve"> </w:t>
      </w:r>
      <w:r w:rsidRPr="000251A6">
        <w:rPr>
          <w:i/>
          <w:sz w:val="22"/>
          <w:szCs w:val="22"/>
        </w:rPr>
        <w:t>Previsione di adesione a regimi di qualità delle produzioni (descrizione delle tipo di certificazione cui l’azienda intende aderire al termine); …………………………</w:t>
      </w:r>
      <w:r>
        <w:rPr>
          <w:i/>
          <w:sz w:val="22"/>
          <w:szCs w:val="22"/>
        </w:rPr>
        <w:t>…………………………………</w:t>
      </w:r>
      <w:r w:rsidRPr="000251A6">
        <w:rPr>
          <w:i/>
          <w:sz w:val="22"/>
          <w:szCs w:val="22"/>
        </w:rPr>
        <w:t>….</w:t>
      </w:r>
      <w:r w:rsidRPr="00CD17C8">
        <w:rPr>
          <w:i/>
          <w:sz w:val="22"/>
          <w:szCs w:val="22"/>
        </w:rPr>
        <w:t>;</w:t>
      </w:r>
    </w:p>
    <w:p w14:paraId="3318CCBA" w14:textId="77777777" w:rsidR="0013295D" w:rsidRPr="00CD17C8" w:rsidRDefault="0013295D" w:rsidP="0013295D">
      <w:pPr>
        <w:suppressAutoHyphens w:val="0"/>
        <w:spacing w:after="120"/>
        <w:jc w:val="both"/>
        <w:rPr>
          <w:i/>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13295D" w:rsidRPr="00EC4B33" w14:paraId="54CE5FE9" w14:textId="77777777" w:rsidTr="008A4863">
        <w:tc>
          <w:tcPr>
            <w:tcW w:w="5000" w:type="pct"/>
            <w:shd w:val="clear" w:color="auto" w:fill="auto"/>
          </w:tcPr>
          <w:p w14:paraId="5972D183" w14:textId="77777777" w:rsidR="0013295D" w:rsidRDefault="0013295D" w:rsidP="008A4863">
            <w:pPr>
              <w:spacing w:line="180" w:lineRule="exact"/>
              <w:rPr>
                <w:sz w:val="22"/>
                <w:szCs w:val="22"/>
              </w:rPr>
            </w:pPr>
          </w:p>
          <w:p w14:paraId="24DC758B" w14:textId="77777777" w:rsidR="0013295D" w:rsidRDefault="0013295D" w:rsidP="008A4863">
            <w:pPr>
              <w:spacing w:line="180" w:lineRule="exact"/>
              <w:rPr>
                <w:sz w:val="22"/>
                <w:szCs w:val="22"/>
              </w:rPr>
            </w:pPr>
          </w:p>
          <w:p w14:paraId="38961F00" w14:textId="77777777" w:rsidR="0013295D" w:rsidRDefault="0013295D" w:rsidP="008A4863">
            <w:pPr>
              <w:spacing w:line="180" w:lineRule="exact"/>
              <w:rPr>
                <w:sz w:val="22"/>
                <w:szCs w:val="22"/>
              </w:rPr>
            </w:pPr>
          </w:p>
          <w:p w14:paraId="7230241B" w14:textId="77777777" w:rsidR="0013295D" w:rsidRDefault="0013295D" w:rsidP="008A4863">
            <w:pPr>
              <w:spacing w:line="180" w:lineRule="exact"/>
              <w:rPr>
                <w:sz w:val="22"/>
                <w:szCs w:val="22"/>
              </w:rPr>
            </w:pPr>
          </w:p>
          <w:p w14:paraId="3BE6093C" w14:textId="77777777" w:rsidR="0013295D" w:rsidRPr="00EC4B33" w:rsidRDefault="0013295D" w:rsidP="008A4863">
            <w:pPr>
              <w:spacing w:line="180" w:lineRule="exact"/>
              <w:rPr>
                <w:sz w:val="22"/>
                <w:szCs w:val="22"/>
              </w:rPr>
            </w:pPr>
          </w:p>
          <w:p w14:paraId="02FD0C28" w14:textId="77777777" w:rsidR="0013295D" w:rsidRPr="00EC4B33" w:rsidRDefault="0013295D" w:rsidP="008A4863">
            <w:pPr>
              <w:spacing w:line="180" w:lineRule="exact"/>
              <w:rPr>
                <w:sz w:val="22"/>
                <w:szCs w:val="22"/>
              </w:rPr>
            </w:pPr>
          </w:p>
          <w:p w14:paraId="40C80757" w14:textId="77777777" w:rsidR="0013295D" w:rsidRPr="00EC4B33" w:rsidRDefault="0013295D" w:rsidP="008A4863">
            <w:pPr>
              <w:spacing w:line="180" w:lineRule="exact"/>
              <w:rPr>
                <w:sz w:val="22"/>
                <w:szCs w:val="22"/>
              </w:rPr>
            </w:pPr>
          </w:p>
        </w:tc>
      </w:tr>
    </w:tbl>
    <w:p w14:paraId="59492679" w14:textId="77777777" w:rsidR="0013295D" w:rsidRDefault="0013295D" w:rsidP="0013295D">
      <w:pPr>
        <w:suppressAutoHyphens w:val="0"/>
        <w:spacing w:after="120"/>
        <w:jc w:val="both"/>
        <w:rPr>
          <w:i/>
          <w:sz w:val="22"/>
          <w:szCs w:val="22"/>
        </w:rPr>
      </w:pPr>
    </w:p>
    <w:p w14:paraId="2BF6AA11" w14:textId="268512F5" w:rsidR="0013295D" w:rsidRPr="00CD17C8" w:rsidRDefault="0013295D" w:rsidP="0013295D">
      <w:pPr>
        <w:suppressAutoHyphens w:val="0"/>
        <w:spacing w:after="120"/>
        <w:jc w:val="both"/>
        <w:rPr>
          <w:i/>
          <w:sz w:val="22"/>
          <w:szCs w:val="22"/>
        </w:rPr>
      </w:pPr>
      <w:r>
        <w:rPr>
          <w:b/>
          <w:i/>
          <w:sz w:val="22"/>
          <w:szCs w:val="22"/>
        </w:rPr>
        <w:t>3.1.</w:t>
      </w:r>
      <w:r>
        <w:rPr>
          <w:b/>
          <w:i/>
          <w:sz w:val="22"/>
          <w:szCs w:val="22"/>
        </w:rPr>
        <w:t>5</w:t>
      </w:r>
      <w:r>
        <w:rPr>
          <w:b/>
          <w:i/>
          <w:sz w:val="22"/>
          <w:szCs w:val="22"/>
        </w:rPr>
        <w:t xml:space="preserve"> </w:t>
      </w:r>
      <w:r w:rsidRPr="00CD17C8">
        <w:rPr>
          <w:b/>
          <w:i/>
          <w:sz w:val="22"/>
          <w:szCs w:val="22"/>
        </w:rPr>
        <w:t xml:space="preserve"> </w:t>
      </w:r>
      <w:r w:rsidRPr="0013295D">
        <w:rPr>
          <w:i/>
          <w:sz w:val="22"/>
          <w:szCs w:val="22"/>
        </w:rPr>
        <w:t>Indicazione della partecipazione a organizzazione di produttori, cooperative consorzi di tutela del prodotto o associazioni coerenti con il settore di investimento; …………………………….</w:t>
      </w:r>
      <w:r w:rsidRPr="00CD17C8">
        <w:rPr>
          <w:i/>
          <w:sz w:val="22"/>
          <w:szCs w:val="22"/>
        </w:rPr>
        <w:t>;</w:t>
      </w:r>
    </w:p>
    <w:p w14:paraId="30E711D6" w14:textId="77777777" w:rsidR="0013295D" w:rsidRPr="00CD17C8" w:rsidRDefault="0013295D" w:rsidP="0013295D">
      <w:pPr>
        <w:suppressAutoHyphens w:val="0"/>
        <w:spacing w:after="120"/>
        <w:jc w:val="both"/>
        <w:rPr>
          <w:i/>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13295D" w:rsidRPr="00EC4B33" w14:paraId="73289AC8" w14:textId="77777777" w:rsidTr="008A4863">
        <w:tc>
          <w:tcPr>
            <w:tcW w:w="5000" w:type="pct"/>
            <w:shd w:val="clear" w:color="auto" w:fill="auto"/>
          </w:tcPr>
          <w:p w14:paraId="2BA41968" w14:textId="77777777" w:rsidR="0013295D" w:rsidRDefault="0013295D" w:rsidP="008A4863">
            <w:pPr>
              <w:spacing w:line="180" w:lineRule="exact"/>
              <w:rPr>
                <w:sz w:val="22"/>
                <w:szCs w:val="22"/>
              </w:rPr>
            </w:pPr>
          </w:p>
          <w:p w14:paraId="516F7C61" w14:textId="77777777" w:rsidR="0013295D" w:rsidRDefault="0013295D" w:rsidP="008A4863">
            <w:pPr>
              <w:spacing w:line="180" w:lineRule="exact"/>
              <w:rPr>
                <w:sz w:val="22"/>
                <w:szCs w:val="22"/>
              </w:rPr>
            </w:pPr>
          </w:p>
          <w:p w14:paraId="3D0367A9" w14:textId="77777777" w:rsidR="0013295D" w:rsidRDefault="0013295D" w:rsidP="008A4863">
            <w:pPr>
              <w:spacing w:line="180" w:lineRule="exact"/>
              <w:rPr>
                <w:sz w:val="22"/>
                <w:szCs w:val="22"/>
              </w:rPr>
            </w:pPr>
          </w:p>
          <w:p w14:paraId="46AC90BE" w14:textId="77777777" w:rsidR="0013295D" w:rsidRDefault="0013295D" w:rsidP="008A4863">
            <w:pPr>
              <w:spacing w:line="180" w:lineRule="exact"/>
              <w:rPr>
                <w:sz w:val="22"/>
                <w:szCs w:val="22"/>
              </w:rPr>
            </w:pPr>
          </w:p>
          <w:p w14:paraId="65399466" w14:textId="77777777" w:rsidR="0013295D" w:rsidRPr="00EC4B33" w:rsidRDefault="0013295D" w:rsidP="008A4863">
            <w:pPr>
              <w:spacing w:line="180" w:lineRule="exact"/>
              <w:rPr>
                <w:sz w:val="22"/>
                <w:szCs w:val="22"/>
              </w:rPr>
            </w:pPr>
          </w:p>
          <w:p w14:paraId="6CFF02EA" w14:textId="77777777" w:rsidR="0013295D" w:rsidRPr="00EC4B33" w:rsidRDefault="0013295D" w:rsidP="008A4863">
            <w:pPr>
              <w:spacing w:line="180" w:lineRule="exact"/>
              <w:rPr>
                <w:sz w:val="22"/>
                <w:szCs w:val="22"/>
              </w:rPr>
            </w:pPr>
          </w:p>
          <w:p w14:paraId="0E1FC080" w14:textId="77777777" w:rsidR="0013295D" w:rsidRPr="00EC4B33" w:rsidRDefault="0013295D" w:rsidP="008A4863">
            <w:pPr>
              <w:spacing w:line="180" w:lineRule="exact"/>
              <w:rPr>
                <w:sz w:val="22"/>
                <w:szCs w:val="22"/>
              </w:rPr>
            </w:pPr>
          </w:p>
        </w:tc>
      </w:tr>
    </w:tbl>
    <w:p w14:paraId="6655CD8A" w14:textId="77777777" w:rsidR="0013295D" w:rsidRPr="000251A6" w:rsidRDefault="0013295D" w:rsidP="0013295D">
      <w:pPr>
        <w:suppressAutoHyphens w:val="0"/>
        <w:spacing w:after="120"/>
        <w:jc w:val="both"/>
        <w:rPr>
          <w:i/>
          <w:sz w:val="22"/>
          <w:szCs w:val="22"/>
        </w:rPr>
      </w:pPr>
    </w:p>
    <w:p w14:paraId="128458D8" w14:textId="5F818E26" w:rsidR="0013295D" w:rsidRPr="0013295D" w:rsidRDefault="0013295D" w:rsidP="0013295D">
      <w:pPr>
        <w:suppressAutoHyphens w:val="0"/>
        <w:spacing w:after="120"/>
        <w:jc w:val="both"/>
        <w:rPr>
          <w:i/>
          <w:sz w:val="22"/>
          <w:szCs w:val="22"/>
        </w:rPr>
      </w:pPr>
      <w:r w:rsidRPr="0013295D">
        <w:rPr>
          <w:b/>
          <w:i/>
          <w:sz w:val="22"/>
          <w:szCs w:val="22"/>
        </w:rPr>
        <w:t>3.1.</w:t>
      </w:r>
      <w:r>
        <w:rPr>
          <w:b/>
          <w:i/>
          <w:sz w:val="22"/>
          <w:szCs w:val="22"/>
        </w:rPr>
        <w:t>6</w:t>
      </w:r>
      <w:r w:rsidRPr="0013295D">
        <w:rPr>
          <w:b/>
          <w:i/>
          <w:sz w:val="22"/>
          <w:szCs w:val="22"/>
        </w:rPr>
        <w:t xml:space="preserve">  </w:t>
      </w:r>
      <w:r w:rsidRPr="0013295D">
        <w:rPr>
          <w:i/>
          <w:sz w:val="22"/>
          <w:szCs w:val="22"/>
        </w:rPr>
        <w:t>Previsione di partecipazione alle  filiere corte (Lenticchia,</w:t>
      </w:r>
      <w:r>
        <w:rPr>
          <w:i/>
          <w:sz w:val="22"/>
          <w:szCs w:val="22"/>
        </w:rPr>
        <w:t xml:space="preserve"> </w:t>
      </w:r>
      <w:r w:rsidRPr="0013295D">
        <w:rPr>
          <w:i/>
          <w:sz w:val="22"/>
          <w:szCs w:val="22"/>
        </w:rPr>
        <w:t xml:space="preserve">Fagiolo P.B., Piccoli Frutti, Cereali Minori e </w:t>
      </w:r>
      <w:proofErr w:type="spellStart"/>
      <w:r w:rsidRPr="0013295D">
        <w:rPr>
          <w:i/>
          <w:sz w:val="22"/>
          <w:szCs w:val="22"/>
        </w:rPr>
        <w:t>prod</w:t>
      </w:r>
      <w:proofErr w:type="spellEnd"/>
      <w:r w:rsidRPr="0013295D">
        <w:rPr>
          <w:i/>
          <w:sz w:val="22"/>
          <w:szCs w:val="22"/>
        </w:rPr>
        <w:t>. Latte e derivati) tramite reti di impresa aggregative coerenti con il tipo di investimento proposto per la commercializzazione del prodotto; ………………………………</w:t>
      </w:r>
      <w:r w:rsidRPr="0013295D">
        <w:rPr>
          <w:i/>
          <w:sz w:val="22"/>
          <w:szCs w:val="22"/>
        </w:rPr>
        <w:t>;</w:t>
      </w:r>
    </w:p>
    <w:p w14:paraId="7A5102E6" w14:textId="77777777" w:rsidR="0013295D" w:rsidRPr="0013295D" w:rsidRDefault="0013295D" w:rsidP="0013295D">
      <w:pPr>
        <w:pStyle w:val="Paragrafoelenco"/>
        <w:suppressAutoHyphens w:val="0"/>
        <w:spacing w:after="120"/>
        <w:jc w:val="both"/>
        <w:rPr>
          <w:i/>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13295D" w:rsidRPr="00EC4B33" w14:paraId="0C6BD4A1" w14:textId="77777777" w:rsidTr="008A4863">
        <w:tc>
          <w:tcPr>
            <w:tcW w:w="5000" w:type="pct"/>
            <w:shd w:val="clear" w:color="auto" w:fill="auto"/>
          </w:tcPr>
          <w:p w14:paraId="10E926BF" w14:textId="77777777" w:rsidR="0013295D" w:rsidRDefault="0013295D" w:rsidP="008A4863">
            <w:pPr>
              <w:spacing w:line="180" w:lineRule="exact"/>
              <w:rPr>
                <w:sz w:val="22"/>
                <w:szCs w:val="22"/>
              </w:rPr>
            </w:pPr>
          </w:p>
          <w:p w14:paraId="5B802428" w14:textId="77777777" w:rsidR="0013295D" w:rsidRDefault="0013295D" w:rsidP="008A4863">
            <w:pPr>
              <w:spacing w:line="180" w:lineRule="exact"/>
              <w:rPr>
                <w:sz w:val="22"/>
                <w:szCs w:val="22"/>
              </w:rPr>
            </w:pPr>
          </w:p>
          <w:p w14:paraId="5DF80A44" w14:textId="77777777" w:rsidR="0013295D" w:rsidRDefault="0013295D" w:rsidP="008A4863">
            <w:pPr>
              <w:spacing w:line="180" w:lineRule="exact"/>
              <w:rPr>
                <w:sz w:val="22"/>
                <w:szCs w:val="22"/>
              </w:rPr>
            </w:pPr>
          </w:p>
          <w:p w14:paraId="0FAEB696" w14:textId="77777777" w:rsidR="0013295D" w:rsidRDefault="0013295D" w:rsidP="008A4863">
            <w:pPr>
              <w:spacing w:line="180" w:lineRule="exact"/>
              <w:rPr>
                <w:sz w:val="22"/>
                <w:szCs w:val="22"/>
              </w:rPr>
            </w:pPr>
          </w:p>
          <w:p w14:paraId="3C9F50D7" w14:textId="77777777" w:rsidR="0013295D" w:rsidRPr="00EC4B33" w:rsidRDefault="0013295D" w:rsidP="008A4863">
            <w:pPr>
              <w:spacing w:line="180" w:lineRule="exact"/>
              <w:rPr>
                <w:sz w:val="22"/>
                <w:szCs w:val="22"/>
              </w:rPr>
            </w:pPr>
          </w:p>
          <w:p w14:paraId="46ED125C" w14:textId="77777777" w:rsidR="0013295D" w:rsidRPr="00EC4B33" w:rsidRDefault="0013295D" w:rsidP="008A4863">
            <w:pPr>
              <w:spacing w:line="180" w:lineRule="exact"/>
              <w:rPr>
                <w:sz w:val="22"/>
                <w:szCs w:val="22"/>
              </w:rPr>
            </w:pPr>
          </w:p>
          <w:p w14:paraId="0FE62D7D" w14:textId="77777777" w:rsidR="0013295D" w:rsidRPr="00EC4B33" w:rsidRDefault="0013295D" w:rsidP="008A4863">
            <w:pPr>
              <w:spacing w:line="180" w:lineRule="exact"/>
              <w:rPr>
                <w:sz w:val="22"/>
                <w:szCs w:val="22"/>
              </w:rPr>
            </w:pPr>
          </w:p>
        </w:tc>
      </w:tr>
    </w:tbl>
    <w:p w14:paraId="390C702E" w14:textId="77777777" w:rsidR="0013295D" w:rsidRDefault="0013295D" w:rsidP="0013295D">
      <w:pPr>
        <w:suppressAutoHyphens w:val="0"/>
        <w:spacing w:after="120"/>
        <w:ind w:left="720"/>
        <w:jc w:val="both"/>
        <w:rPr>
          <w:i/>
          <w:sz w:val="22"/>
          <w:szCs w:val="22"/>
        </w:rPr>
      </w:pPr>
    </w:p>
    <w:p w14:paraId="6BFA71EC" w14:textId="4AA3D3C2" w:rsidR="0013295D" w:rsidRPr="0013295D" w:rsidRDefault="0013295D" w:rsidP="0013295D">
      <w:pPr>
        <w:suppressAutoHyphens w:val="0"/>
        <w:spacing w:after="120"/>
        <w:jc w:val="both"/>
        <w:rPr>
          <w:i/>
          <w:sz w:val="22"/>
          <w:szCs w:val="22"/>
        </w:rPr>
      </w:pPr>
      <w:r w:rsidRPr="0013295D">
        <w:rPr>
          <w:b/>
          <w:i/>
          <w:sz w:val="22"/>
          <w:szCs w:val="22"/>
        </w:rPr>
        <w:t>3.1.</w:t>
      </w:r>
      <w:r>
        <w:rPr>
          <w:b/>
          <w:i/>
          <w:sz w:val="22"/>
          <w:szCs w:val="22"/>
        </w:rPr>
        <w:t>7</w:t>
      </w:r>
      <w:r w:rsidRPr="0013295D">
        <w:rPr>
          <w:b/>
          <w:i/>
          <w:sz w:val="22"/>
          <w:szCs w:val="22"/>
        </w:rPr>
        <w:t xml:space="preserve">  </w:t>
      </w:r>
      <w:r w:rsidRPr="0013295D">
        <w:rPr>
          <w:i/>
          <w:sz w:val="22"/>
          <w:szCs w:val="22"/>
        </w:rPr>
        <w:t>Descrizione dettagliata su come l’investimento favorisce la creazione o il consolidamento di filiere corte. ………………………………..</w:t>
      </w:r>
      <w:r w:rsidRPr="0013295D">
        <w:rPr>
          <w:i/>
          <w:sz w:val="22"/>
          <w:szCs w:val="22"/>
        </w:rPr>
        <w:t>;</w:t>
      </w:r>
    </w:p>
    <w:p w14:paraId="01F14986" w14:textId="77777777" w:rsidR="0013295D" w:rsidRPr="0013295D" w:rsidRDefault="0013295D" w:rsidP="0013295D">
      <w:pPr>
        <w:pStyle w:val="Paragrafoelenco"/>
        <w:suppressAutoHyphens w:val="0"/>
        <w:spacing w:after="120"/>
        <w:jc w:val="both"/>
        <w:rPr>
          <w:i/>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13295D" w:rsidRPr="00EC4B33" w14:paraId="4FA4C378" w14:textId="77777777" w:rsidTr="008A4863">
        <w:tc>
          <w:tcPr>
            <w:tcW w:w="5000" w:type="pct"/>
            <w:shd w:val="clear" w:color="auto" w:fill="auto"/>
          </w:tcPr>
          <w:p w14:paraId="209E449E" w14:textId="77777777" w:rsidR="0013295D" w:rsidRDefault="0013295D" w:rsidP="008A4863">
            <w:pPr>
              <w:spacing w:line="180" w:lineRule="exact"/>
              <w:rPr>
                <w:sz w:val="22"/>
                <w:szCs w:val="22"/>
              </w:rPr>
            </w:pPr>
          </w:p>
          <w:p w14:paraId="72BB17F2" w14:textId="77777777" w:rsidR="0013295D" w:rsidRDefault="0013295D" w:rsidP="008A4863">
            <w:pPr>
              <w:spacing w:line="180" w:lineRule="exact"/>
              <w:rPr>
                <w:sz w:val="22"/>
                <w:szCs w:val="22"/>
              </w:rPr>
            </w:pPr>
          </w:p>
          <w:p w14:paraId="0E9298C0" w14:textId="77777777" w:rsidR="0013295D" w:rsidRDefault="0013295D" w:rsidP="008A4863">
            <w:pPr>
              <w:spacing w:line="180" w:lineRule="exact"/>
              <w:rPr>
                <w:sz w:val="22"/>
                <w:szCs w:val="22"/>
              </w:rPr>
            </w:pPr>
          </w:p>
          <w:p w14:paraId="28FABEB7" w14:textId="77777777" w:rsidR="0013295D" w:rsidRDefault="0013295D" w:rsidP="008A4863">
            <w:pPr>
              <w:spacing w:line="180" w:lineRule="exact"/>
              <w:rPr>
                <w:sz w:val="22"/>
                <w:szCs w:val="22"/>
              </w:rPr>
            </w:pPr>
          </w:p>
          <w:p w14:paraId="36733877" w14:textId="77777777" w:rsidR="0013295D" w:rsidRPr="00EC4B33" w:rsidRDefault="0013295D" w:rsidP="008A4863">
            <w:pPr>
              <w:spacing w:line="180" w:lineRule="exact"/>
              <w:rPr>
                <w:sz w:val="22"/>
                <w:szCs w:val="22"/>
              </w:rPr>
            </w:pPr>
          </w:p>
          <w:p w14:paraId="7D49F9BB" w14:textId="77777777" w:rsidR="0013295D" w:rsidRPr="00EC4B33" w:rsidRDefault="0013295D" w:rsidP="008A4863">
            <w:pPr>
              <w:spacing w:line="180" w:lineRule="exact"/>
              <w:rPr>
                <w:sz w:val="22"/>
                <w:szCs w:val="22"/>
              </w:rPr>
            </w:pPr>
          </w:p>
          <w:p w14:paraId="19FE663C" w14:textId="77777777" w:rsidR="0013295D" w:rsidRPr="00EC4B33" w:rsidRDefault="0013295D" w:rsidP="008A4863">
            <w:pPr>
              <w:spacing w:line="180" w:lineRule="exact"/>
              <w:rPr>
                <w:sz w:val="22"/>
                <w:szCs w:val="22"/>
              </w:rPr>
            </w:pPr>
          </w:p>
        </w:tc>
      </w:tr>
    </w:tbl>
    <w:p w14:paraId="12CD6077" w14:textId="77777777" w:rsidR="0013295D" w:rsidRDefault="0013295D" w:rsidP="0013295D">
      <w:pPr>
        <w:suppressAutoHyphens w:val="0"/>
        <w:spacing w:after="120"/>
        <w:ind w:left="720"/>
        <w:jc w:val="both"/>
        <w:rPr>
          <w:i/>
          <w:sz w:val="22"/>
          <w:szCs w:val="22"/>
        </w:rPr>
      </w:pPr>
    </w:p>
    <w:p w14:paraId="2D387140" w14:textId="77777777" w:rsidR="0013295D" w:rsidRDefault="0013295D" w:rsidP="0013295D">
      <w:pPr>
        <w:suppressAutoHyphens w:val="0"/>
        <w:spacing w:after="120"/>
        <w:ind w:left="720"/>
        <w:jc w:val="both"/>
        <w:rPr>
          <w:i/>
          <w:sz w:val="22"/>
          <w:szCs w:val="22"/>
        </w:rPr>
      </w:pPr>
    </w:p>
    <w:p w14:paraId="2AA8C36A" w14:textId="77777777" w:rsidR="0013295D" w:rsidRDefault="0013295D" w:rsidP="0013295D">
      <w:pPr>
        <w:suppressAutoHyphens w:val="0"/>
        <w:spacing w:after="120"/>
        <w:ind w:left="720"/>
        <w:jc w:val="both"/>
        <w:rPr>
          <w:i/>
          <w:sz w:val="22"/>
          <w:szCs w:val="22"/>
        </w:rPr>
      </w:pPr>
    </w:p>
    <w:p w14:paraId="275D7DFE" w14:textId="3F3D8350" w:rsidR="0013295D" w:rsidRPr="0013295D" w:rsidRDefault="0013295D" w:rsidP="0013295D">
      <w:pPr>
        <w:suppressAutoHyphens w:val="0"/>
        <w:spacing w:after="120"/>
        <w:jc w:val="both"/>
        <w:rPr>
          <w:i/>
          <w:sz w:val="22"/>
          <w:szCs w:val="22"/>
        </w:rPr>
      </w:pPr>
      <w:r w:rsidRPr="0013295D">
        <w:rPr>
          <w:b/>
          <w:i/>
          <w:sz w:val="22"/>
          <w:szCs w:val="22"/>
        </w:rPr>
        <w:t>3.1.</w:t>
      </w:r>
      <w:r>
        <w:rPr>
          <w:b/>
          <w:i/>
          <w:sz w:val="22"/>
          <w:szCs w:val="22"/>
        </w:rPr>
        <w:t>8</w:t>
      </w:r>
      <w:r w:rsidRPr="0013295D">
        <w:rPr>
          <w:b/>
          <w:i/>
          <w:sz w:val="22"/>
          <w:szCs w:val="22"/>
        </w:rPr>
        <w:t xml:space="preserve"> </w:t>
      </w:r>
      <w:r w:rsidRPr="0013295D">
        <w:rPr>
          <w:i/>
          <w:sz w:val="22"/>
          <w:szCs w:val="22"/>
        </w:rPr>
        <w:t>Descrizione dell’innovazione strutturale, anche in termini di innovazione di processo e/o prodotto, fornendo adeguati indicatori, provocata dall’investimento; ………………………</w:t>
      </w:r>
      <w:r w:rsidRPr="0013295D">
        <w:rPr>
          <w:i/>
          <w:sz w:val="22"/>
          <w:szCs w:val="22"/>
        </w:rPr>
        <w:t>;</w:t>
      </w:r>
    </w:p>
    <w:p w14:paraId="48B753DD" w14:textId="77777777" w:rsidR="0013295D" w:rsidRPr="0013295D" w:rsidRDefault="0013295D" w:rsidP="0013295D">
      <w:pPr>
        <w:pStyle w:val="Paragrafoelenco"/>
        <w:suppressAutoHyphens w:val="0"/>
        <w:spacing w:after="120"/>
        <w:jc w:val="both"/>
        <w:rPr>
          <w:i/>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13295D" w:rsidRPr="00EC4B33" w14:paraId="3678CBD8" w14:textId="77777777" w:rsidTr="008A4863">
        <w:tc>
          <w:tcPr>
            <w:tcW w:w="5000" w:type="pct"/>
            <w:shd w:val="clear" w:color="auto" w:fill="auto"/>
          </w:tcPr>
          <w:p w14:paraId="3C190FEA" w14:textId="77777777" w:rsidR="0013295D" w:rsidRDefault="0013295D" w:rsidP="008A4863">
            <w:pPr>
              <w:spacing w:line="180" w:lineRule="exact"/>
              <w:rPr>
                <w:sz w:val="22"/>
                <w:szCs w:val="22"/>
              </w:rPr>
            </w:pPr>
          </w:p>
          <w:p w14:paraId="28845A8D" w14:textId="77777777" w:rsidR="0013295D" w:rsidRDefault="0013295D" w:rsidP="008A4863">
            <w:pPr>
              <w:spacing w:line="180" w:lineRule="exact"/>
              <w:rPr>
                <w:sz w:val="22"/>
                <w:szCs w:val="22"/>
              </w:rPr>
            </w:pPr>
          </w:p>
          <w:p w14:paraId="7892A531" w14:textId="77777777" w:rsidR="0013295D" w:rsidRDefault="0013295D" w:rsidP="008A4863">
            <w:pPr>
              <w:spacing w:line="180" w:lineRule="exact"/>
              <w:rPr>
                <w:sz w:val="22"/>
                <w:szCs w:val="22"/>
              </w:rPr>
            </w:pPr>
          </w:p>
          <w:p w14:paraId="2CD83E11" w14:textId="77777777" w:rsidR="0013295D" w:rsidRDefault="0013295D" w:rsidP="008A4863">
            <w:pPr>
              <w:spacing w:line="180" w:lineRule="exact"/>
              <w:rPr>
                <w:sz w:val="22"/>
                <w:szCs w:val="22"/>
              </w:rPr>
            </w:pPr>
          </w:p>
          <w:p w14:paraId="7ED1CFFD" w14:textId="77777777" w:rsidR="0013295D" w:rsidRPr="00EC4B33" w:rsidRDefault="0013295D" w:rsidP="008A4863">
            <w:pPr>
              <w:spacing w:line="180" w:lineRule="exact"/>
              <w:rPr>
                <w:sz w:val="22"/>
                <w:szCs w:val="22"/>
              </w:rPr>
            </w:pPr>
          </w:p>
          <w:p w14:paraId="5225177E" w14:textId="77777777" w:rsidR="0013295D" w:rsidRPr="00EC4B33" w:rsidRDefault="0013295D" w:rsidP="008A4863">
            <w:pPr>
              <w:spacing w:line="180" w:lineRule="exact"/>
              <w:rPr>
                <w:sz w:val="22"/>
                <w:szCs w:val="22"/>
              </w:rPr>
            </w:pPr>
          </w:p>
          <w:p w14:paraId="74031CE7" w14:textId="77777777" w:rsidR="0013295D" w:rsidRPr="00EC4B33" w:rsidRDefault="0013295D" w:rsidP="008A4863">
            <w:pPr>
              <w:spacing w:line="180" w:lineRule="exact"/>
              <w:rPr>
                <w:sz w:val="22"/>
                <w:szCs w:val="22"/>
              </w:rPr>
            </w:pPr>
          </w:p>
        </w:tc>
      </w:tr>
    </w:tbl>
    <w:p w14:paraId="695D643D" w14:textId="77777777" w:rsidR="0013295D" w:rsidRDefault="0013295D" w:rsidP="0013295D">
      <w:pPr>
        <w:suppressAutoHyphens w:val="0"/>
        <w:spacing w:after="120"/>
        <w:ind w:left="720"/>
        <w:jc w:val="both"/>
        <w:rPr>
          <w:i/>
          <w:sz w:val="22"/>
          <w:szCs w:val="22"/>
        </w:rPr>
      </w:pPr>
    </w:p>
    <w:p w14:paraId="3EDB56A5" w14:textId="77777777" w:rsidR="0013295D" w:rsidRDefault="0013295D" w:rsidP="0013295D">
      <w:pPr>
        <w:suppressAutoHyphens w:val="0"/>
        <w:spacing w:after="120"/>
        <w:ind w:left="720"/>
        <w:jc w:val="both"/>
        <w:rPr>
          <w:i/>
          <w:sz w:val="22"/>
          <w:szCs w:val="22"/>
        </w:rPr>
      </w:pPr>
    </w:p>
    <w:p w14:paraId="1F72612E" w14:textId="7C729750" w:rsidR="0013295D" w:rsidRPr="0013295D" w:rsidRDefault="0013295D" w:rsidP="0013295D">
      <w:pPr>
        <w:suppressAutoHyphens w:val="0"/>
        <w:spacing w:after="120"/>
        <w:jc w:val="both"/>
        <w:rPr>
          <w:i/>
          <w:sz w:val="22"/>
          <w:szCs w:val="22"/>
        </w:rPr>
      </w:pPr>
      <w:r w:rsidRPr="0013295D">
        <w:rPr>
          <w:b/>
          <w:i/>
          <w:sz w:val="22"/>
          <w:szCs w:val="22"/>
        </w:rPr>
        <w:t>3.1.</w:t>
      </w:r>
      <w:r>
        <w:rPr>
          <w:b/>
          <w:i/>
          <w:sz w:val="22"/>
          <w:szCs w:val="22"/>
        </w:rPr>
        <w:t>9</w:t>
      </w:r>
      <w:r w:rsidRPr="0013295D">
        <w:rPr>
          <w:b/>
          <w:i/>
          <w:sz w:val="22"/>
          <w:szCs w:val="22"/>
        </w:rPr>
        <w:t xml:space="preserve"> </w:t>
      </w:r>
      <w:r w:rsidRPr="0013295D">
        <w:rPr>
          <w:i/>
          <w:sz w:val="22"/>
          <w:szCs w:val="22"/>
        </w:rPr>
        <w:t>Descrizione dell’innovazione commerciale, fornendo adeguati indicatori, provocata dall’investimento; ……………………………………</w:t>
      </w:r>
      <w:r w:rsidRPr="0013295D">
        <w:rPr>
          <w:i/>
          <w:sz w:val="22"/>
          <w:szCs w:val="22"/>
        </w:rPr>
        <w:t>;</w:t>
      </w:r>
    </w:p>
    <w:p w14:paraId="0206D5CA" w14:textId="77777777" w:rsidR="0013295D" w:rsidRPr="0013295D" w:rsidRDefault="0013295D" w:rsidP="0013295D">
      <w:pPr>
        <w:pStyle w:val="Paragrafoelenco"/>
        <w:suppressAutoHyphens w:val="0"/>
        <w:spacing w:after="120"/>
        <w:jc w:val="both"/>
        <w:rPr>
          <w:i/>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13295D" w:rsidRPr="00EC4B33" w14:paraId="69B72C29" w14:textId="77777777" w:rsidTr="008A4863">
        <w:tc>
          <w:tcPr>
            <w:tcW w:w="5000" w:type="pct"/>
            <w:shd w:val="clear" w:color="auto" w:fill="auto"/>
          </w:tcPr>
          <w:p w14:paraId="5B446313" w14:textId="77777777" w:rsidR="0013295D" w:rsidRDefault="0013295D" w:rsidP="008A4863">
            <w:pPr>
              <w:spacing w:line="180" w:lineRule="exact"/>
              <w:rPr>
                <w:sz w:val="22"/>
                <w:szCs w:val="22"/>
              </w:rPr>
            </w:pPr>
          </w:p>
          <w:p w14:paraId="6999AEB0" w14:textId="77777777" w:rsidR="0013295D" w:rsidRDefault="0013295D" w:rsidP="008A4863">
            <w:pPr>
              <w:spacing w:line="180" w:lineRule="exact"/>
              <w:rPr>
                <w:sz w:val="22"/>
                <w:szCs w:val="22"/>
              </w:rPr>
            </w:pPr>
          </w:p>
          <w:p w14:paraId="47CF7E2A" w14:textId="77777777" w:rsidR="0013295D" w:rsidRDefault="0013295D" w:rsidP="008A4863">
            <w:pPr>
              <w:spacing w:line="180" w:lineRule="exact"/>
              <w:rPr>
                <w:sz w:val="22"/>
                <w:szCs w:val="22"/>
              </w:rPr>
            </w:pPr>
          </w:p>
          <w:p w14:paraId="7E27DE21" w14:textId="77777777" w:rsidR="0013295D" w:rsidRDefault="0013295D" w:rsidP="008A4863">
            <w:pPr>
              <w:spacing w:line="180" w:lineRule="exact"/>
              <w:rPr>
                <w:sz w:val="22"/>
                <w:szCs w:val="22"/>
              </w:rPr>
            </w:pPr>
          </w:p>
          <w:p w14:paraId="5A81A620" w14:textId="77777777" w:rsidR="0013295D" w:rsidRPr="00EC4B33" w:rsidRDefault="0013295D" w:rsidP="008A4863">
            <w:pPr>
              <w:spacing w:line="180" w:lineRule="exact"/>
              <w:rPr>
                <w:sz w:val="22"/>
                <w:szCs w:val="22"/>
              </w:rPr>
            </w:pPr>
          </w:p>
          <w:p w14:paraId="3ACF097E" w14:textId="77777777" w:rsidR="0013295D" w:rsidRPr="00EC4B33" w:rsidRDefault="0013295D" w:rsidP="008A4863">
            <w:pPr>
              <w:spacing w:line="180" w:lineRule="exact"/>
              <w:rPr>
                <w:sz w:val="22"/>
                <w:szCs w:val="22"/>
              </w:rPr>
            </w:pPr>
          </w:p>
          <w:p w14:paraId="33AC07E2" w14:textId="77777777" w:rsidR="0013295D" w:rsidRPr="00EC4B33" w:rsidRDefault="0013295D" w:rsidP="008A4863">
            <w:pPr>
              <w:spacing w:line="180" w:lineRule="exact"/>
              <w:rPr>
                <w:sz w:val="22"/>
                <w:szCs w:val="22"/>
              </w:rPr>
            </w:pPr>
          </w:p>
        </w:tc>
      </w:tr>
    </w:tbl>
    <w:p w14:paraId="254402B0" w14:textId="65DC0B3D" w:rsidR="00E74518" w:rsidRDefault="00E74518" w:rsidP="0013295D">
      <w:pPr>
        <w:suppressAutoHyphens w:val="0"/>
        <w:spacing w:after="120"/>
        <w:jc w:val="both"/>
        <w:rPr>
          <w:i/>
          <w:sz w:val="22"/>
          <w:szCs w:val="22"/>
        </w:rPr>
      </w:pPr>
    </w:p>
    <w:p w14:paraId="369A3ECB" w14:textId="77777777" w:rsidR="0013295D" w:rsidRPr="0013295D" w:rsidRDefault="0013295D" w:rsidP="0013295D">
      <w:pPr>
        <w:suppressAutoHyphens w:val="0"/>
        <w:spacing w:after="120"/>
        <w:jc w:val="both"/>
        <w:rPr>
          <w:i/>
          <w:sz w:val="22"/>
          <w:szCs w:val="22"/>
        </w:rPr>
      </w:pPr>
    </w:p>
    <w:p w14:paraId="3D27CE76" w14:textId="62508AFD" w:rsidR="009746EC" w:rsidRDefault="00533D32" w:rsidP="0013295D">
      <w:pPr>
        <w:suppressAutoHyphens w:val="0"/>
        <w:spacing w:after="120"/>
        <w:jc w:val="both"/>
        <w:rPr>
          <w:b/>
          <w:i/>
          <w:sz w:val="22"/>
          <w:szCs w:val="22"/>
        </w:rPr>
      </w:pPr>
      <w:r w:rsidRPr="000251A6">
        <w:rPr>
          <w:b/>
          <w:i/>
          <w:sz w:val="22"/>
          <w:szCs w:val="22"/>
          <w:u w:val="single"/>
        </w:rPr>
        <w:t xml:space="preserve">Altre informazioni rilevanti a giustificare i punteggi attribuiti e l’attinenza degli investimenti proposti alle filiere individuate e finanziate dal </w:t>
      </w:r>
      <w:proofErr w:type="spellStart"/>
      <w:r w:rsidRPr="000251A6">
        <w:rPr>
          <w:b/>
          <w:i/>
          <w:sz w:val="22"/>
          <w:szCs w:val="22"/>
          <w:u w:val="single"/>
        </w:rPr>
        <w:t>P.A.L.Pollino</w:t>
      </w:r>
      <w:proofErr w:type="spellEnd"/>
      <w:r w:rsidRPr="000251A6">
        <w:rPr>
          <w:b/>
          <w:i/>
          <w:sz w:val="22"/>
          <w:szCs w:val="22"/>
          <w:u w:val="single"/>
        </w:rPr>
        <w:t xml:space="preserve"> S.A.P.</w:t>
      </w:r>
      <w:r w:rsidR="000251A6" w:rsidRPr="000251A6">
        <w:rPr>
          <w:b/>
          <w:i/>
          <w:sz w:val="22"/>
          <w:szCs w:val="22"/>
          <w:u w:val="single"/>
        </w:rPr>
        <w:t xml:space="preserve"> </w:t>
      </w:r>
      <w:r w:rsidR="000251A6" w:rsidRPr="000251A6">
        <w:rPr>
          <w:b/>
          <w:i/>
          <w:sz w:val="22"/>
          <w:szCs w:val="22"/>
        </w:rPr>
        <w:t>………………………………………………………………………..</w:t>
      </w:r>
    </w:p>
    <w:p w14:paraId="0D80B696" w14:textId="77777777" w:rsidR="0013295D" w:rsidRDefault="0013295D" w:rsidP="0013295D">
      <w:pPr>
        <w:suppressAutoHyphens w:val="0"/>
        <w:spacing w:after="120"/>
        <w:jc w:val="both"/>
        <w:rPr>
          <w:b/>
          <w:i/>
          <w:sz w:val="22"/>
          <w:szCs w:val="2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13295D" w:rsidRPr="00EC4B33" w14:paraId="7336845C" w14:textId="77777777" w:rsidTr="008A4863">
        <w:tc>
          <w:tcPr>
            <w:tcW w:w="5000" w:type="pct"/>
            <w:shd w:val="clear" w:color="auto" w:fill="auto"/>
          </w:tcPr>
          <w:p w14:paraId="0DB0F045" w14:textId="77777777" w:rsidR="0013295D" w:rsidRDefault="0013295D" w:rsidP="008A4863">
            <w:pPr>
              <w:spacing w:line="180" w:lineRule="exact"/>
              <w:rPr>
                <w:sz w:val="22"/>
                <w:szCs w:val="22"/>
              </w:rPr>
            </w:pPr>
          </w:p>
          <w:p w14:paraId="18708DA6" w14:textId="77777777" w:rsidR="0013295D" w:rsidRDefault="0013295D" w:rsidP="008A4863">
            <w:pPr>
              <w:spacing w:line="180" w:lineRule="exact"/>
              <w:rPr>
                <w:sz w:val="22"/>
                <w:szCs w:val="22"/>
              </w:rPr>
            </w:pPr>
          </w:p>
          <w:p w14:paraId="57FE4482" w14:textId="77777777" w:rsidR="0013295D" w:rsidRDefault="0013295D" w:rsidP="008A4863">
            <w:pPr>
              <w:spacing w:line="180" w:lineRule="exact"/>
              <w:rPr>
                <w:sz w:val="22"/>
                <w:szCs w:val="22"/>
              </w:rPr>
            </w:pPr>
          </w:p>
          <w:p w14:paraId="509706F8" w14:textId="77777777" w:rsidR="0013295D" w:rsidRDefault="0013295D" w:rsidP="008A4863">
            <w:pPr>
              <w:spacing w:line="180" w:lineRule="exact"/>
              <w:rPr>
                <w:sz w:val="22"/>
                <w:szCs w:val="22"/>
              </w:rPr>
            </w:pPr>
          </w:p>
          <w:p w14:paraId="4CF32678" w14:textId="77777777" w:rsidR="0013295D" w:rsidRDefault="0013295D" w:rsidP="008A4863">
            <w:pPr>
              <w:spacing w:line="180" w:lineRule="exact"/>
              <w:rPr>
                <w:sz w:val="22"/>
                <w:szCs w:val="22"/>
              </w:rPr>
            </w:pPr>
          </w:p>
          <w:p w14:paraId="2717A349" w14:textId="77777777" w:rsidR="0013295D" w:rsidRDefault="0013295D" w:rsidP="008A4863">
            <w:pPr>
              <w:spacing w:line="180" w:lineRule="exact"/>
              <w:rPr>
                <w:sz w:val="22"/>
                <w:szCs w:val="22"/>
              </w:rPr>
            </w:pPr>
          </w:p>
          <w:p w14:paraId="1DE94108" w14:textId="77777777" w:rsidR="0013295D" w:rsidRPr="00EC4B33" w:rsidRDefault="0013295D" w:rsidP="008A4863">
            <w:pPr>
              <w:spacing w:line="180" w:lineRule="exact"/>
              <w:rPr>
                <w:sz w:val="22"/>
                <w:szCs w:val="22"/>
              </w:rPr>
            </w:pPr>
          </w:p>
          <w:p w14:paraId="50DFEB41" w14:textId="77777777" w:rsidR="0013295D" w:rsidRPr="00EC4B33" w:rsidRDefault="0013295D" w:rsidP="008A4863">
            <w:pPr>
              <w:spacing w:line="180" w:lineRule="exact"/>
              <w:rPr>
                <w:sz w:val="22"/>
                <w:szCs w:val="22"/>
              </w:rPr>
            </w:pPr>
          </w:p>
          <w:p w14:paraId="3950FE3F" w14:textId="77777777" w:rsidR="0013295D" w:rsidRPr="00EC4B33" w:rsidRDefault="0013295D" w:rsidP="008A4863">
            <w:pPr>
              <w:spacing w:line="180" w:lineRule="exact"/>
              <w:rPr>
                <w:sz w:val="22"/>
                <w:szCs w:val="22"/>
              </w:rPr>
            </w:pPr>
          </w:p>
        </w:tc>
      </w:tr>
    </w:tbl>
    <w:p w14:paraId="5667AFA3" w14:textId="62C9F267" w:rsidR="0013295D" w:rsidRDefault="0013295D">
      <w:pPr>
        <w:suppressAutoHyphens w:val="0"/>
        <w:rPr>
          <w:b/>
          <w:i/>
          <w:sz w:val="22"/>
          <w:szCs w:val="22"/>
        </w:rPr>
      </w:pPr>
      <w:r>
        <w:rPr>
          <w:b/>
          <w:i/>
          <w:sz w:val="22"/>
          <w:szCs w:val="22"/>
        </w:rPr>
        <w:br w:type="page"/>
      </w:r>
    </w:p>
    <w:p w14:paraId="786552B9" w14:textId="77777777" w:rsidR="0013295D" w:rsidRPr="000251A6" w:rsidRDefault="0013295D" w:rsidP="0013295D">
      <w:pPr>
        <w:suppressAutoHyphens w:val="0"/>
        <w:spacing w:after="120"/>
        <w:jc w:val="both"/>
        <w:rPr>
          <w:b/>
          <w:i/>
          <w:sz w:val="22"/>
          <w:szCs w:val="22"/>
          <w:u w:val="single"/>
        </w:rPr>
      </w:pPr>
    </w:p>
    <w:p w14:paraId="3B286B5F" w14:textId="77777777" w:rsidR="009746EC" w:rsidRPr="00DE29B3" w:rsidRDefault="0032507E" w:rsidP="00763665">
      <w:pPr>
        <w:spacing w:before="240" w:after="120"/>
        <w:jc w:val="both"/>
        <w:rPr>
          <w:b/>
          <w:sz w:val="24"/>
          <w:szCs w:val="24"/>
        </w:rPr>
      </w:pPr>
      <w:r w:rsidRPr="00DE29B3">
        <w:rPr>
          <w:b/>
          <w:sz w:val="24"/>
          <w:szCs w:val="24"/>
        </w:rPr>
        <w:t>3</w:t>
      </w:r>
      <w:r w:rsidR="009746EC" w:rsidRPr="00DE29B3">
        <w:rPr>
          <w:b/>
          <w:sz w:val="24"/>
          <w:szCs w:val="24"/>
        </w:rPr>
        <w:t xml:space="preserve">.2 </w:t>
      </w:r>
      <w:r w:rsidR="00DE29B3">
        <w:rPr>
          <w:b/>
          <w:sz w:val="24"/>
          <w:szCs w:val="24"/>
        </w:rPr>
        <w:t xml:space="preserve">  </w:t>
      </w:r>
      <w:r w:rsidR="009746EC" w:rsidRPr="00DE29B3">
        <w:rPr>
          <w:b/>
          <w:sz w:val="24"/>
          <w:szCs w:val="24"/>
        </w:rPr>
        <w:t>L’organizzazione del lavoro in azienda</w:t>
      </w:r>
    </w:p>
    <w:p w14:paraId="0AFAF928" w14:textId="77777777" w:rsidR="00B82B8F" w:rsidRDefault="00B82B8F" w:rsidP="00B82B8F">
      <w:pPr>
        <w:suppressAutoHyphens w:val="0"/>
        <w:spacing w:after="120"/>
        <w:jc w:val="both"/>
        <w:rPr>
          <w:sz w:val="22"/>
          <w:szCs w:val="22"/>
        </w:rPr>
      </w:pPr>
    </w:p>
    <w:p w14:paraId="18ABE193" w14:textId="59353B50" w:rsidR="009746EC" w:rsidRDefault="00B82B8F" w:rsidP="00B82B8F">
      <w:pPr>
        <w:suppressAutoHyphens w:val="0"/>
        <w:spacing w:after="120"/>
        <w:jc w:val="both"/>
        <w:rPr>
          <w:sz w:val="22"/>
          <w:szCs w:val="22"/>
        </w:rPr>
      </w:pPr>
      <w:r w:rsidRPr="00B82B8F">
        <w:rPr>
          <w:b/>
          <w:sz w:val="22"/>
          <w:szCs w:val="22"/>
        </w:rPr>
        <w:t>3.2.1</w:t>
      </w:r>
      <w:r>
        <w:rPr>
          <w:sz w:val="22"/>
          <w:szCs w:val="22"/>
        </w:rPr>
        <w:t xml:space="preserve"> </w:t>
      </w:r>
      <w:r w:rsidR="009746EC" w:rsidRPr="00EC4B33">
        <w:rPr>
          <w:sz w:val="22"/>
          <w:szCs w:val="22"/>
        </w:rPr>
        <w:t>Descrivere l’organizzazione del lavoro in azienda (partecipazione del titolare alle attività aziendali, la manodopera familiare, la manodopera extra-familiare, la ripartizione di compiti e ruoli;</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B82B8F" w:rsidRPr="00EC4B33" w14:paraId="577DAA4C" w14:textId="77777777" w:rsidTr="008A4863">
        <w:tc>
          <w:tcPr>
            <w:tcW w:w="5000" w:type="pct"/>
            <w:shd w:val="clear" w:color="auto" w:fill="auto"/>
          </w:tcPr>
          <w:p w14:paraId="4CCA3EE0" w14:textId="77777777" w:rsidR="00B82B8F" w:rsidRDefault="00B82B8F" w:rsidP="008A4863">
            <w:pPr>
              <w:spacing w:line="180" w:lineRule="exact"/>
              <w:rPr>
                <w:sz w:val="22"/>
                <w:szCs w:val="22"/>
              </w:rPr>
            </w:pPr>
          </w:p>
          <w:p w14:paraId="05DB0287" w14:textId="77777777" w:rsidR="00B82B8F" w:rsidRDefault="00B82B8F" w:rsidP="008A4863">
            <w:pPr>
              <w:spacing w:line="180" w:lineRule="exact"/>
              <w:rPr>
                <w:sz w:val="22"/>
                <w:szCs w:val="22"/>
              </w:rPr>
            </w:pPr>
          </w:p>
          <w:p w14:paraId="3DFC9EC7" w14:textId="77777777" w:rsidR="00B82B8F" w:rsidRDefault="00B82B8F" w:rsidP="008A4863">
            <w:pPr>
              <w:spacing w:line="180" w:lineRule="exact"/>
              <w:rPr>
                <w:sz w:val="22"/>
                <w:szCs w:val="22"/>
              </w:rPr>
            </w:pPr>
          </w:p>
          <w:p w14:paraId="1F6418CE" w14:textId="77777777" w:rsidR="00B82B8F" w:rsidRDefault="00B82B8F" w:rsidP="008A4863">
            <w:pPr>
              <w:spacing w:line="180" w:lineRule="exact"/>
              <w:rPr>
                <w:sz w:val="22"/>
                <w:szCs w:val="22"/>
              </w:rPr>
            </w:pPr>
          </w:p>
          <w:p w14:paraId="5E184883" w14:textId="77777777" w:rsidR="00B82B8F" w:rsidRPr="00EC4B33" w:rsidRDefault="00B82B8F" w:rsidP="008A4863">
            <w:pPr>
              <w:spacing w:line="180" w:lineRule="exact"/>
              <w:rPr>
                <w:sz w:val="22"/>
                <w:szCs w:val="22"/>
              </w:rPr>
            </w:pPr>
          </w:p>
          <w:p w14:paraId="64A2B3D6" w14:textId="77777777" w:rsidR="00B82B8F" w:rsidRPr="00EC4B33" w:rsidRDefault="00B82B8F" w:rsidP="008A4863">
            <w:pPr>
              <w:spacing w:line="180" w:lineRule="exact"/>
              <w:rPr>
                <w:sz w:val="22"/>
                <w:szCs w:val="22"/>
              </w:rPr>
            </w:pPr>
          </w:p>
          <w:p w14:paraId="50DA084F" w14:textId="77777777" w:rsidR="00B82B8F" w:rsidRPr="00EC4B33" w:rsidRDefault="00B82B8F" w:rsidP="008A4863">
            <w:pPr>
              <w:spacing w:line="180" w:lineRule="exact"/>
              <w:rPr>
                <w:sz w:val="22"/>
                <w:szCs w:val="22"/>
              </w:rPr>
            </w:pPr>
          </w:p>
        </w:tc>
      </w:tr>
    </w:tbl>
    <w:p w14:paraId="60402583" w14:textId="77777777" w:rsidR="00B82B8F" w:rsidRPr="00EC4B33" w:rsidRDefault="00B82B8F" w:rsidP="00B82B8F">
      <w:pPr>
        <w:suppressAutoHyphens w:val="0"/>
        <w:spacing w:after="120"/>
        <w:jc w:val="both"/>
        <w:rPr>
          <w:sz w:val="22"/>
          <w:szCs w:val="22"/>
        </w:rPr>
      </w:pPr>
    </w:p>
    <w:p w14:paraId="14F97183" w14:textId="6A314659" w:rsidR="009746EC" w:rsidRDefault="00B82B8F" w:rsidP="00B82B8F">
      <w:pPr>
        <w:suppressAutoHyphens w:val="0"/>
        <w:spacing w:after="120"/>
        <w:jc w:val="both"/>
        <w:rPr>
          <w:sz w:val="22"/>
          <w:szCs w:val="22"/>
        </w:rPr>
      </w:pPr>
      <w:r w:rsidRPr="00B82B8F">
        <w:rPr>
          <w:b/>
          <w:sz w:val="22"/>
          <w:szCs w:val="22"/>
        </w:rPr>
        <w:t>3.2.2</w:t>
      </w:r>
      <w:r>
        <w:rPr>
          <w:sz w:val="22"/>
          <w:szCs w:val="22"/>
        </w:rPr>
        <w:t xml:space="preserve"> </w:t>
      </w:r>
      <w:r w:rsidR="009746EC" w:rsidRPr="00EC4B33">
        <w:rPr>
          <w:sz w:val="22"/>
          <w:szCs w:val="22"/>
        </w:rPr>
        <w:t>Situazione occupazionale (lavoratori autonomi quali coltivatori diretti o IAP; OTI occupati tempo indeterminato pieno o parziale, impiegati agricoli, OTD occupati tempo determinato compresi avventizi.</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B82B8F" w:rsidRPr="00EC4B33" w14:paraId="7C8ECA54" w14:textId="77777777" w:rsidTr="008A4863">
        <w:tc>
          <w:tcPr>
            <w:tcW w:w="5000" w:type="pct"/>
            <w:shd w:val="clear" w:color="auto" w:fill="auto"/>
          </w:tcPr>
          <w:p w14:paraId="7442EAEC" w14:textId="77777777" w:rsidR="00B82B8F" w:rsidRDefault="00B82B8F" w:rsidP="008A4863">
            <w:pPr>
              <w:spacing w:line="180" w:lineRule="exact"/>
              <w:rPr>
                <w:sz w:val="22"/>
                <w:szCs w:val="22"/>
              </w:rPr>
            </w:pPr>
          </w:p>
          <w:p w14:paraId="463B6183" w14:textId="77777777" w:rsidR="00B82B8F" w:rsidRDefault="00B82B8F" w:rsidP="008A4863">
            <w:pPr>
              <w:spacing w:line="180" w:lineRule="exact"/>
              <w:rPr>
                <w:sz w:val="22"/>
                <w:szCs w:val="22"/>
              </w:rPr>
            </w:pPr>
          </w:p>
          <w:p w14:paraId="6F18A924" w14:textId="77777777" w:rsidR="00B82B8F" w:rsidRDefault="00B82B8F" w:rsidP="008A4863">
            <w:pPr>
              <w:spacing w:line="180" w:lineRule="exact"/>
              <w:rPr>
                <w:sz w:val="22"/>
                <w:szCs w:val="22"/>
              </w:rPr>
            </w:pPr>
          </w:p>
          <w:p w14:paraId="201DC004" w14:textId="77777777" w:rsidR="00B82B8F" w:rsidRDefault="00B82B8F" w:rsidP="008A4863">
            <w:pPr>
              <w:spacing w:line="180" w:lineRule="exact"/>
              <w:rPr>
                <w:sz w:val="22"/>
                <w:szCs w:val="22"/>
              </w:rPr>
            </w:pPr>
          </w:p>
          <w:p w14:paraId="305C2FB2" w14:textId="77777777" w:rsidR="00B82B8F" w:rsidRPr="00EC4B33" w:rsidRDefault="00B82B8F" w:rsidP="008A4863">
            <w:pPr>
              <w:spacing w:line="180" w:lineRule="exact"/>
              <w:rPr>
                <w:sz w:val="22"/>
                <w:szCs w:val="22"/>
              </w:rPr>
            </w:pPr>
          </w:p>
          <w:p w14:paraId="5B9E9C20" w14:textId="77777777" w:rsidR="00B82B8F" w:rsidRPr="00EC4B33" w:rsidRDefault="00B82B8F" w:rsidP="008A4863">
            <w:pPr>
              <w:spacing w:line="180" w:lineRule="exact"/>
              <w:rPr>
                <w:sz w:val="22"/>
                <w:szCs w:val="22"/>
              </w:rPr>
            </w:pPr>
          </w:p>
          <w:p w14:paraId="6ED85702" w14:textId="77777777" w:rsidR="00B82B8F" w:rsidRPr="00EC4B33" w:rsidRDefault="00B82B8F" w:rsidP="008A4863">
            <w:pPr>
              <w:spacing w:line="180" w:lineRule="exact"/>
              <w:rPr>
                <w:sz w:val="22"/>
                <w:szCs w:val="22"/>
              </w:rPr>
            </w:pPr>
          </w:p>
        </w:tc>
      </w:tr>
    </w:tbl>
    <w:p w14:paraId="571F7596" w14:textId="77777777" w:rsidR="00B82B8F" w:rsidRDefault="00B82B8F" w:rsidP="00B82B8F">
      <w:pPr>
        <w:suppressAutoHyphens w:val="0"/>
        <w:spacing w:after="120"/>
        <w:jc w:val="both"/>
        <w:rPr>
          <w:sz w:val="22"/>
          <w:szCs w:val="22"/>
        </w:rPr>
      </w:pPr>
    </w:p>
    <w:p w14:paraId="40846F67" w14:textId="2D2FFA01" w:rsidR="00E74518" w:rsidRDefault="00B82B8F" w:rsidP="00B82B8F">
      <w:pPr>
        <w:suppressAutoHyphens w:val="0"/>
        <w:spacing w:after="120"/>
        <w:jc w:val="both"/>
        <w:rPr>
          <w:sz w:val="22"/>
          <w:szCs w:val="22"/>
        </w:rPr>
      </w:pPr>
      <w:r w:rsidRPr="00B82B8F">
        <w:rPr>
          <w:b/>
          <w:sz w:val="22"/>
          <w:szCs w:val="22"/>
        </w:rPr>
        <w:t>3.2.3</w:t>
      </w:r>
      <w:r>
        <w:rPr>
          <w:sz w:val="22"/>
          <w:szCs w:val="22"/>
        </w:rPr>
        <w:t xml:space="preserve"> </w:t>
      </w:r>
      <w:r w:rsidR="009126FD">
        <w:rPr>
          <w:sz w:val="22"/>
          <w:szCs w:val="22"/>
        </w:rPr>
        <w:t>Descrivere il processo di sviluppo del capitale umano, presente in azienda, in termini di skills e know-how, fornendo altresì adeguati indicatori.</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B82B8F" w:rsidRPr="00EC4B33" w14:paraId="4BAB3B79" w14:textId="77777777" w:rsidTr="008A4863">
        <w:tc>
          <w:tcPr>
            <w:tcW w:w="5000" w:type="pct"/>
            <w:shd w:val="clear" w:color="auto" w:fill="auto"/>
          </w:tcPr>
          <w:p w14:paraId="02D9CFA2" w14:textId="77777777" w:rsidR="00B82B8F" w:rsidRDefault="00B82B8F" w:rsidP="008A4863">
            <w:pPr>
              <w:spacing w:line="180" w:lineRule="exact"/>
              <w:rPr>
                <w:sz w:val="22"/>
                <w:szCs w:val="22"/>
              </w:rPr>
            </w:pPr>
          </w:p>
          <w:p w14:paraId="78FF3903" w14:textId="77777777" w:rsidR="00B82B8F" w:rsidRDefault="00B82B8F" w:rsidP="008A4863">
            <w:pPr>
              <w:spacing w:line="180" w:lineRule="exact"/>
              <w:rPr>
                <w:sz w:val="22"/>
                <w:szCs w:val="22"/>
              </w:rPr>
            </w:pPr>
          </w:p>
          <w:p w14:paraId="723B2D03" w14:textId="77777777" w:rsidR="00B82B8F" w:rsidRDefault="00B82B8F" w:rsidP="008A4863">
            <w:pPr>
              <w:spacing w:line="180" w:lineRule="exact"/>
              <w:rPr>
                <w:sz w:val="22"/>
                <w:szCs w:val="22"/>
              </w:rPr>
            </w:pPr>
          </w:p>
          <w:p w14:paraId="633AC5D9" w14:textId="77777777" w:rsidR="00B82B8F" w:rsidRDefault="00B82B8F" w:rsidP="008A4863">
            <w:pPr>
              <w:spacing w:line="180" w:lineRule="exact"/>
              <w:rPr>
                <w:sz w:val="22"/>
                <w:szCs w:val="22"/>
              </w:rPr>
            </w:pPr>
          </w:p>
          <w:p w14:paraId="60C4F61D" w14:textId="77777777" w:rsidR="00B82B8F" w:rsidRPr="00EC4B33" w:rsidRDefault="00B82B8F" w:rsidP="008A4863">
            <w:pPr>
              <w:spacing w:line="180" w:lineRule="exact"/>
              <w:rPr>
                <w:sz w:val="22"/>
                <w:szCs w:val="22"/>
              </w:rPr>
            </w:pPr>
          </w:p>
          <w:p w14:paraId="7F22A008" w14:textId="77777777" w:rsidR="00B82B8F" w:rsidRPr="00EC4B33" w:rsidRDefault="00B82B8F" w:rsidP="008A4863">
            <w:pPr>
              <w:spacing w:line="180" w:lineRule="exact"/>
              <w:rPr>
                <w:sz w:val="22"/>
                <w:szCs w:val="22"/>
              </w:rPr>
            </w:pPr>
          </w:p>
          <w:p w14:paraId="6E624984" w14:textId="77777777" w:rsidR="00B82B8F" w:rsidRPr="00EC4B33" w:rsidRDefault="00B82B8F" w:rsidP="008A4863">
            <w:pPr>
              <w:spacing w:line="180" w:lineRule="exact"/>
              <w:rPr>
                <w:sz w:val="22"/>
                <w:szCs w:val="22"/>
              </w:rPr>
            </w:pPr>
          </w:p>
        </w:tc>
      </w:tr>
    </w:tbl>
    <w:p w14:paraId="492A8524" w14:textId="77777777" w:rsidR="00B82B8F" w:rsidRDefault="00B82B8F" w:rsidP="00B82B8F">
      <w:pPr>
        <w:suppressAutoHyphens w:val="0"/>
        <w:spacing w:after="120"/>
        <w:jc w:val="both"/>
        <w:rPr>
          <w:sz w:val="22"/>
          <w:szCs w:val="22"/>
        </w:rPr>
      </w:pPr>
    </w:p>
    <w:p w14:paraId="33B2A0D4" w14:textId="77777777" w:rsidR="009746EC" w:rsidRPr="00DE29B3" w:rsidRDefault="0032507E" w:rsidP="00763665">
      <w:pPr>
        <w:spacing w:before="240" w:after="120"/>
        <w:jc w:val="both"/>
        <w:rPr>
          <w:b/>
          <w:sz w:val="24"/>
          <w:szCs w:val="24"/>
        </w:rPr>
      </w:pPr>
      <w:r w:rsidRPr="00DE29B3">
        <w:rPr>
          <w:b/>
          <w:sz w:val="24"/>
          <w:szCs w:val="24"/>
        </w:rPr>
        <w:t>3</w:t>
      </w:r>
      <w:r w:rsidR="009746EC" w:rsidRPr="00DE29B3">
        <w:rPr>
          <w:b/>
          <w:sz w:val="24"/>
          <w:szCs w:val="24"/>
        </w:rPr>
        <w:t>.3</w:t>
      </w:r>
      <w:r w:rsidR="00DE29B3">
        <w:rPr>
          <w:b/>
          <w:sz w:val="24"/>
          <w:szCs w:val="24"/>
        </w:rPr>
        <w:t xml:space="preserve">  </w:t>
      </w:r>
      <w:r w:rsidR="009746EC" w:rsidRPr="00DE29B3">
        <w:rPr>
          <w:b/>
          <w:sz w:val="24"/>
          <w:szCs w:val="24"/>
        </w:rPr>
        <w:t xml:space="preserve"> Descrizione del mercato di riferimento per le produzioni aziendali</w:t>
      </w:r>
    </w:p>
    <w:p w14:paraId="66D0B9C2" w14:textId="333F407A" w:rsidR="009746EC" w:rsidRDefault="00B82B8F" w:rsidP="00B82B8F">
      <w:pPr>
        <w:suppressAutoHyphens w:val="0"/>
        <w:spacing w:after="120"/>
        <w:jc w:val="both"/>
        <w:rPr>
          <w:sz w:val="22"/>
          <w:szCs w:val="22"/>
        </w:rPr>
      </w:pPr>
      <w:r w:rsidRPr="00B82B8F">
        <w:rPr>
          <w:b/>
          <w:sz w:val="22"/>
          <w:szCs w:val="22"/>
        </w:rPr>
        <w:t>3.3.1</w:t>
      </w:r>
      <w:r>
        <w:rPr>
          <w:sz w:val="22"/>
          <w:szCs w:val="22"/>
        </w:rPr>
        <w:t xml:space="preserve"> </w:t>
      </w:r>
      <w:r w:rsidR="009746EC" w:rsidRPr="00EC4B33">
        <w:rPr>
          <w:sz w:val="22"/>
          <w:szCs w:val="22"/>
        </w:rPr>
        <w:t>Descrizione della previsione mercato di riferimento per area geografica (provinciale, regionale, nazionale, internazionale) e per canale commerciale (grossisti, grande distribuzione, intermediari, dettaglio, vendita diretta) al termine del PA;</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B82B8F" w:rsidRPr="00EC4B33" w14:paraId="70A944B3" w14:textId="77777777" w:rsidTr="008A4863">
        <w:tc>
          <w:tcPr>
            <w:tcW w:w="5000" w:type="pct"/>
            <w:shd w:val="clear" w:color="auto" w:fill="auto"/>
          </w:tcPr>
          <w:p w14:paraId="34777C0B" w14:textId="77777777" w:rsidR="00B82B8F" w:rsidRDefault="00B82B8F" w:rsidP="008A4863">
            <w:pPr>
              <w:spacing w:line="180" w:lineRule="exact"/>
              <w:rPr>
                <w:sz w:val="22"/>
                <w:szCs w:val="22"/>
              </w:rPr>
            </w:pPr>
          </w:p>
          <w:p w14:paraId="66DE8803" w14:textId="77777777" w:rsidR="00B82B8F" w:rsidRDefault="00B82B8F" w:rsidP="008A4863">
            <w:pPr>
              <w:spacing w:line="180" w:lineRule="exact"/>
              <w:rPr>
                <w:sz w:val="22"/>
                <w:szCs w:val="22"/>
              </w:rPr>
            </w:pPr>
          </w:p>
          <w:p w14:paraId="0214C904" w14:textId="77777777" w:rsidR="00B82B8F" w:rsidRDefault="00B82B8F" w:rsidP="008A4863">
            <w:pPr>
              <w:spacing w:line="180" w:lineRule="exact"/>
              <w:rPr>
                <w:sz w:val="22"/>
                <w:szCs w:val="22"/>
              </w:rPr>
            </w:pPr>
          </w:p>
          <w:p w14:paraId="72703D78" w14:textId="77777777" w:rsidR="00B82B8F" w:rsidRDefault="00B82B8F" w:rsidP="008A4863">
            <w:pPr>
              <w:spacing w:line="180" w:lineRule="exact"/>
              <w:rPr>
                <w:sz w:val="22"/>
                <w:szCs w:val="22"/>
              </w:rPr>
            </w:pPr>
          </w:p>
          <w:p w14:paraId="56F32C71" w14:textId="77777777" w:rsidR="00B82B8F" w:rsidRPr="00EC4B33" w:rsidRDefault="00B82B8F" w:rsidP="008A4863">
            <w:pPr>
              <w:spacing w:line="180" w:lineRule="exact"/>
              <w:rPr>
                <w:sz w:val="22"/>
                <w:szCs w:val="22"/>
              </w:rPr>
            </w:pPr>
          </w:p>
          <w:p w14:paraId="49FCC198" w14:textId="77777777" w:rsidR="00B82B8F" w:rsidRPr="00EC4B33" w:rsidRDefault="00B82B8F" w:rsidP="008A4863">
            <w:pPr>
              <w:spacing w:line="180" w:lineRule="exact"/>
              <w:rPr>
                <w:sz w:val="22"/>
                <w:szCs w:val="22"/>
              </w:rPr>
            </w:pPr>
          </w:p>
          <w:p w14:paraId="009BB632" w14:textId="77777777" w:rsidR="00B82B8F" w:rsidRPr="00EC4B33" w:rsidRDefault="00B82B8F" w:rsidP="008A4863">
            <w:pPr>
              <w:spacing w:line="180" w:lineRule="exact"/>
              <w:rPr>
                <w:sz w:val="22"/>
                <w:szCs w:val="22"/>
              </w:rPr>
            </w:pPr>
          </w:p>
        </w:tc>
      </w:tr>
    </w:tbl>
    <w:p w14:paraId="6EBA2EE0" w14:textId="77777777" w:rsidR="00B82B8F" w:rsidRDefault="00B82B8F" w:rsidP="00B82B8F">
      <w:pPr>
        <w:suppressAutoHyphens w:val="0"/>
        <w:spacing w:after="120"/>
        <w:jc w:val="both"/>
        <w:rPr>
          <w:sz w:val="22"/>
          <w:szCs w:val="22"/>
        </w:rPr>
      </w:pPr>
    </w:p>
    <w:p w14:paraId="5448470F" w14:textId="77A536B7" w:rsidR="00A8361E" w:rsidRPr="009242F4" w:rsidRDefault="00B82B8F" w:rsidP="00B82B8F">
      <w:pPr>
        <w:suppressAutoHyphens w:val="0"/>
        <w:spacing w:after="120"/>
        <w:jc w:val="both"/>
        <w:rPr>
          <w:sz w:val="22"/>
          <w:szCs w:val="22"/>
        </w:rPr>
      </w:pPr>
      <w:r w:rsidRPr="00B82B8F">
        <w:rPr>
          <w:b/>
          <w:sz w:val="22"/>
          <w:szCs w:val="22"/>
        </w:rPr>
        <w:t>3.3.2</w:t>
      </w:r>
      <w:r>
        <w:rPr>
          <w:sz w:val="22"/>
          <w:szCs w:val="22"/>
        </w:rPr>
        <w:t xml:space="preserve"> D</w:t>
      </w:r>
      <w:r w:rsidR="00A8361E" w:rsidRPr="009242F4">
        <w:rPr>
          <w:sz w:val="22"/>
          <w:szCs w:val="22"/>
        </w:rPr>
        <w:t>ettagliare verificabilità, controllabilità e misurabilità dei dati e dei parametri produttivi inseriti per la definizione della PLV e del R.L.S.</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B82B8F" w:rsidRPr="00EC4B33" w14:paraId="40A3AD8B" w14:textId="77777777" w:rsidTr="008A4863">
        <w:tc>
          <w:tcPr>
            <w:tcW w:w="5000" w:type="pct"/>
            <w:shd w:val="clear" w:color="auto" w:fill="auto"/>
          </w:tcPr>
          <w:p w14:paraId="1A9CBEA1" w14:textId="77777777" w:rsidR="00B82B8F" w:rsidRDefault="00B82B8F" w:rsidP="008A4863">
            <w:pPr>
              <w:spacing w:line="180" w:lineRule="exact"/>
              <w:rPr>
                <w:sz w:val="22"/>
                <w:szCs w:val="22"/>
              </w:rPr>
            </w:pPr>
          </w:p>
          <w:p w14:paraId="0A49EF66" w14:textId="77777777" w:rsidR="00B82B8F" w:rsidRDefault="00B82B8F" w:rsidP="008A4863">
            <w:pPr>
              <w:spacing w:line="180" w:lineRule="exact"/>
              <w:rPr>
                <w:sz w:val="22"/>
                <w:szCs w:val="22"/>
              </w:rPr>
            </w:pPr>
          </w:p>
          <w:p w14:paraId="5171C56A" w14:textId="77777777" w:rsidR="00B82B8F" w:rsidRDefault="00B82B8F" w:rsidP="008A4863">
            <w:pPr>
              <w:spacing w:line="180" w:lineRule="exact"/>
              <w:rPr>
                <w:sz w:val="22"/>
                <w:szCs w:val="22"/>
              </w:rPr>
            </w:pPr>
          </w:p>
          <w:p w14:paraId="14AF578A" w14:textId="77777777" w:rsidR="00B82B8F" w:rsidRDefault="00B82B8F" w:rsidP="008A4863">
            <w:pPr>
              <w:spacing w:line="180" w:lineRule="exact"/>
              <w:rPr>
                <w:sz w:val="22"/>
                <w:szCs w:val="22"/>
              </w:rPr>
            </w:pPr>
          </w:p>
          <w:p w14:paraId="25BE0F6B" w14:textId="77777777" w:rsidR="00B82B8F" w:rsidRPr="00EC4B33" w:rsidRDefault="00B82B8F" w:rsidP="008A4863">
            <w:pPr>
              <w:spacing w:line="180" w:lineRule="exact"/>
              <w:rPr>
                <w:sz w:val="22"/>
                <w:szCs w:val="22"/>
              </w:rPr>
            </w:pPr>
          </w:p>
          <w:p w14:paraId="07623DE3" w14:textId="77777777" w:rsidR="00B82B8F" w:rsidRPr="00EC4B33" w:rsidRDefault="00B82B8F" w:rsidP="008A4863">
            <w:pPr>
              <w:spacing w:line="180" w:lineRule="exact"/>
              <w:rPr>
                <w:sz w:val="22"/>
                <w:szCs w:val="22"/>
              </w:rPr>
            </w:pPr>
          </w:p>
          <w:p w14:paraId="5EECE1EA" w14:textId="77777777" w:rsidR="00B82B8F" w:rsidRPr="00EC4B33" w:rsidRDefault="00B82B8F" w:rsidP="008A4863">
            <w:pPr>
              <w:spacing w:line="180" w:lineRule="exact"/>
              <w:rPr>
                <w:sz w:val="22"/>
                <w:szCs w:val="22"/>
              </w:rPr>
            </w:pPr>
          </w:p>
        </w:tc>
      </w:tr>
    </w:tbl>
    <w:p w14:paraId="0E52F543" w14:textId="77777777" w:rsidR="00023AF7" w:rsidRPr="00EC4B33" w:rsidRDefault="00023AF7" w:rsidP="00021100">
      <w:pPr>
        <w:jc w:val="both"/>
        <w:rPr>
          <w:sz w:val="22"/>
          <w:szCs w:val="22"/>
        </w:rPr>
      </w:pPr>
    </w:p>
    <w:p w14:paraId="1F97C02B" w14:textId="77777777" w:rsidR="009746EC" w:rsidRPr="00EC4B33" w:rsidRDefault="009746EC" w:rsidP="00021100">
      <w:pPr>
        <w:jc w:val="both"/>
        <w:rPr>
          <w:sz w:val="22"/>
          <w:szCs w:val="22"/>
        </w:rPr>
      </w:pPr>
    </w:p>
    <w:p w14:paraId="1BB3E746" w14:textId="77777777" w:rsidR="00021100" w:rsidRPr="00EC4B33" w:rsidRDefault="00021100" w:rsidP="00021100">
      <w:pPr>
        <w:jc w:val="both"/>
        <w:rPr>
          <w:sz w:val="22"/>
          <w:szCs w:val="22"/>
        </w:rPr>
      </w:pPr>
    </w:p>
    <w:p w14:paraId="5FBC1E00" w14:textId="77777777" w:rsidR="00EA0ABA" w:rsidRPr="00EC4B33" w:rsidRDefault="00EA0ABA" w:rsidP="00021100">
      <w:pPr>
        <w:jc w:val="both"/>
        <w:rPr>
          <w:sz w:val="22"/>
          <w:szCs w:val="22"/>
        </w:rPr>
      </w:pPr>
    </w:p>
    <w:p w14:paraId="25BBA03B" w14:textId="77777777" w:rsidR="00EA0ABA" w:rsidRPr="00EC4B33" w:rsidRDefault="00EA0ABA" w:rsidP="006D00C5">
      <w:pPr>
        <w:pStyle w:val="Titolo1"/>
        <w:keepNext w:val="0"/>
        <w:widowControl w:val="0"/>
        <w:tabs>
          <w:tab w:val="left" w:pos="966"/>
          <w:tab w:val="left" w:pos="967"/>
        </w:tabs>
        <w:suppressAutoHyphens w:val="0"/>
        <w:spacing w:before="19" w:after="0"/>
        <w:rPr>
          <w:rFonts w:ascii="Times New Roman" w:hAnsi="Times New Roman"/>
          <w:b w:val="0"/>
          <w:i/>
        </w:rPr>
        <w:sectPr w:rsidR="00EA0ABA" w:rsidRPr="00EC4B33" w:rsidSect="00704F3E">
          <w:footnotePr>
            <w:pos w:val="beneathText"/>
          </w:footnotePr>
          <w:pgSz w:w="11905" w:h="16837"/>
          <w:pgMar w:top="1417" w:right="1134" w:bottom="1134" w:left="1134" w:header="0" w:footer="720" w:gutter="0"/>
          <w:cols w:space="720"/>
          <w:docGrid w:linePitch="360"/>
        </w:sectPr>
      </w:pPr>
    </w:p>
    <w:p w14:paraId="29FEB181" w14:textId="77777777" w:rsidR="00144743" w:rsidRPr="00DE29B3" w:rsidRDefault="00DE29B3" w:rsidP="00763665">
      <w:pPr>
        <w:pStyle w:val="Titolo1"/>
        <w:keepNext w:val="0"/>
        <w:widowControl w:val="0"/>
        <w:tabs>
          <w:tab w:val="left" w:pos="966"/>
          <w:tab w:val="left" w:pos="967"/>
        </w:tabs>
        <w:suppressAutoHyphens w:val="0"/>
        <w:spacing w:after="0"/>
        <w:ind w:left="249"/>
        <w:rPr>
          <w:rFonts w:ascii="Times New Roman" w:hAnsi="Times New Roman"/>
          <w:sz w:val="24"/>
          <w:szCs w:val="24"/>
        </w:rPr>
      </w:pPr>
      <w:r>
        <w:rPr>
          <w:rFonts w:ascii="Times New Roman" w:hAnsi="Times New Roman"/>
          <w:sz w:val="24"/>
          <w:szCs w:val="24"/>
        </w:rPr>
        <w:lastRenderedPageBreak/>
        <w:t xml:space="preserve"> </w:t>
      </w:r>
      <w:r w:rsidRPr="00DE29B3">
        <w:rPr>
          <w:rFonts w:ascii="Times New Roman" w:hAnsi="Times New Roman"/>
          <w:sz w:val="24"/>
          <w:szCs w:val="24"/>
        </w:rPr>
        <w:t xml:space="preserve">4. </w:t>
      </w:r>
      <w:r>
        <w:rPr>
          <w:rFonts w:ascii="Times New Roman" w:hAnsi="Times New Roman"/>
          <w:sz w:val="24"/>
          <w:szCs w:val="24"/>
        </w:rPr>
        <w:t xml:space="preserve">   </w:t>
      </w:r>
      <w:r w:rsidRPr="00DE29B3">
        <w:rPr>
          <w:rFonts w:ascii="Times New Roman" w:hAnsi="Times New Roman"/>
          <w:sz w:val="24"/>
          <w:szCs w:val="24"/>
        </w:rPr>
        <w:t xml:space="preserve">PROIEZIONI ECONOMICHE </w:t>
      </w:r>
      <w:bookmarkStart w:id="8" w:name="_TOC_250001"/>
      <w:r w:rsidRPr="00DE29B3">
        <w:rPr>
          <w:rFonts w:ascii="Times New Roman" w:hAnsi="Times New Roman"/>
          <w:sz w:val="24"/>
          <w:szCs w:val="24"/>
        </w:rPr>
        <w:t>E</w:t>
      </w:r>
      <w:r w:rsidRPr="00DE29B3">
        <w:rPr>
          <w:rFonts w:ascii="Times New Roman" w:hAnsi="Times New Roman"/>
          <w:spacing w:val="-11"/>
          <w:sz w:val="24"/>
          <w:szCs w:val="24"/>
        </w:rPr>
        <w:t xml:space="preserve"> </w:t>
      </w:r>
      <w:bookmarkEnd w:id="8"/>
      <w:r w:rsidRPr="00DE29B3">
        <w:rPr>
          <w:rFonts w:ascii="Times New Roman" w:hAnsi="Times New Roman"/>
          <w:sz w:val="24"/>
          <w:szCs w:val="24"/>
        </w:rPr>
        <w:t>FINANZIARIE</w:t>
      </w:r>
    </w:p>
    <w:p w14:paraId="2AEC72F0" w14:textId="77777777" w:rsidR="00144743" w:rsidRPr="00EC4B33" w:rsidRDefault="00CE2B58" w:rsidP="00144743">
      <w:pPr>
        <w:pStyle w:val="CM7"/>
        <w:spacing w:before="120" w:after="120"/>
        <w:ind w:left="-108"/>
        <w:jc w:val="both"/>
        <w:rPr>
          <w:b/>
          <w:sz w:val="22"/>
          <w:szCs w:val="22"/>
        </w:rPr>
      </w:pPr>
      <w:r w:rsidRPr="00DE29B3">
        <w:rPr>
          <w:b/>
        </w:rPr>
        <w:t xml:space="preserve">       </w:t>
      </w:r>
      <w:r w:rsidR="0032507E" w:rsidRPr="00DE29B3">
        <w:rPr>
          <w:b/>
        </w:rPr>
        <w:t>4</w:t>
      </w:r>
      <w:r w:rsidR="00144743" w:rsidRPr="00DE29B3">
        <w:rPr>
          <w:b/>
        </w:rPr>
        <w:t xml:space="preserve">.1 </w:t>
      </w:r>
      <w:r w:rsidR="00DE29B3">
        <w:rPr>
          <w:b/>
        </w:rPr>
        <w:t xml:space="preserve"> </w:t>
      </w:r>
      <w:r w:rsidR="00144743" w:rsidRPr="00DE29B3">
        <w:rPr>
          <w:b/>
        </w:rPr>
        <w:t>Obiettivi di vendita e capacità produttiva</w:t>
      </w:r>
      <w:r w:rsidR="00144743" w:rsidRPr="00EC4B33">
        <w:rPr>
          <w:b/>
          <w:sz w:val="22"/>
          <w:szCs w:val="22"/>
        </w:rPr>
        <w:t xml:space="preserve"> </w:t>
      </w:r>
    </w:p>
    <w:p w14:paraId="4C022931" w14:textId="77777777" w:rsidR="00144743" w:rsidRPr="00EC4B33" w:rsidRDefault="00763665" w:rsidP="00763665">
      <w:pPr>
        <w:spacing w:after="120"/>
        <w:ind w:right="618"/>
        <w:jc w:val="both"/>
        <w:rPr>
          <w:i/>
        </w:rPr>
      </w:pPr>
      <w:r>
        <w:rPr>
          <w:i/>
        </w:rPr>
        <w:t xml:space="preserve">              </w:t>
      </w:r>
      <w:r w:rsidR="00144743" w:rsidRPr="00EC4B33">
        <w:rPr>
          <w:i/>
        </w:rPr>
        <w:t>(Dettagliare, come da tabella, la capacità di produzione/erogazione prevista e relativi ricavi attesi per gli anni dall’avvio fino al regime)</w:t>
      </w:r>
    </w:p>
    <w:tbl>
      <w:tblPr>
        <w:tblW w:w="14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1235"/>
        <w:gridCol w:w="1235"/>
        <w:gridCol w:w="1235"/>
        <w:gridCol w:w="1236"/>
        <w:gridCol w:w="1235"/>
        <w:gridCol w:w="1235"/>
        <w:gridCol w:w="1236"/>
        <w:gridCol w:w="1235"/>
        <w:gridCol w:w="1235"/>
        <w:gridCol w:w="1236"/>
      </w:tblGrid>
      <w:tr w:rsidR="00CE2B58" w:rsidRPr="00EC4B33" w14:paraId="2FA51DED" w14:textId="77777777" w:rsidTr="006D00C5">
        <w:trPr>
          <w:trHeight w:val="1035"/>
        </w:trPr>
        <w:tc>
          <w:tcPr>
            <w:tcW w:w="2061" w:type="dxa"/>
            <w:shd w:val="clear" w:color="auto" w:fill="D9D9D9"/>
            <w:vAlign w:val="center"/>
          </w:tcPr>
          <w:p w14:paraId="09F32BFF" w14:textId="77777777" w:rsidR="00EA0ABA" w:rsidRPr="00EC4B33" w:rsidRDefault="00EA0ABA" w:rsidP="00CE2B58">
            <w:pPr>
              <w:widowControl w:val="0"/>
              <w:jc w:val="center"/>
              <w:rPr>
                <w:rFonts w:eastAsia="Calibri"/>
                <w:b/>
                <w:i/>
              </w:rPr>
            </w:pPr>
            <w:r w:rsidRPr="00EC4B33">
              <w:rPr>
                <w:rFonts w:eastAsia="Calibri"/>
                <w:b/>
                <w:i/>
              </w:rPr>
              <w:t>Descrizione Prodotti/</w:t>
            </w:r>
          </w:p>
          <w:p w14:paraId="50EB9E64" w14:textId="77777777" w:rsidR="00EA0ABA" w:rsidRPr="00EC4B33" w:rsidRDefault="00EA0ABA" w:rsidP="00CE2B58">
            <w:pPr>
              <w:widowControl w:val="0"/>
              <w:jc w:val="center"/>
              <w:rPr>
                <w:rFonts w:eastAsia="Calibri"/>
                <w:b/>
                <w:i/>
              </w:rPr>
            </w:pPr>
            <w:r w:rsidRPr="00EC4B33">
              <w:rPr>
                <w:rFonts w:eastAsia="Calibri"/>
                <w:b/>
                <w:i/>
              </w:rPr>
              <w:t>Servizi principali</w:t>
            </w:r>
          </w:p>
        </w:tc>
        <w:tc>
          <w:tcPr>
            <w:tcW w:w="1235" w:type="dxa"/>
            <w:shd w:val="clear" w:color="auto" w:fill="D9D9D9"/>
            <w:vAlign w:val="center"/>
          </w:tcPr>
          <w:p w14:paraId="7A284A7A" w14:textId="77777777" w:rsidR="00EA0ABA" w:rsidRPr="00EC4B33" w:rsidRDefault="00EA0ABA" w:rsidP="00CE2B58">
            <w:pPr>
              <w:widowControl w:val="0"/>
              <w:jc w:val="center"/>
              <w:rPr>
                <w:rFonts w:eastAsia="Calibri"/>
                <w:b/>
                <w:i/>
              </w:rPr>
            </w:pPr>
            <w:r w:rsidRPr="00EC4B33">
              <w:rPr>
                <w:rFonts w:eastAsia="Calibri"/>
                <w:b/>
                <w:i/>
              </w:rPr>
              <w:t>Unità di misura</w:t>
            </w:r>
          </w:p>
        </w:tc>
        <w:tc>
          <w:tcPr>
            <w:tcW w:w="1235" w:type="dxa"/>
            <w:shd w:val="clear" w:color="auto" w:fill="D9D9D9"/>
            <w:vAlign w:val="center"/>
          </w:tcPr>
          <w:p w14:paraId="3A32A683" w14:textId="77777777" w:rsidR="00EA0ABA" w:rsidRDefault="00EA0ABA" w:rsidP="006D00C5">
            <w:pPr>
              <w:widowControl w:val="0"/>
              <w:jc w:val="center"/>
              <w:rPr>
                <w:rFonts w:eastAsia="Calibri"/>
                <w:b/>
                <w:i/>
              </w:rPr>
            </w:pPr>
            <w:r w:rsidRPr="00EC4B33">
              <w:rPr>
                <w:rFonts w:eastAsia="Calibri"/>
                <w:b/>
                <w:i/>
              </w:rPr>
              <w:t xml:space="preserve">Quantità previste anno </w:t>
            </w:r>
            <w:r w:rsidR="006D00C5">
              <w:rPr>
                <w:rFonts w:eastAsia="Calibri"/>
                <w:b/>
                <w:i/>
              </w:rPr>
              <w:t>1</w:t>
            </w:r>
            <w:r w:rsidRPr="00EC4B33">
              <w:rPr>
                <w:rFonts w:eastAsia="Calibri"/>
                <w:b/>
                <w:i/>
              </w:rPr>
              <w:t xml:space="preserve"> (a</w:t>
            </w:r>
            <w:r w:rsidRPr="00EC4B33">
              <w:rPr>
                <w:rFonts w:eastAsia="Calibri"/>
                <w:b/>
                <w:i/>
                <w:vertAlign w:val="subscript"/>
              </w:rPr>
              <w:t>1</w:t>
            </w:r>
            <w:r w:rsidRPr="00EC4B33">
              <w:rPr>
                <w:rFonts w:eastAsia="Calibri"/>
                <w:b/>
                <w:i/>
              </w:rPr>
              <w:t>)</w:t>
            </w:r>
          </w:p>
          <w:p w14:paraId="76BE1697" w14:textId="442ABFFD" w:rsidR="006D00C5" w:rsidRPr="00EC4B33" w:rsidRDefault="006D00C5" w:rsidP="006D00C5">
            <w:pPr>
              <w:widowControl w:val="0"/>
              <w:jc w:val="center"/>
              <w:rPr>
                <w:rFonts w:eastAsia="Calibri"/>
                <w:b/>
                <w:i/>
              </w:rPr>
            </w:pPr>
            <w:r>
              <w:rPr>
                <w:rFonts w:eastAsia="Calibri"/>
                <w:b/>
                <w:i/>
              </w:rPr>
              <w:t>n</w:t>
            </w:r>
          </w:p>
        </w:tc>
        <w:tc>
          <w:tcPr>
            <w:tcW w:w="1235" w:type="dxa"/>
            <w:shd w:val="clear" w:color="auto" w:fill="D9D9D9"/>
            <w:vAlign w:val="center"/>
          </w:tcPr>
          <w:p w14:paraId="75758AD3" w14:textId="77777777" w:rsidR="00EA0ABA" w:rsidRPr="00EC4B33" w:rsidRDefault="00EA0ABA" w:rsidP="00CE2B58">
            <w:pPr>
              <w:widowControl w:val="0"/>
              <w:jc w:val="center"/>
              <w:rPr>
                <w:rFonts w:eastAsia="Calibri"/>
                <w:b/>
                <w:i/>
              </w:rPr>
            </w:pPr>
            <w:r w:rsidRPr="00EC4B33">
              <w:rPr>
                <w:rFonts w:eastAsia="Calibri"/>
                <w:b/>
                <w:i/>
              </w:rPr>
              <w:t>Prezzo unitario</w:t>
            </w:r>
          </w:p>
          <w:p w14:paraId="395BB71D" w14:textId="77777777" w:rsidR="00EA0ABA" w:rsidRPr="00EC4B33" w:rsidRDefault="00EA0ABA" w:rsidP="00CE2B58">
            <w:pPr>
              <w:widowControl w:val="0"/>
              <w:ind w:right="-79"/>
              <w:jc w:val="center"/>
              <w:rPr>
                <w:rFonts w:eastAsia="Calibri"/>
                <w:b/>
                <w:i/>
              </w:rPr>
            </w:pPr>
            <w:r w:rsidRPr="00EC4B33">
              <w:rPr>
                <w:rFonts w:eastAsia="Calibri"/>
                <w:b/>
                <w:i/>
              </w:rPr>
              <w:t>(iva esclusa)</w:t>
            </w:r>
          </w:p>
          <w:p w14:paraId="0E8CB41F" w14:textId="77777777" w:rsidR="00EA0ABA" w:rsidRPr="00EC4B33" w:rsidRDefault="00EA0ABA" w:rsidP="00CE2B58">
            <w:pPr>
              <w:widowControl w:val="0"/>
              <w:jc w:val="center"/>
              <w:rPr>
                <w:rFonts w:eastAsia="Calibri"/>
                <w:b/>
                <w:i/>
              </w:rPr>
            </w:pPr>
            <w:r w:rsidRPr="00EC4B33">
              <w:rPr>
                <w:rFonts w:eastAsia="Calibri"/>
                <w:b/>
                <w:i/>
              </w:rPr>
              <w:t>anno 1 (b</w:t>
            </w:r>
            <w:r w:rsidRPr="00EC4B33">
              <w:rPr>
                <w:rFonts w:eastAsia="Calibri"/>
                <w:b/>
                <w:i/>
                <w:vertAlign w:val="subscript"/>
              </w:rPr>
              <w:t>1</w:t>
            </w:r>
            <w:r w:rsidRPr="00EC4B33">
              <w:rPr>
                <w:rFonts w:eastAsia="Calibri"/>
                <w:b/>
                <w:i/>
              </w:rPr>
              <w:t>)</w:t>
            </w:r>
          </w:p>
        </w:tc>
        <w:tc>
          <w:tcPr>
            <w:tcW w:w="1236" w:type="dxa"/>
            <w:shd w:val="clear" w:color="auto" w:fill="D9D9D9"/>
            <w:vAlign w:val="center"/>
          </w:tcPr>
          <w:p w14:paraId="46E6C1E8" w14:textId="7BDC067A" w:rsidR="00EA0ABA" w:rsidRPr="00EC4B33" w:rsidRDefault="00EA0ABA" w:rsidP="00CE2B58">
            <w:pPr>
              <w:widowControl w:val="0"/>
              <w:jc w:val="center"/>
              <w:rPr>
                <w:rFonts w:eastAsia="Calibri"/>
                <w:b/>
                <w:i/>
              </w:rPr>
            </w:pPr>
            <w:r w:rsidRPr="00EC4B33">
              <w:rPr>
                <w:rFonts w:eastAsia="Calibri"/>
                <w:b/>
                <w:i/>
              </w:rPr>
              <w:t xml:space="preserve">Ricavi anno </w:t>
            </w:r>
          </w:p>
          <w:p w14:paraId="1DA9C769" w14:textId="77777777" w:rsidR="00EA0ABA" w:rsidRPr="00EC4B33" w:rsidRDefault="00EA0ABA" w:rsidP="00CE2B58">
            <w:pPr>
              <w:widowControl w:val="0"/>
              <w:jc w:val="center"/>
              <w:rPr>
                <w:rFonts w:eastAsia="Calibri"/>
                <w:b/>
                <w:i/>
              </w:rPr>
            </w:pPr>
            <w:r w:rsidRPr="00EC4B33">
              <w:rPr>
                <w:rFonts w:eastAsia="Calibri"/>
                <w:b/>
                <w:i/>
              </w:rPr>
              <w:t>(a</w:t>
            </w:r>
            <w:r w:rsidRPr="00EC4B33">
              <w:rPr>
                <w:rFonts w:eastAsia="Calibri"/>
                <w:b/>
                <w:i/>
                <w:vertAlign w:val="subscript"/>
              </w:rPr>
              <w:t>1</w:t>
            </w:r>
            <w:r w:rsidRPr="00EC4B33">
              <w:rPr>
                <w:rFonts w:eastAsia="Calibri"/>
                <w:b/>
                <w:i/>
              </w:rPr>
              <w:t>xb</w:t>
            </w:r>
            <w:r w:rsidRPr="00EC4B33">
              <w:rPr>
                <w:rFonts w:eastAsia="Calibri"/>
                <w:b/>
                <w:i/>
                <w:vertAlign w:val="subscript"/>
              </w:rPr>
              <w:t>1</w:t>
            </w:r>
            <w:r w:rsidRPr="00EC4B33">
              <w:rPr>
                <w:rFonts w:eastAsia="Calibri"/>
                <w:b/>
                <w:i/>
              </w:rPr>
              <w:t>)</w:t>
            </w:r>
          </w:p>
        </w:tc>
        <w:tc>
          <w:tcPr>
            <w:tcW w:w="1235" w:type="dxa"/>
            <w:shd w:val="clear" w:color="auto" w:fill="D9D9D9"/>
            <w:vAlign w:val="center"/>
          </w:tcPr>
          <w:p w14:paraId="371422EE" w14:textId="77777777" w:rsidR="00EA0ABA" w:rsidRDefault="00EA0ABA" w:rsidP="00CE2B58">
            <w:pPr>
              <w:widowControl w:val="0"/>
              <w:jc w:val="center"/>
              <w:rPr>
                <w:rFonts w:eastAsia="Calibri"/>
                <w:b/>
                <w:i/>
              </w:rPr>
            </w:pPr>
            <w:r w:rsidRPr="00EC4B33">
              <w:rPr>
                <w:rFonts w:eastAsia="Calibri"/>
                <w:b/>
                <w:i/>
              </w:rPr>
              <w:t xml:space="preserve">Quantità previste anno </w:t>
            </w:r>
            <w:r w:rsidR="00CE2B58" w:rsidRPr="00EC4B33">
              <w:rPr>
                <w:rFonts w:eastAsia="Calibri"/>
                <w:b/>
                <w:i/>
              </w:rPr>
              <w:t>2</w:t>
            </w:r>
            <w:r w:rsidRPr="00EC4B33">
              <w:rPr>
                <w:rFonts w:eastAsia="Calibri"/>
                <w:b/>
                <w:i/>
              </w:rPr>
              <w:t xml:space="preserve"> (a</w:t>
            </w:r>
            <w:r w:rsidR="00CE2B58" w:rsidRPr="00EC4B33">
              <w:rPr>
                <w:rFonts w:eastAsia="Calibri"/>
                <w:b/>
                <w:i/>
                <w:vertAlign w:val="subscript"/>
              </w:rPr>
              <w:t>2</w:t>
            </w:r>
            <w:r w:rsidRPr="00EC4B33">
              <w:rPr>
                <w:rFonts w:eastAsia="Calibri"/>
                <w:b/>
                <w:i/>
              </w:rPr>
              <w:t>)</w:t>
            </w:r>
          </w:p>
          <w:p w14:paraId="1553D0BA" w14:textId="08E4891F" w:rsidR="006D00C5" w:rsidRPr="00EC4B33" w:rsidRDefault="006D00C5" w:rsidP="00CE2B58">
            <w:pPr>
              <w:widowControl w:val="0"/>
              <w:jc w:val="center"/>
              <w:rPr>
                <w:rFonts w:eastAsia="Calibri"/>
                <w:b/>
                <w:i/>
              </w:rPr>
            </w:pPr>
            <w:r>
              <w:rPr>
                <w:rFonts w:eastAsia="Calibri"/>
                <w:b/>
                <w:i/>
              </w:rPr>
              <w:t>n+1</w:t>
            </w:r>
          </w:p>
        </w:tc>
        <w:tc>
          <w:tcPr>
            <w:tcW w:w="1235" w:type="dxa"/>
            <w:shd w:val="clear" w:color="auto" w:fill="D9D9D9"/>
            <w:vAlign w:val="center"/>
          </w:tcPr>
          <w:p w14:paraId="4B7B3148" w14:textId="77777777" w:rsidR="00EA0ABA" w:rsidRPr="00EC4B33" w:rsidRDefault="00EA0ABA" w:rsidP="00CE2B58">
            <w:pPr>
              <w:widowControl w:val="0"/>
              <w:jc w:val="center"/>
              <w:rPr>
                <w:rFonts w:eastAsia="Calibri"/>
                <w:b/>
                <w:i/>
              </w:rPr>
            </w:pPr>
            <w:r w:rsidRPr="00EC4B33">
              <w:rPr>
                <w:rFonts w:eastAsia="Calibri"/>
                <w:b/>
                <w:i/>
              </w:rPr>
              <w:t>Prezzo unitario</w:t>
            </w:r>
          </w:p>
          <w:p w14:paraId="501E7C75" w14:textId="77777777" w:rsidR="00EA0ABA" w:rsidRPr="00EC4B33" w:rsidRDefault="00EA0ABA" w:rsidP="00CE2B58">
            <w:pPr>
              <w:widowControl w:val="0"/>
              <w:ind w:right="-79"/>
              <w:jc w:val="center"/>
              <w:rPr>
                <w:rFonts w:eastAsia="Calibri"/>
                <w:b/>
                <w:i/>
              </w:rPr>
            </w:pPr>
            <w:r w:rsidRPr="00EC4B33">
              <w:rPr>
                <w:rFonts w:eastAsia="Calibri"/>
                <w:b/>
                <w:i/>
              </w:rPr>
              <w:t>(iva esclusa)</w:t>
            </w:r>
          </w:p>
          <w:p w14:paraId="3C998486" w14:textId="77777777" w:rsidR="00EA0ABA" w:rsidRPr="00EC4B33" w:rsidRDefault="00EA0ABA" w:rsidP="00CE2B58">
            <w:pPr>
              <w:widowControl w:val="0"/>
              <w:jc w:val="center"/>
              <w:rPr>
                <w:rFonts w:eastAsia="Calibri"/>
                <w:b/>
                <w:i/>
              </w:rPr>
            </w:pPr>
            <w:r w:rsidRPr="00EC4B33">
              <w:rPr>
                <w:rFonts w:eastAsia="Calibri"/>
                <w:b/>
                <w:i/>
              </w:rPr>
              <w:t xml:space="preserve">anno </w:t>
            </w:r>
            <w:r w:rsidR="00CE2B58" w:rsidRPr="00EC4B33">
              <w:rPr>
                <w:rFonts w:eastAsia="Calibri"/>
                <w:b/>
                <w:i/>
              </w:rPr>
              <w:t>2</w:t>
            </w:r>
            <w:r w:rsidRPr="00EC4B33">
              <w:rPr>
                <w:rFonts w:eastAsia="Calibri"/>
                <w:b/>
                <w:i/>
              </w:rPr>
              <w:t xml:space="preserve"> (b</w:t>
            </w:r>
            <w:r w:rsidR="00CE2B58" w:rsidRPr="00EC4B33">
              <w:rPr>
                <w:rFonts w:eastAsia="Calibri"/>
                <w:b/>
                <w:i/>
                <w:vertAlign w:val="subscript"/>
              </w:rPr>
              <w:t>2</w:t>
            </w:r>
            <w:r w:rsidRPr="00EC4B33">
              <w:rPr>
                <w:rFonts w:eastAsia="Calibri"/>
                <w:b/>
                <w:i/>
              </w:rPr>
              <w:t>)</w:t>
            </w:r>
          </w:p>
        </w:tc>
        <w:tc>
          <w:tcPr>
            <w:tcW w:w="1236" w:type="dxa"/>
            <w:shd w:val="clear" w:color="auto" w:fill="D9D9D9"/>
            <w:vAlign w:val="center"/>
          </w:tcPr>
          <w:p w14:paraId="687DD15C" w14:textId="70A75B7B" w:rsidR="00EA0ABA" w:rsidRPr="00EC4B33" w:rsidRDefault="00EA0ABA" w:rsidP="00CE2B58">
            <w:pPr>
              <w:widowControl w:val="0"/>
              <w:jc w:val="center"/>
              <w:rPr>
                <w:rFonts w:eastAsia="Calibri"/>
                <w:b/>
                <w:i/>
              </w:rPr>
            </w:pPr>
            <w:r w:rsidRPr="00EC4B33">
              <w:rPr>
                <w:rFonts w:eastAsia="Calibri"/>
                <w:b/>
                <w:i/>
              </w:rPr>
              <w:t xml:space="preserve">Ricavi anno </w:t>
            </w:r>
          </w:p>
          <w:p w14:paraId="3DD5979B" w14:textId="77777777" w:rsidR="00EA0ABA" w:rsidRPr="00EC4B33" w:rsidRDefault="00EA0ABA" w:rsidP="00CE2B58">
            <w:pPr>
              <w:widowControl w:val="0"/>
              <w:jc w:val="center"/>
              <w:rPr>
                <w:rFonts w:eastAsia="Calibri"/>
                <w:b/>
                <w:i/>
              </w:rPr>
            </w:pPr>
            <w:r w:rsidRPr="00EC4B33">
              <w:rPr>
                <w:rFonts w:eastAsia="Calibri"/>
                <w:b/>
                <w:i/>
              </w:rPr>
              <w:t>(a</w:t>
            </w:r>
            <w:r w:rsidR="00CE2B58" w:rsidRPr="00EC4B33">
              <w:rPr>
                <w:rFonts w:eastAsia="Calibri"/>
                <w:b/>
                <w:i/>
                <w:vertAlign w:val="subscript"/>
              </w:rPr>
              <w:t>2</w:t>
            </w:r>
            <w:r w:rsidRPr="00EC4B33">
              <w:rPr>
                <w:rFonts w:eastAsia="Calibri"/>
                <w:b/>
                <w:i/>
              </w:rPr>
              <w:t>xb</w:t>
            </w:r>
            <w:r w:rsidR="00CE2B58" w:rsidRPr="00EC4B33">
              <w:rPr>
                <w:rFonts w:eastAsia="Calibri"/>
                <w:b/>
                <w:i/>
                <w:vertAlign w:val="subscript"/>
              </w:rPr>
              <w:t>2</w:t>
            </w:r>
            <w:r w:rsidRPr="00EC4B33">
              <w:rPr>
                <w:rFonts w:eastAsia="Calibri"/>
                <w:b/>
                <w:i/>
              </w:rPr>
              <w:t>)</w:t>
            </w:r>
          </w:p>
        </w:tc>
        <w:tc>
          <w:tcPr>
            <w:tcW w:w="1235" w:type="dxa"/>
            <w:shd w:val="clear" w:color="auto" w:fill="D9D9D9"/>
            <w:vAlign w:val="center"/>
          </w:tcPr>
          <w:p w14:paraId="5F6D842E" w14:textId="77777777" w:rsidR="00EA0ABA" w:rsidRDefault="00EA0ABA" w:rsidP="00CE2B58">
            <w:pPr>
              <w:widowControl w:val="0"/>
              <w:jc w:val="center"/>
              <w:rPr>
                <w:rFonts w:eastAsia="Calibri"/>
                <w:b/>
                <w:i/>
              </w:rPr>
            </w:pPr>
            <w:r w:rsidRPr="00EC4B33">
              <w:rPr>
                <w:rFonts w:eastAsia="Calibri"/>
                <w:b/>
                <w:i/>
              </w:rPr>
              <w:t>Quantità previste anno n (an)</w:t>
            </w:r>
          </w:p>
          <w:p w14:paraId="4625DF56" w14:textId="69F1134B" w:rsidR="006D00C5" w:rsidRPr="00EC4B33" w:rsidRDefault="006D00C5" w:rsidP="00CE2B58">
            <w:pPr>
              <w:widowControl w:val="0"/>
              <w:jc w:val="center"/>
              <w:rPr>
                <w:rFonts w:eastAsia="Calibri"/>
                <w:b/>
                <w:i/>
              </w:rPr>
            </w:pPr>
            <w:r>
              <w:rPr>
                <w:rFonts w:eastAsia="Calibri"/>
                <w:b/>
                <w:i/>
              </w:rPr>
              <w:t>n+2</w:t>
            </w:r>
          </w:p>
        </w:tc>
        <w:tc>
          <w:tcPr>
            <w:tcW w:w="1235" w:type="dxa"/>
            <w:shd w:val="clear" w:color="auto" w:fill="D9D9D9"/>
            <w:vAlign w:val="center"/>
          </w:tcPr>
          <w:p w14:paraId="35F5D1C4" w14:textId="77777777" w:rsidR="00EA0ABA" w:rsidRPr="00EC4B33" w:rsidRDefault="00EA0ABA" w:rsidP="00CE2B58">
            <w:pPr>
              <w:widowControl w:val="0"/>
              <w:jc w:val="center"/>
              <w:rPr>
                <w:rFonts w:eastAsia="Calibri"/>
                <w:b/>
                <w:i/>
              </w:rPr>
            </w:pPr>
            <w:r w:rsidRPr="00EC4B33">
              <w:rPr>
                <w:rFonts w:eastAsia="Calibri"/>
                <w:b/>
                <w:i/>
              </w:rPr>
              <w:t>Prezzo unitario</w:t>
            </w:r>
          </w:p>
          <w:p w14:paraId="327D18C8" w14:textId="77777777" w:rsidR="00EA0ABA" w:rsidRPr="00EC4B33" w:rsidRDefault="00EA0ABA" w:rsidP="00CE2B58">
            <w:pPr>
              <w:widowControl w:val="0"/>
              <w:jc w:val="center"/>
              <w:rPr>
                <w:rFonts w:eastAsia="Calibri"/>
                <w:b/>
                <w:i/>
              </w:rPr>
            </w:pPr>
            <w:r w:rsidRPr="00EC4B33">
              <w:rPr>
                <w:rFonts w:eastAsia="Calibri"/>
                <w:b/>
                <w:i/>
              </w:rPr>
              <w:t>(iva esclusa) anno n (</w:t>
            </w:r>
            <w:proofErr w:type="spellStart"/>
            <w:r w:rsidRPr="00EC4B33">
              <w:rPr>
                <w:rFonts w:eastAsia="Calibri"/>
                <w:b/>
                <w:i/>
              </w:rPr>
              <w:t>b</w:t>
            </w:r>
            <w:r w:rsidRPr="00EC4B33">
              <w:rPr>
                <w:rFonts w:eastAsia="Calibri"/>
                <w:b/>
                <w:i/>
                <w:vertAlign w:val="subscript"/>
              </w:rPr>
              <w:t>n</w:t>
            </w:r>
            <w:proofErr w:type="spellEnd"/>
            <w:r w:rsidRPr="00EC4B33">
              <w:rPr>
                <w:rFonts w:eastAsia="Calibri"/>
                <w:b/>
                <w:i/>
              </w:rPr>
              <w:t>)</w:t>
            </w:r>
          </w:p>
        </w:tc>
        <w:tc>
          <w:tcPr>
            <w:tcW w:w="1236" w:type="dxa"/>
            <w:shd w:val="clear" w:color="auto" w:fill="D9D9D9"/>
            <w:vAlign w:val="center"/>
          </w:tcPr>
          <w:p w14:paraId="042C7C90" w14:textId="5E948C20" w:rsidR="00EA0ABA" w:rsidRPr="00EC4B33" w:rsidRDefault="00EA0ABA" w:rsidP="00CE2B58">
            <w:pPr>
              <w:widowControl w:val="0"/>
              <w:jc w:val="center"/>
              <w:rPr>
                <w:rFonts w:eastAsia="Calibri"/>
                <w:b/>
                <w:i/>
              </w:rPr>
            </w:pPr>
            <w:r w:rsidRPr="00EC4B33">
              <w:rPr>
                <w:rFonts w:eastAsia="Calibri"/>
                <w:b/>
                <w:i/>
              </w:rPr>
              <w:t xml:space="preserve">Ricavi anno </w:t>
            </w:r>
            <w:r w:rsidR="00BB726C">
              <w:rPr>
                <w:rFonts w:eastAsia="Calibri"/>
                <w:b/>
                <w:i/>
              </w:rPr>
              <w:t>regime</w:t>
            </w:r>
          </w:p>
          <w:p w14:paraId="39B353DD" w14:textId="77777777" w:rsidR="00EA0ABA" w:rsidRPr="00EC4B33" w:rsidRDefault="00CE2B58" w:rsidP="00CE2B58">
            <w:pPr>
              <w:widowControl w:val="0"/>
              <w:ind w:left="-3" w:right="-464"/>
              <w:rPr>
                <w:rFonts w:eastAsia="Calibri"/>
                <w:b/>
                <w:i/>
              </w:rPr>
            </w:pPr>
            <w:r w:rsidRPr="00EC4B33">
              <w:rPr>
                <w:rFonts w:eastAsia="Calibri"/>
                <w:b/>
                <w:i/>
              </w:rPr>
              <w:t xml:space="preserve">       </w:t>
            </w:r>
            <w:r w:rsidR="00EA0ABA" w:rsidRPr="00EC4B33">
              <w:rPr>
                <w:rFonts w:eastAsia="Calibri"/>
                <w:b/>
                <w:i/>
              </w:rPr>
              <w:t>(</w:t>
            </w:r>
            <w:proofErr w:type="spellStart"/>
            <w:r w:rsidR="00EA0ABA" w:rsidRPr="00EC4B33">
              <w:rPr>
                <w:rFonts w:eastAsia="Calibri"/>
                <w:b/>
                <w:i/>
              </w:rPr>
              <w:t>a</w:t>
            </w:r>
            <w:r w:rsidR="00EA0ABA" w:rsidRPr="00EC4B33">
              <w:rPr>
                <w:rFonts w:eastAsia="Calibri"/>
                <w:b/>
                <w:i/>
                <w:vertAlign w:val="subscript"/>
              </w:rPr>
              <w:t>n</w:t>
            </w:r>
            <w:r w:rsidR="00EA0ABA" w:rsidRPr="00EC4B33">
              <w:rPr>
                <w:rFonts w:eastAsia="Calibri"/>
                <w:b/>
                <w:i/>
              </w:rPr>
              <w:t>xb</w:t>
            </w:r>
            <w:r w:rsidR="00EA0ABA" w:rsidRPr="00EC4B33">
              <w:rPr>
                <w:rFonts w:eastAsia="Calibri"/>
                <w:b/>
                <w:i/>
                <w:vertAlign w:val="subscript"/>
              </w:rPr>
              <w:t>n</w:t>
            </w:r>
            <w:proofErr w:type="spellEnd"/>
            <w:r w:rsidR="00EA0ABA" w:rsidRPr="00EC4B33">
              <w:rPr>
                <w:rFonts w:eastAsia="Calibri"/>
                <w:b/>
                <w:i/>
              </w:rPr>
              <w:t>)</w:t>
            </w:r>
          </w:p>
        </w:tc>
      </w:tr>
      <w:tr w:rsidR="00CE2B58" w:rsidRPr="00EC4B33" w14:paraId="1ADCEA77" w14:textId="77777777" w:rsidTr="006D00C5">
        <w:trPr>
          <w:trHeight w:val="286"/>
        </w:trPr>
        <w:tc>
          <w:tcPr>
            <w:tcW w:w="2061" w:type="dxa"/>
            <w:shd w:val="clear" w:color="auto" w:fill="auto"/>
          </w:tcPr>
          <w:p w14:paraId="6C79E25D" w14:textId="77777777" w:rsidR="00EA0ABA" w:rsidRPr="00EC4B33" w:rsidRDefault="00EA0ABA" w:rsidP="004F45BB">
            <w:pPr>
              <w:widowControl w:val="0"/>
              <w:rPr>
                <w:rFonts w:eastAsia="Calibri"/>
                <w:i/>
                <w:sz w:val="22"/>
                <w:szCs w:val="22"/>
              </w:rPr>
            </w:pPr>
          </w:p>
        </w:tc>
        <w:tc>
          <w:tcPr>
            <w:tcW w:w="1235" w:type="dxa"/>
            <w:shd w:val="clear" w:color="auto" w:fill="auto"/>
          </w:tcPr>
          <w:p w14:paraId="1AEDFEC0" w14:textId="77777777" w:rsidR="00EA0ABA" w:rsidRPr="00EC4B33" w:rsidRDefault="00EA0ABA" w:rsidP="004F45BB">
            <w:pPr>
              <w:widowControl w:val="0"/>
              <w:rPr>
                <w:rFonts w:eastAsia="Calibri"/>
                <w:i/>
                <w:sz w:val="22"/>
                <w:szCs w:val="22"/>
              </w:rPr>
            </w:pPr>
          </w:p>
        </w:tc>
        <w:tc>
          <w:tcPr>
            <w:tcW w:w="1235" w:type="dxa"/>
            <w:shd w:val="clear" w:color="auto" w:fill="auto"/>
          </w:tcPr>
          <w:p w14:paraId="3752D40F" w14:textId="77777777" w:rsidR="00EA0ABA" w:rsidRPr="00EC4B33" w:rsidRDefault="00EA0ABA" w:rsidP="004F45BB">
            <w:pPr>
              <w:widowControl w:val="0"/>
              <w:rPr>
                <w:rFonts w:eastAsia="Calibri"/>
                <w:i/>
                <w:sz w:val="22"/>
                <w:szCs w:val="22"/>
              </w:rPr>
            </w:pPr>
          </w:p>
        </w:tc>
        <w:tc>
          <w:tcPr>
            <w:tcW w:w="1235" w:type="dxa"/>
            <w:shd w:val="clear" w:color="auto" w:fill="auto"/>
          </w:tcPr>
          <w:p w14:paraId="7F9E01C9" w14:textId="77777777" w:rsidR="00EA0ABA" w:rsidRPr="00EC4B33" w:rsidRDefault="00EA0ABA" w:rsidP="004F45BB">
            <w:pPr>
              <w:widowControl w:val="0"/>
              <w:rPr>
                <w:rFonts w:eastAsia="Calibri"/>
                <w:i/>
                <w:sz w:val="22"/>
                <w:szCs w:val="22"/>
              </w:rPr>
            </w:pPr>
          </w:p>
        </w:tc>
        <w:tc>
          <w:tcPr>
            <w:tcW w:w="1236" w:type="dxa"/>
            <w:shd w:val="clear" w:color="auto" w:fill="auto"/>
          </w:tcPr>
          <w:p w14:paraId="6BB78104" w14:textId="77777777" w:rsidR="00EA0ABA" w:rsidRPr="00EC4B33" w:rsidRDefault="00EA0ABA" w:rsidP="004F45BB">
            <w:pPr>
              <w:widowControl w:val="0"/>
              <w:rPr>
                <w:rFonts w:eastAsia="Calibri"/>
                <w:i/>
                <w:sz w:val="22"/>
                <w:szCs w:val="22"/>
              </w:rPr>
            </w:pPr>
          </w:p>
        </w:tc>
        <w:tc>
          <w:tcPr>
            <w:tcW w:w="1235" w:type="dxa"/>
          </w:tcPr>
          <w:p w14:paraId="79DD602C" w14:textId="77777777" w:rsidR="00EA0ABA" w:rsidRPr="00EC4B33" w:rsidRDefault="00EA0ABA" w:rsidP="004F45BB">
            <w:pPr>
              <w:widowControl w:val="0"/>
              <w:rPr>
                <w:rFonts w:eastAsia="Calibri"/>
                <w:i/>
                <w:sz w:val="22"/>
                <w:szCs w:val="22"/>
              </w:rPr>
            </w:pPr>
          </w:p>
        </w:tc>
        <w:tc>
          <w:tcPr>
            <w:tcW w:w="1235" w:type="dxa"/>
          </w:tcPr>
          <w:p w14:paraId="3CBF8394" w14:textId="77777777" w:rsidR="00EA0ABA" w:rsidRPr="00EC4B33" w:rsidRDefault="00EA0ABA" w:rsidP="004F45BB">
            <w:pPr>
              <w:widowControl w:val="0"/>
              <w:rPr>
                <w:rFonts w:eastAsia="Calibri"/>
                <w:i/>
                <w:sz w:val="22"/>
                <w:szCs w:val="22"/>
              </w:rPr>
            </w:pPr>
          </w:p>
        </w:tc>
        <w:tc>
          <w:tcPr>
            <w:tcW w:w="1236" w:type="dxa"/>
          </w:tcPr>
          <w:p w14:paraId="1A278788" w14:textId="77777777" w:rsidR="00EA0ABA" w:rsidRPr="00EC4B33" w:rsidRDefault="00EA0ABA" w:rsidP="004F45BB">
            <w:pPr>
              <w:widowControl w:val="0"/>
              <w:rPr>
                <w:rFonts w:eastAsia="Calibri"/>
                <w:i/>
                <w:sz w:val="22"/>
                <w:szCs w:val="22"/>
              </w:rPr>
            </w:pPr>
          </w:p>
        </w:tc>
        <w:tc>
          <w:tcPr>
            <w:tcW w:w="1235" w:type="dxa"/>
            <w:shd w:val="clear" w:color="auto" w:fill="auto"/>
          </w:tcPr>
          <w:p w14:paraId="798719CF" w14:textId="77777777" w:rsidR="00EA0ABA" w:rsidRPr="00EC4B33" w:rsidRDefault="00EA0ABA" w:rsidP="004F45BB">
            <w:pPr>
              <w:widowControl w:val="0"/>
              <w:rPr>
                <w:rFonts w:eastAsia="Calibri"/>
                <w:i/>
                <w:sz w:val="22"/>
                <w:szCs w:val="22"/>
              </w:rPr>
            </w:pPr>
          </w:p>
        </w:tc>
        <w:tc>
          <w:tcPr>
            <w:tcW w:w="1235" w:type="dxa"/>
            <w:shd w:val="clear" w:color="auto" w:fill="auto"/>
          </w:tcPr>
          <w:p w14:paraId="4EF61D40" w14:textId="77777777" w:rsidR="00EA0ABA" w:rsidRPr="00EC4B33" w:rsidRDefault="00EA0ABA" w:rsidP="004F45BB">
            <w:pPr>
              <w:widowControl w:val="0"/>
              <w:rPr>
                <w:rFonts w:eastAsia="Calibri"/>
                <w:i/>
                <w:sz w:val="22"/>
                <w:szCs w:val="22"/>
              </w:rPr>
            </w:pPr>
          </w:p>
        </w:tc>
        <w:tc>
          <w:tcPr>
            <w:tcW w:w="1236" w:type="dxa"/>
            <w:shd w:val="clear" w:color="auto" w:fill="auto"/>
          </w:tcPr>
          <w:p w14:paraId="52CCEE40" w14:textId="77777777" w:rsidR="00EA0ABA" w:rsidRPr="00EC4B33" w:rsidRDefault="00EA0ABA" w:rsidP="004F45BB">
            <w:pPr>
              <w:widowControl w:val="0"/>
              <w:rPr>
                <w:rFonts w:eastAsia="Calibri"/>
                <w:i/>
                <w:sz w:val="22"/>
                <w:szCs w:val="22"/>
              </w:rPr>
            </w:pPr>
          </w:p>
        </w:tc>
      </w:tr>
      <w:tr w:rsidR="00CE2B58" w:rsidRPr="00EC4B33" w14:paraId="6CA0A42A" w14:textId="77777777" w:rsidTr="006D00C5">
        <w:trPr>
          <w:trHeight w:val="286"/>
        </w:trPr>
        <w:tc>
          <w:tcPr>
            <w:tcW w:w="2061" w:type="dxa"/>
            <w:shd w:val="clear" w:color="auto" w:fill="auto"/>
          </w:tcPr>
          <w:p w14:paraId="281B8936" w14:textId="77777777" w:rsidR="00EA0ABA" w:rsidRPr="00EC4B33" w:rsidRDefault="00EA0ABA" w:rsidP="004F45BB">
            <w:pPr>
              <w:widowControl w:val="0"/>
              <w:rPr>
                <w:rFonts w:eastAsia="Calibri"/>
                <w:i/>
                <w:sz w:val="22"/>
                <w:szCs w:val="22"/>
              </w:rPr>
            </w:pPr>
          </w:p>
        </w:tc>
        <w:tc>
          <w:tcPr>
            <w:tcW w:w="1235" w:type="dxa"/>
            <w:shd w:val="clear" w:color="auto" w:fill="auto"/>
          </w:tcPr>
          <w:p w14:paraId="436B9603" w14:textId="77777777" w:rsidR="00EA0ABA" w:rsidRPr="00EC4B33" w:rsidRDefault="00EA0ABA" w:rsidP="004F45BB">
            <w:pPr>
              <w:widowControl w:val="0"/>
              <w:rPr>
                <w:rFonts w:eastAsia="Calibri"/>
                <w:i/>
                <w:sz w:val="22"/>
                <w:szCs w:val="22"/>
              </w:rPr>
            </w:pPr>
          </w:p>
        </w:tc>
        <w:tc>
          <w:tcPr>
            <w:tcW w:w="1235" w:type="dxa"/>
            <w:shd w:val="clear" w:color="auto" w:fill="auto"/>
          </w:tcPr>
          <w:p w14:paraId="1166D02D" w14:textId="77777777" w:rsidR="00EA0ABA" w:rsidRPr="00EC4B33" w:rsidRDefault="00EA0ABA" w:rsidP="004F45BB">
            <w:pPr>
              <w:widowControl w:val="0"/>
              <w:rPr>
                <w:rFonts w:eastAsia="Calibri"/>
                <w:i/>
                <w:sz w:val="22"/>
                <w:szCs w:val="22"/>
              </w:rPr>
            </w:pPr>
          </w:p>
        </w:tc>
        <w:tc>
          <w:tcPr>
            <w:tcW w:w="1235" w:type="dxa"/>
            <w:shd w:val="clear" w:color="auto" w:fill="auto"/>
          </w:tcPr>
          <w:p w14:paraId="304D1515" w14:textId="77777777" w:rsidR="00EA0ABA" w:rsidRPr="00EC4B33" w:rsidRDefault="00EA0ABA" w:rsidP="004F45BB">
            <w:pPr>
              <w:widowControl w:val="0"/>
              <w:rPr>
                <w:rFonts w:eastAsia="Calibri"/>
                <w:i/>
                <w:sz w:val="22"/>
                <w:szCs w:val="22"/>
              </w:rPr>
            </w:pPr>
          </w:p>
        </w:tc>
        <w:tc>
          <w:tcPr>
            <w:tcW w:w="1236" w:type="dxa"/>
            <w:shd w:val="clear" w:color="auto" w:fill="auto"/>
          </w:tcPr>
          <w:p w14:paraId="182E8C17" w14:textId="77777777" w:rsidR="00EA0ABA" w:rsidRPr="00EC4B33" w:rsidRDefault="00EA0ABA" w:rsidP="004F45BB">
            <w:pPr>
              <w:widowControl w:val="0"/>
              <w:rPr>
                <w:rFonts w:eastAsia="Calibri"/>
                <w:i/>
                <w:sz w:val="22"/>
                <w:szCs w:val="22"/>
              </w:rPr>
            </w:pPr>
          </w:p>
        </w:tc>
        <w:tc>
          <w:tcPr>
            <w:tcW w:w="1235" w:type="dxa"/>
          </w:tcPr>
          <w:p w14:paraId="4CC11071" w14:textId="77777777" w:rsidR="00EA0ABA" w:rsidRPr="00EC4B33" w:rsidRDefault="00EA0ABA" w:rsidP="004F45BB">
            <w:pPr>
              <w:widowControl w:val="0"/>
              <w:rPr>
                <w:rFonts w:eastAsia="Calibri"/>
                <w:i/>
                <w:sz w:val="22"/>
                <w:szCs w:val="22"/>
              </w:rPr>
            </w:pPr>
          </w:p>
        </w:tc>
        <w:tc>
          <w:tcPr>
            <w:tcW w:w="1235" w:type="dxa"/>
          </w:tcPr>
          <w:p w14:paraId="25A0A0D6" w14:textId="77777777" w:rsidR="00EA0ABA" w:rsidRPr="00EC4B33" w:rsidRDefault="00EA0ABA" w:rsidP="004F45BB">
            <w:pPr>
              <w:widowControl w:val="0"/>
              <w:rPr>
                <w:rFonts w:eastAsia="Calibri"/>
                <w:i/>
                <w:sz w:val="22"/>
                <w:szCs w:val="22"/>
              </w:rPr>
            </w:pPr>
          </w:p>
        </w:tc>
        <w:tc>
          <w:tcPr>
            <w:tcW w:w="1236" w:type="dxa"/>
          </w:tcPr>
          <w:p w14:paraId="1E46E6CB" w14:textId="77777777" w:rsidR="00EA0ABA" w:rsidRPr="00EC4B33" w:rsidRDefault="00EA0ABA" w:rsidP="004F45BB">
            <w:pPr>
              <w:widowControl w:val="0"/>
              <w:rPr>
                <w:rFonts w:eastAsia="Calibri"/>
                <w:i/>
                <w:sz w:val="22"/>
                <w:szCs w:val="22"/>
              </w:rPr>
            </w:pPr>
          </w:p>
        </w:tc>
        <w:tc>
          <w:tcPr>
            <w:tcW w:w="1235" w:type="dxa"/>
            <w:shd w:val="clear" w:color="auto" w:fill="auto"/>
          </w:tcPr>
          <w:p w14:paraId="2110C44D" w14:textId="77777777" w:rsidR="00EA0ABA" w:rsidRPr="00EC4B33" w:rsidRDefault="00EA0ABA" w:rsidP="004F45BB">
            <w:pPr>
              <w:widowControl w:val="0"/>
              <w:rPr>
                <w:rFonts w:eastAsia="Calibri"/>
                <w:i/>
                <w:sz w:val="22"/>
                <w:szCs w:val="22"/>
              </w:rPr>
            </w:pPr>
          </w:p>
        </w:tc>
        <w:tc>
          <w:tcPr>
            <w:tcW w:w="1235" w:type="dxa"/>
            <w:shd w:val="clear" w:color="auto" w:fill="auto"/>
          </w:tcPr>
          <w:p w14:paraId="1B478D8D" w14:textId="77777777" w:rsidR="00EA0ABA" w:rsidRPr="00EC4B33" w:rsidRDefault="00EA0ABA" w:rsidP="004F45BB">
            <w:pPr>
              <w:widowControl w:val="0"/>
              <w:rPr>
                <w:rFonts w:eastAsia="Calibri"/>
                <w:i/>
                <w:sz w:val="22"/>
                <w:szCs w:val="22"/>
              </w:rPr>
            </w:pPr>
          </w:p>
        </w:tc>
        <w:tc>
          <w:tcPr>
            <w:tcW w:w="1236" w:type="dxa"/>
            <w:shd w:val="clear" w:color="auto" w:fill="auto"/>
          </w:tcPr>
          <w:p w14:paraId="230E09F4" w14:textId="77777777" w:rsidR="00EA0ABA" w:rsidRPr="00EC4B33" w:rsidRDefault="00EA0ABA" w:rsidP="004F45BB">
            <w:pPr>
              <w:widowControl w:val="0"/>
              <w:rPr>
                <w:rFonts w:eastAsia="Calibri"/>
                <w:i/>
                <w:sz w:val="22"/>
                <w:szCs w:val="22"/>
              </w:rPr>
            </w:pPr>
          </w:p>
        </w:tc>
      </w:tr>
      <w:tr w:rsidR="00CE2B58" w:rsidRPr="00EC4B33" w14:paraId="7EE52EA3" w14:textId="77777777" w:rsidTr="006D00C5">
        <w:trPr>
          <w:trHeight w:val="286"/>
        </w:trPr>
        <w:tc>
          <w:tcPr>
            <w:tcW w:w="2061" w:type="dxa"/>
            <w:shd w:val="clear" w:color="auto" w:fill="auto"/>
          </w:tcPr>
          <w:p w14:paraId="69C6C6E2" w14:textId="77777777" w:rsidR="00EA0ABA" w:rsidRPr="00EC4B33" w:rsidRDefault="00EA0ABA" w:rsidP="004F45BB">
            <w:pPr>
              <w:widowControl w:val="0"/>
              <w:rPr>
                <w:rFonts w:eastAsia="Calibri"/>
                <w:i/>
                <w:sz w:val="22"/>
                <w:szCs w:val="22"/>
              </w:rPr>
            </w:pPr>
          </w:p>
        </w:tc>
        <w:tc>
          <w:tcPr>
            <w:tcW w:w="1235" w:type="dxa"/>
            <w:shd w:val="clear" w:color="auto" w:fill="auto"/>
          </w:tcPr>
          <w:p w14:paraId="09C8AE09" w14:textId="77777777" w:rsidR="00EA0ABA" w:rsidRPr="00EC4B33" w:rsidRDefault="00EA0ABA" w:rsidP="004F45BB">
            <w:pPr>
              <w:widowControl w:val="0"/>
              <w:rPr>
                <w:rFonts w:eastAsia="Calibri"/>
                <w:i/>
                <w:sz w:val="22"/>
                <w:szCs w:val="22"/>
              </w:rPr>
            </w:pPr>
          </w:p>
        </w:tc>
        <w:tc>
          <w:tcPr>
            <w:tcW w:w="1235" w:type="dxa"/>
            <w:shd w:val="clear" w:color="auto" w:fill="auto"/>
          </w:tcPr>
          <w:p w14:paraId="72C95241" w14:textId="77777777" w:rsidR="00EA0ABA" w:rsidRPr="00EC4B33" w:rsidRDefault="00EA0ABA" w:rsidP="004F45BB">
            <w:pPr>
              <w:widowControl w:val="0"/>
              <w:rPr>
                <w:rFonts w:eastAsia="Calibri"/>
                <w:i/>
                <w:sz w:val="22"/>
                <w:szCs w:val="22"/>
              </w:rPr>
            </w:pPr>
          </w:p>
        </w:tc>
        <w:tc>
          <w:tcPr>
            <w:tcW w:w="1235" w:type="dxa"/>
            <w:shd w:val="clear" w:color="auto" w:fill="auto"/>
          </w:tcPr>
          <w:p w14:paraId="3065704A" w14:textId="77777777" w:rsidR="00EA0ABA" w:rsidRPr="00EC4B33" w:rsidRDefault="00EA0ABA" w:rsidP="004F45BB">
            <w:pPr>
              <w:widowControl w:val="0"/>
              <w:rPr>
                <w:rFonts w:eastAsia="Calibri"/>
                <w:i/>
                <w:sz w:val="22"/>
                <w:szCs w:val="22"/>
              </w:rPr>
            </w:pPr>
          </w:p>
        </w:tc>
        <w:tc>
          <w:tcPr>
            <w:tcW w:w="1236" w:type="dxa"/>
            <w:shd w:val="clear" w:color="auto" w:fill="auto"/>
          </w:tcPr>
          <w:p w14:paraId="3E919748" w14:textId="77777777" w:rsidR="00EA0ABA" w:rsidRPr="00EC4B33" w:rsidRDefault="00EA0ABA" w:rsidP="004F45BB">
            <w:pPr>
              <w:widowControl w:val="0"/>
              <w:rPr>
                <w:rFonts w:eastAsia="Calibri"/>
                <w:i/>
                <w:sz w:val="22"/>
                <w:szCs w:val="22"/>
              </w:rPr>
            </w:pPr>
          </w:p>
        </w:tc>
        <w:tc>
          <w:tcPr>
            <w:tcW w:w="1235" w:type="dxa"/>
          </w:tcPr>
          <w:p w14:paraId="72657B2C" w14:textId="77777777" w:rsidR="00EA0ABA" w:rsidRPr="00EC4B33" w:rsidRDefault="00EA0ABA" w:rsidP="004F45BB">
            <w:pPr>
              <w:widowControl w:val="0"/>
              <w:rPr>
                <w:rFonts w:eastAsia="Calibri"/>
                <w:i/>
                <w:sz w:val="22"/>
                <w:szCs w:val="22"/>
              </w:rPr>
            </w:pPr>
          </w:p>
        </w:tc>
        <w:tc>
          <w:tcPr>
            <w:tcW w:w="1235" w:type="dxa"/>
          </w:tcPr>
          <w:p w14:paraId="3A3334E8" w14:textId="77777777" w:rsidR="00EA0ABA" w:rsidRPr="00EC4B33" w:rsidRDefault="00EA0ABA" w:rsidP="004F45BB">
            <w:pPr>
              <w:widowControl w:val="0"/>
              <w:rPr>
                <w:rFonts w:eastAsia="Calibri"/>
                <w:i/>
                <w:sz w:val="22"/>
                <w:szCs w:val="22"/>
              </w:rPr>
            </w:pPr>
          </w:p>
        </w:tc>
        <w:tc>
          <w:tcPr>
            <w:tcW w:w="1236" w:type="dxa"/>
          </w:tcPr>
          <w:p w14:paraId="59816DBD" w14:textId="77777777" w:rsidR="00EA0ABA" w:rsidRPr="00EC4B33" w:rsidRDefault="00EA0ABA" w:rsidP="004F45BB">
            <w:pPr>
              <w:widowControl w:val="0"/>
              <w:rPr>
                <w:rFonts w:eastAsia="Calibri"/>
                <w:i/>
                <w:sz w:val="22"/>
                <w:szCs w:val="22"/>
              </w:rPr>
            </w:pPr>
          </w:p>
        </w:tc>
        <w:tc>
          <w:tcPr>
            <w:tcW w:w="1235" w:type="dxa"/>
            <w:shd w:val="clear" w:color="auto" w:fill="auto"/>
          </w:tcPr>
          <w:p w14:paraId="555BD41C" w14:textId="77777777" w:rsidR="00EA0ABA" w:rsidRPr="00EC4B33" w:rsidRDefault="00EA0ABA" w:rsidP="004F45BB">
            <w:pPr>
              <w:widowControl w:val="0"/>
              <w:rPr>
                <w:rFonts w:eastAsia="Calibri"/>
                <w:i/>
                <w:sz w:val="22"/>
                <w:szCs w:val="22"/>
              </w:rPr>
            </w:pPr>
          </w:p>
        </w:tc>
        <w:tc>
          <w:tcPr>
            <w:tcW w:w="1235" w:type="dxa"/>
            <w:shd w:val="clear" w:color="auto" w:fill="auto"/>
          </w:tcPr>
          <w:p w14:paraId="3EE517F4" w14:textId="77777777" w:rsidR="00EA0ABA" w:rsidRPr="00EC4B33" w:rsidRDefault="00EA0ABA" w:rsidP="004F45BB">
            <w:pPr>
              <w:widowControl w:val="0"/>
              <w:rPr>
                <w:rFonts w:eastAsia="Calibri"/>
                <w:i/>
                <w:sz w:val="22"/>
                <w:szCs w:val="22"/>
              </w:rPr>
            </w:pPr>
          </w:p>
        </w:tc>
        <w:tc>
          <w:tcPr>
            <w:tcW w:w="1236" w:type="dxa"/>
            <w:shd w:val="clear" w:color="auto" w:fill="auto"/>
          </w:tcPr>
          <w:p w14:paraId="75D4C70D" w14:textId="77777777" w:rsidR="00EA0ABA" w:rsidRPr="00EC4B33" w:rsidRDefault="00EA0ABA" w:rsidP="004F45BB">
            <w:pPr>
              <w:widowControl w:val="0"/>
              <w:rPr>
                <w:rFonts w:eastAsia="Calibri"/>
                <w:i/>
                <w:sz w:val="22"/>
                <w:szCs w:val="22"/>
              </w:rPr>
            </w:pPr>
          </w:p>
        </w:tc>
      </w:tr>
      <w:tr w:rsidR="00CE2B58" w:rsidRPr="00EC4B33" w14:paraId="0A58388C" w14:textId="77777777" w:rsidTr="006D00C5">
        <w:trPr>
          <w:trHeight w:val="286"/>
        </w:trPr>
        <w:tc>
          <w:tcPr>
            <w:tcW w:w="2061" w:type="dxa"/>
            <w:shd w:val="clear" w:color="auto" w:fill="auto"/>
          </w:tcPr>
          <w:p w14:paraId="393B193A" w14:textId="77777777" w:rsidR="00EA0ABA" w:rsidRPr="00EC4B33" w:rsidRDefault="00EA0ABA" w:rsidP="004F45BB">
            <w:pPr>
              <w:widowControl w:val="0"/>
              <w:rPr>
                <w:rFonts w:eastAsia="Calibri"/>
                <w:i/>
                <w:sz w:val="22"/>
                <w:szCs w:val="22"/>
              </w:rPr>
            </w:pPr>
          </w:p>
        </w:tc>
        <w:tc>
          <w:tcPr>
            <w:tcW w:w="1235" w:type="dxa"/>
            <w:shd w:val="clear" w:color="auto" w:fill="auto"/>
          </w:tcPr>
          <w:p w14:paraId="2B43A335" w14:textId="77777777" w:rsidR="00EA0ABA" w:rsidRPr="00EC4B33" w:rsidRDefault="00EA0ABA" w:rsidP="004F45BB">
            <w:pPr>
              <w:widowControl w:val="0"/>
              <w:rPr>
                <w:rFonts w:eastAsia="Calibri"/>
                <w:i/>
                <w:sz w:val="22"/>
                <w:szCs w:val="22"/>
              </w:rPr>
            </w:pPr>
          </w:p>
        </w:tc>
        <w:tc>
          <w:tcPr>
            <w:tcW w:w="1235" w:type="dxa"/>
            <w:shd w:val="clear" w:color="auto" w:fill="auto"/>
          </w:tcPr>
          <w:p w14:paraId="5CD8F9A0" w14:textId="77777777" w:rsidR="00EA0ABA" w:rsidRPr="00EC4B33" w:rsidRDefault="00EA0ABA" w:rsidP="004F45BB">
            <w:pPr>
              <w:widowControl w:val="0"/>
              <w:rPr>
                <w:rFonts w:eastAsia="Calibri"/>
                <w:i/>
                <w:sz w:val="22"/>
                <w:szCs w:val="22"/>
              </w:rPr>
            </w:pPr>
          </w:p>
        </w:tc>
        <w:tc>
          <w:tcPr>
            <w:tcW w:w="1235" w:type="dxa"/>
            <w:shd w:val="clear" w:color="auto" w:fill="auto"/>
          </w:tcPr>
          <w:p w14:paraId="0AED5302" w14:textId="77777777" w:rsidR="00EA0ABA" w:rsidRPr="00EC4B33" w:rsidRDefault="00EA0ABA" w:rsidP="004F45BB">
            <w:pPr>
              <w:widowControl w:val="0"/>
              <w:rPr>
                <w:rFonts w:eastAsia="Calibri"/>
                <w:i/>
                <w:sz w:val="22"/>
                <w:szCs w:val="22"/>
              </w:rPr>
            </w:pPr>
          </w:p>
        </w:tc>
        <w:tc>
          <w:tcPr>
            <w:tcW w:w="1236" w:type="dxa"/>
            <w:shd w:val="clear" w:color="auto" w:fill="auto"/>
          </w:tcPr>
          <w:p w14:paraId="4D962C12" w14:textId="77777777" w:rsidR="00EA0ABA" w:rsidRPr="00EC4B33" w:rsidRDefault="00EA0ABA" w:rsidP="004F45BB">
            <w:pPr>
              <w:widowControl w:val="0"/>
              <w:rPr>
                <w:rFonts w:eastAsia="Calibri"/>
                <w:i/>
                <w:sz w:val="22"/>
                <w:szCs w:val="22"/>
              </w:rPr>
            </w:pPr>
          </w:p>
        </w:tc>
        <w:tc>
          <w:tcPr>
            <w:tcW w:w="1235" w:type="dxa"/>
          </w:tcPr>
          <w:p w14:paraId="15259F29" w14:textId="77777777" w:rsidR="00EA0ABA" w:rsidRPr="00EC4B33" w:rsidRDefault="00EA0ABA" w:rsidP="004F45BB">
            <w:pPr>
              <w:widowControl w:val="0"/>
              <w:rPr>
                <w:rFonts w:eastAsia="Calibri"/>
                <w:i/>
                <w:sz w:val="22"/>
                <w:szCs w:val="22"/>
              </w:rPr>
            </w:pPr>
          </w:p>
        </w:tc>
        <w:tc>
          <w:tcPr>
            <w:tcW w:w="1235" w:type="dxa"/>
          </w:tcPr>
          <w:p w14:paraId="5F579B98" w14:textId="77777777" w:rsidR="00EA0ABA" w:rsidRPr="00EC4B33" w:rsidRDefault="00EA0ABA" w:rsidP="004F45BB">
            <w:pPr>
              <w:widowControl w:val="0"/>
              <w:rPr>
                <w:rFonts w:eastAsia="Calibri"/>
                <w:i/>
                <w:sz w:val="22"/>
                <w:szCs w:val="22"/>
              </w:rPr>
            </w:pPr>
          </w:p>
        </w:tc>
        <w:tc>
          <w:tcPr>
            <w:tcW w:w="1236" w:type="dxa"/>
          </w:tcPr>
          <w:p w14:paraId="3EF8FCCC" w14:textId="77777777" w:rsidR="00EA0ABA" w:rsidRPr="00EC4B33" w:rsidRDefault="00EA0ABA" w:rsidP="004F45BB">
            <w:pPr>
              <w:widowControl w:val="0"/>
              <w:rPr>
                <w:rFonts w:eastAsia="Calibri"/>
                <w:i/>
                <w:sz w:val="22"/>
                <w:szCs w:val="22"/>
              </w:rPr>
            </w:pPr>
          </w:p>
        </w:tc>
        <w:tc>
          <w:tcPr>
            <w:tcW w:w="1235" w:type="dxa"/>
            <w:shd w:val="clear" w:color="auto" w:fill="auto"/>
          </w:tcPr>
          <w:p w14:paraId="7106EB22" w14:textId="77777777" w:rsidR="00EA0ABA" w:rsidRPr="00EC4B33" w:rsidRDefault="00EA0ABA" w:rsidP="004F45BB">
            <w:pPr>
              <w:widowControl w:val="0"/>
              <w:rPr>
                <w:rFonts w:eastAsia="Calibri"/>
                <w:i/>
                <w:sz w:val="22"/>
                <w:szCs w:val="22"/>
              </w:rPr>
            </w:pPr>
          </w:p>
        </w:tc>
        <w:tc>
          <w:tcPr>
            <w:tcW w:w="1235" w:type="dxa"/>
            <w:shd w:val="clear" w:color="auto" w:fill="auto"/>
          </w:tcPr>
          <w:p w14:paraId="31776D11" w14:textId="77777777" w:rsidR="00EA0ABA" w:rsidRPr="00EC4B33" w:rsidRDefault="00EA0ABA" w:rsidP="004F45BB">
            <w:pPr>
              <w:widowControl w:val="0"/>
              <w:rPr>
                <w:rFonts w:eastAsia="Calibri"/>
                <w:i/>
                <w:sz w:val="22"/>
                <w:szCs w:val="22"/>
              </w:rPr>
            </w:pPr>
          </w:p>
        </w:tc>
        <w:tc>
          <w:tcPr>
            <w:tcW w:w="1236" w:type="dxa"/>
            <w:shd w:val="clear" w:color="auto" w:fill="auto"/>
          </w:tcPr>
          <w:p w14:paraId="4D9FE670" w14:textId="77777777" w:rsidR="00EA0ABA" w:rsidRPr="00EC4B33" w:rsidRDefault="00EA0ABA" w:rsidP="004F45BB">
            <w:pPr>
              <w:widowControl w:val="0"/>
              <w:rPr>
                <w:rFonts w:eastAsia="Calibri"/>
                <w:i/>
                <w:sz w:val="22"/>
                <w:szCs w:val="22"/>
              </w:rPr>
            </w:pPr>
          </w:p>
        </w:tc>
      </w:tr>
      <w:tr w:rsidR="00CE2B58" w:rsidRPr="00EC4B33" w14:paraId="58606607" w14:textId="77777777" w:rsidTr="006D00C5">
        <w:trPr>
          <w:trHeight w:val="286"/>
        </w:trPr>
        <w:tc>
          <w:tcPr>
            <w:tcW w:w="2061" w:type="dxa"/>
            <w:shd w:val="clear" w:color="auto" w:fill="auto"/>
          </w:tcPr>
          <w:p w14:paraId="757E0EE0" w14:textId="77777777" w:rsidR="00EA0ABA" w:rsidRPr="00EC4B33" w:rsidRDefault="00EA0ABA" w:rsidP="004F45BB">
            <w:pPr>
              <w:widowControl w:val="0"/>
              <w:rPr>
                <w:rFonts w:eastAsia="Calibri"/>
                <w:i/>
                <w:sz w:val="22"/>
                <w:szCs w:val="22"/>
              </w:rPr>
            </w:pPr>
          </w:p>
        </w:tc>
        <w:tc>
          <w:tcPr>
            <w:tcW w:w="1235" w:type="dxa"/>
            <w:shd w:val="clear" w:color="auto" w:fill="auto"/>
          </w:tcPr>
          <w:p w14:paraId="000D942D" w14:textId="77777777" w:rsidR="00EA0ABA" w:rsidRPr="00EC4B33" w:rsidRDefault="00EA0ABA" w:rsidP="004F45BB">
            <w:pPr>
              <w:widowControl w:val="0"/>
              <w:rPr>
                <w:rFonts w:eastAsia="Calibri"/>
                <w:i/>
                <w:sz w:val="22"/>
                <w:szCs w:val="22"/>
              </w:rPr>
            </w:pPr>
          </w:p>
        </w:tc>
        <w:tc>
          <w:tcPr>
            <w:tcW w:w="1235" w:type="dxa"/>
            <w:shd w:val="clear" w:color="auto" w:fill="auto"/>
          </w:tcPr>
          <w:p w14:paraId="23FA2BEF" w14:textId="77777777" w:rsidR="00EA0ABA" w:rsidRPr="00EC4B33" w:rsidRDefault="00EA0ABA" w:rsidP="004F45BB">
            <w:pPr>
              <w:widowControl w:val="0"/>
              <w:rPr>
                <w:rFonts w:eastAsia="Calibri"/>
                <w:i/>
                <w:sz w:val="22"/>
                <w:szCs w:val="22"/>
              </w:rPr>
            </w:pPr>
          </w:p>
        </w:tc>
        <w:tc>
          <w:tcPr>
            <w:tcW w:w="1235" w:type="dxa"/>
            <w:shd w:val="clear" w:color="auto" w:fill="auto"/>
          </w:tcPr>
          <w:p w14:paraId="4F744265" w14:textId="77777777" w:rsidR="00EA0ABA" w:rsidRPr="00EC4B33" w:rsidRDefault="00EA0ABA" w:rsidP="004F45BB">
            <w:pPr>
              <w:widowControl w:val="0"/>
              <w:rPr>
                <w:rFonts w:eastAsia="Calibri"/>
                <w:i/>
                <w:sz w:val="22"/>
                <w:szCs w:val="22"/>
              </w:rPr>
            </w:pPr>
          </w:p>
        </w:tc>
        <w:tc>
          <w:tcPr>
            <w:tcW w:w="1236" w:type="dxa"/>
            <w:shd w:val="clear" w:color="auto" w:fill="auto"/>
          </w:tcPr>
          <w:p w14:paraId="3A240A9D" w14:textId="77777777" w:rsidR="00EA0ABA" w:rsidRPr="00EC4B33" w:rsidRDefault="00EA0ABA" w:rsidP="004F45BB">
            <w:pPr>
              <w:widowControl w:val="0"/>
              <w:rPr>
                <w:rFonts w:eastAsia="Calibri"/>
                <w:i/>
                <w:sz w:val="22"/>
                <w:szCs w:val="22"/>
              </w:rPr>
            </w:pPr>
          </w:p>
        </w:tc>
        <w:tc>
          <w:tcPr>
            <w:tcW w:w="1235" w:type="dxa"/>
          </w:tcPr>
          <w:p w14:paraId="13B7EE6C" w14:textId="77777777" w:rsidR="00EA0ABA" w:rsidRPr="00EC4B33" w:rsidRDefault="00EA0ABA" w:rsidP="004F45BB">
            <w:pPr>
              <w:widowControl w:val="0"/>
              <w:rPr>
                <w:rFonts w:eastAsia="Calibri"/>
                <w:i/>
                <w:sz w:val="22"/>
                <w:szCs w:val="22"/>
              </w:rPr>
            </w:pPr>
          </w:p>
        </w:tc>
        <w:tc>
          <w:tcPr>
            <w:tcW w:w="1235" w:type="dxa"/>
          </w:tcPr>
          <w:p w14:paraId="1242605B" w14:textId="77777777" w:rsidR="00EA0ABA" w:rsidRPr="00EC4B33" w:rsidRDefault="00EA0ABA" w:rsidP="004F45BB">
            <w:pPr>
              <w:widowControl w:val="0"/>
              <w:rPr>
                <w:rFonts w:eastAsia="Calibri"/>
                <w:i/>
                <w:sz w:val="22"/>
                <w:szCs w:val="22"/>
              </w:rPr>
            </w:pPr>
          </w:p>
        </w:tc>
        <w:tc>
          <w:tcPr>
            <w:tcW w:w="1236" w:type="dxa"/>
          </w:tcPr>
          <w:p w14:paraId="1777429A" w14:textId="77777777" w:rsidR="00EA0ABA" w:rsidRPr="00EC4B33" w:rsidRDefault="00EA0ABA" w:rsidP="004F45BB">
            <w:pPr>
              <w:widowControl w:val="0"/>
              <w:rPr>
                <w:rFonts w:eastAsia="Calibri"/>
                <w:i/>
                <w:sz w:val="22"/>
                <w:szCs w:val="22"/>
              </w:rPr>
            </w:pPr>
          </w:p>
        </w:tc>
        <w:tc>
          <w:tcPr>
            <w:tcW w:w="1235" w:type="dxa"/>
            <w:shd w:val="clear" w:color="auto" w:fill="auto"/>
          </w:tcPr>
          <w:p w14:paraId="5542C29E" w14:textId="77777777" w:rsidR="00EA0ABA" w:rsidRPr="00EC4B33" w:rsidRDefault="00EA0ABA" w:rsidP="004F45BB">
            <w:pPr>
              <w:widowControl w:val="0"/>
              <w:rPr>
                <w:rFonts w:eastAsia="Calibri"/>
                <w:i/>
                <w:sz w:val="22"/>
                <w:szCs w:val="22"/>
              </w:rPr>
            </w:pPr>
          </w:p>
        </w:tc>
        <w:tc>
          <w:tcPr>
            <w:tcW w:w="1235" w:type="dxa"/>
            <w:shd w:val="clear" w:color="auto" w:fill="auto"/>
          </w:tcPr>
          <w:p w14:paraId="7D311BD5" w14:textId="77777777" w:rsidR="00EA0ABA" w:rsidRPr="00EC4B33" w:rsidRDefault="00EA0ABA" w:rsidP="004F45BB">
            <w:pPr>
              <w:widowControl w:val="0"/>
              <w:rPr>
                <w:rFonts w:eastAsia="Calibri"/>
                <w:i/>
                <w:sz w:val="22"/>
                <w:szCs w:val="22"/>
              </w:rPr>
            </w:pPr>
          </w:p>
        </w:tc>
        <w:tc>
          <w:tcPr>
            <w:tcW w:w="1236" w:type="dxa"/>
            <w:shd w:val="clear" w:color="auto" w:fill="auto"/>
          </w:tcPr>
          <w:p w14:paraId="6005C4EB" w14:textId="77777777" w:rsidR="00EA0ABA" w:rsidRPr="00EC4B33" w:rsidRDefault="00EA0ABA" w:rsidP="004F45BB">
            <w:pPr>
              <w:widowControl w:val="0"/>
              <w:rPr>
                <w:rFonts w:eastAsia="Calibri"/>
                <w:i/>
                <w:sz w:val="22"/>
                <w:szCs w:val="22"/>
              </w:rPr>
            </w:pPr>
          </w:p>
        </w:tc>
      </w:tr>
      <w:tr w:rsidR="00CE2B58" w:rsidRPr="00EC4B33" w14:paraId="18C5BCD7" w14:textId="77777777" w:rsidTr="006D00C5">
        <w:trPr>
          <w:trHeight w:val="286"/>
        </w:trPr>
        <w:tc>
          <w:tcPr>
            <w:tcW w:w="2061" w:type="dxa"/>
            <w:shd w:val="clear" w:color="auto" w:fill="auto"/>
          </w:tcPr>
          <w:p w14:paraId="053701A6" w14:textId="77777777" w:rsidR="00EA0ABA" w:rsidRPr="00EC4B33" w:rsidRDefault="00EA0ABA" w:rsidP="004F45BB">
            <w:pPr>
              <w:widowControl w:val="0"/>
              <w:rPr>
                <w:rFonts w:eastAsia="Calibri"/>
                <w:i/>
                <w:sz w:val="22"/>
                <w:szCs w:val="22"/>
              </w:rPr>
            </w:pPr>
          </w:p>
        </w:tc>
        <w:tc>
          <w:tcPr>
            <w:tcW w:w="1235" w:type="dxa"/>
            <w:shd w:val="clear" w:color="auto" w:fill="auto"/>
          </w:tcPr>
          <w:p w14:paraId="2A46EE62" w14:textId="77777777" w:rsidR="00EA0ABA" w:rsidRPr="00EC4B33" w:rsidRDefault="00EA0ABA" w:rsidP="004F45BB">
            <w:pPr>
              <w:widowControl w:val="0"/>
              <w:rPr>
                <w:rFonts w:eastAsia="Calibri"/>
                <w:i/>
                <w:sz w:val="22"/>
                <w:szCs w:val="22"/>
              </w:rPr>
            </w:pPr>
          </w:p>
        </w:tc>
        <w:tc>
          <w:tcPr>
            <w:tcW w:w="1235" w:type="dxa"/>
            <w:shd w:val="clear" w:color="auto" w:fill="auto"/>
          </w:tcPr>
          <w:p w14:paraId="7E33FE77" w14:textId="77777777" w:rsidR="00EA0ABA" w:rsidRPr="00EC4B33" w:rsidRDefault="00EA0ABA" w:rsidP="004F45BB">
            <w:pPr>
              <w:widowControl w:val="0"/>
              <w:rPr>
                <w:rFonts w:eastAsia="Calibri"/>
                <w:i/>
                <w:sz w:val="22"/>
                <w:szCs w:val="22"/>
              </w:rPr>
            </w:pPr>
          </w:p>
        </w:tc>
        <w:tc>
          <w:tcPr>
            <w:tcW w:w="1235" w:type="dxa"/>
            <w:shd w:val="clear" w:color="auto" w:fill="auto"/>
          </w:tcPr>
          <w:p w14:paraId="2BB60568" w14:textId="77777777" w:rsidR="00EA0ABA" w:rsidRPr="00EC4B33" w:rsidRDefault="00EA0ABA" w:rsidP="004F45BB">
            <w:pPr>
              <w:widowControl w:val="0"/>
              <w:rPr>
                <w:rFonts w:eastAsia="Calibri"/>
                <w:i/>
                <w:sz w:val="22"/>
                <w:szCs w:val="22"/>
              </w:rPr>
            </w:pPr>
          </w:p>
        </w:tc>
        <w:tc>
          <w:tcPr>
            <w:tcW w:w="1236" w:type="dxa"/>
            <w:shd w:val="clear" w:color="auto" w:fill="auto"/>
          </w:tcPr>
          <w:p w14:paraId="00FA2919" w14:textId="77777777" w:rsidR="00EA0ABA" w:rsidRPr="00EC4B33" w:rsidRDefault="00EA0ABA" w:rsidP="004F45BB">
            <w:pPr>
              <w:widowControl w:val="0"/>
              <w:rPr>
                <w:rFonts w:eastAsia="Calibri"/>
                <w:i/>
                <w:sz w:val="22"/>
                <w:szCs w:val="22"/>
              </w:rPr>
            </w:pPr>
          </w:p>
        </w:tc>
        <w:tc>
          <w:tcPr>
            <w:tcW w:w="1235" w:type="dxa"/>
          </w:tcPr>
          <w:p w14:paraId="18074E0B" w14:textId="77777777" w:rsidR="00EA0ABA" w:rsidRPr="00EC4B33" w:rsidRDefault="00EA0ABA" w:rsidP="004F45BB">
            <w:pPr>
              <w:widowControl w:val="0"/>
              <w:rPr>
                <w:rFonts w:eastAsia="Calibri"/>
                <w:i/>
                <w:sz w:val="22"/>
                <w:szCs w:val="22"/>
              </w:rPr>
            </w:pPr>
          </w:p>
        </w:tc>
        <w:tc>
          <w:tcPr>
            <w:tcW w:w="1235" w:type="dxa"/>
          </w:tcPr>
          <w:p w14:paraId="6B49CB0B" w14:textId="77777777" w:rsidR="00EA0ABA" w:rsidRPr="00EC4B33" w:rsidRDefault="00EA0ABA" w:rsidP="004F45BB">
            <w:pPr>
              <w:widowControl w:val="0"/>
              <w:rPr>
                <w:rFonts w:eastAsia="Calibri"/>
                <w:i/>
                <w:sz w:val="22"/>
                <w:szCs w:val="22"/>
              </w:rPr>
            </w:pPr>
          </w:p>
        </w:tc>
        <w:tc>
          <w:tcPr>
            <w:tcW w:w="1236" w:type="dxa"/>
          </w:tcPr>
          <w:p w14:paraId="08FF628B" w14:textId="77777777" w:rsidR="00EA0ABA" w:rsidRPr="00EC4B33" w:rsidRDefault="00EA0ABA" w:rsidP="004F45BB">
            <w:pPr>
              <w:widowControl w:val="0"/>
              <w:rPr>
                <w:rFonts w:eastAsia="Calibri"/>
                <w:i/>
                <w:sz w:val="22"/>
                <w:szCs w:val="22"/>
              </w:rPr>
            </w:pPr>
          </w:p>
        </w:tc>
        <w:tc>
          <w:tcPr>
            <w:tcW w:w="1235" w:type="dxa"/>
            <w:shd w:val="clear" w:color="auto" w:fill="auto"/>
          </w:tcPr>
          <w:p w14:paraId="48741BD4" w14:textId="77777777" w:rsidR="00EA0ABA" w:rsidRPr="00EC4B33" w:rsidRDefault="00EA0ABA" w:rsidP="004F45BB">
            <w:pPr>
              <w:widowControl w:val="0"/>
              <w:rPr>
                <w:rFonts w:eastAsia="Calibri"/>
                <w:i/>
                <w:sz w:val="22"/>
                <w:szCs w:val="22"/>
              </w:rPr>
            </w:pPr>
          </w:p>
        </w:tc>
        <w:tc>
          <w:tcPr>
            <w:tcW w:w="1235" w:type="dxa"/>
            <w:shd w:val="clear" w:color="auto" w:fill="auto"/>
          </w:tcPr>
          <w:p w14:paraId="295C69BC" w14:textId="77777777" w:rsidR="00EA0ABA" w:rsidRPr="00EC4B33" w:rsidRDefault="00EA0ABA" w:rsidP="004F45BB">
            <w:pPr>
              <w:widowControl w:val="0"/>
              <w:tabs>
                <w:tab w:val="left" w:pos="720"/>
              </w:tabs>
              <w:rPr>
                <w:rFonts w:eastAsia="Calibri"/>
                <w:i/>
                <w:sz w:val="22"/>
                <w:szCs w:val="22"/>
              </w:rPr>
            </w:pPr>
            <w:r w:rsidRPr="00EC4B33">
              <w:rPr>
                <w:rFonts w:eastAsia="Calibri"/>
                <w:i/>
                <w:sz w:val="22"/>
                <w:szCs w:val="22"/>
              </w:rPr>
              <w:tab/>
            </w:r>
          </w:p>
        </w:tc>
        <w:tc>
          <w:tcPr>
            <w:tcW w:w="1236" w:type="dxa"/>
            <w:shd w:val="clear" w:color="auto" w:fill="auto"/>
          </w:tcPr>
          <w:p w14:paraId="59512358" w14:textId="77777777" w:rsidR="00EA0ABA" w:rsidRPr="00EC4B33" w:rsidRDefault="00EA0ABA" w:rsidP="004F45BB">
            <w:pPr>
              <w:widowControl w:val="0"/>
              <w:rPr>
                <w:rFonts w:eastAsia="Calibri"/>
                <w:i/>
                <w:sz w:val="22"/>
                <w:szCs w:val="22"/>
              </w:rPr>
            </w:pPr>
          </w:p>
        </w:tc>
      </w:tr>
      <w:tr w:rsidR="00CE2B58" w:rsidRPr="00EC4B33" w14:paraId="64EF3742" w14:textId="77777777" w:rsidTr="006D00C5">
        <w:trPr>
          <w:trHeight w:val="286"/>
        </w:trPr>
        <w:tc>
          <w:tcPr>
            <w:tcW w:w="2061" w:type="dxa"/>
            <w:shd w:val="clear" w:color="auto" w:fill="auto"/>
          </w:tcPr>
          <w:p w14:paraId="74EA3DB9" w14:textId="77777777" w:rsidR="00EA0ABA" w:rsidRPr="00EC4B33" w:rsidRDefault="00EA0ABA" w:rsidP="004F45BB">
            <w:pPr>
              <w:widowControl w:val="0"/>
              <w:rPr>
                <w:rFonts w:eastAsia="Calibri"/>
                <w:i/>
                <w:sz w:val="22"/>
                <w:szCs w:val="22"/>
              </w:rPr>
            </w:pPr>
          </w:p>
        </w:tc>
        <w:tc>
          <w:tcPr>
            <w:tcW w:w="1235" w:type="dxa"/>
            <w:shd w:val="clear" w:color="auto" w:fill="auto"/>
          </w:tcPr>
          <w:p w14:paraId="594ED632" w14:textId="77777777" w:rsidR="00EA0ABA" w:rsidRPr="00EC4B33" w:rsidRDefault="00EA0ABA" w:rsidP="004F45BB">
            <w:pPr>
              <w:widowControl w:val="0"/>
              <w:rPr>
                <w:rFonts w:eastAsia="Calibri"/>
                <w:i/>
                <w:sz w:val="22"/>
                <w:szCs w:val="22"/>
              </w:rPr>
            </w:pPr>
          </w:p>
        </w:tc>
        <w:tc>
          <w:tcPr>
            <w:tcW w:w="1235" w:type="dxa"/>
            <w:shd w:val="clear" w:color="auto" w:fill="auto"/>
          </w:tcPr>
          <w:p w14:paraId="407C1CE6" w14:textId="77777777" w:rsidR="00EA0ABA" w:rsidRPr="00EC4B33" w:rsidRDefault="00EA0ABA" w:rsidP="004F45BB">
            <w:pPr>
              <w:widowControl w:val="0"/>
              <w:rPr>
                <w:rFonts w:eastAsia="Calibri"/>
                <w:i/>
                <w:sz w:val="22"/>
                <w:szCs w:val="22"/>
              </w:rPr>
            </w:pPr>
          </w:p>
        </w:tc>
        <w:tc>
          <w:tcPr>
            <w:tcW w:w="1235" w:type="dxa"/>
            <w:shd w:val="clear" w:color="auto" w:fill="auto"/>
          </w:tcPr>
          <w:p w14:paraId="746D6A22" w14:textId="77777777" w:rsidR="00EA0ABA" w:rsidRPr="00EC4B33" w:rsidRDefault="00EA0ABA" w:rsidP="004F45BB">
            <w:pPr>
              <w:widowControl w:val="0"/>
              <w:rPr>
                <w:rFonts w:eastAsia="Calibri"/>
                <w:i/>
                <w:sz w:val="22"/>
                <w:szCs w:val="22"/>
              </w:rPr>
            </w:pPr>
          </w:p>
        </w:tc>
        <w:tc>
          <w:tcPr>
            <w:tcW w:w="1236" w:type="dxa"/>
            <w:shd w:val="clear" w:color="auto" w:fill="auto"/>
          </w:tcPr>
          <w:p w14:paraId="248D9E9A" w14:textId="77777777" w:rsidR="00EA0ABA" w:rsidRPr="00EC4B33" w:rsidRDefault="00EA0ABA" w:rsidP="004F45BB">
            <w:pPr>
              <w:widowControl w:val="0"/>
              <w:rPr>
                <w:rFonts w:eastAsia="Calibri"/>
                <w:i/>
                <w:sz w:val="22"/>
                <w:szCs w:val="22"/>
              </w:rPr>
            </w:pPr>
          </w:p>
        </w:tc>
        <w:tc>
          <w:tcPr>
            <w:tcW w:w="1235" w:type="dxa"/>
          </w:tcPr>
          <w:p w14:paraId="680A4459" w14:textId="77777777" w:rsidR="00EA0ABA" w:rsidRPr="00EC4B33" w:rsidRDefault="00EA0ABA" w:rsidP="004F45BB">
            <w:pPr>
              <w:widowControl w:val="0"/>
              <w:rPr>
                <w:rFonts w:eastAsia="Calibri"/>
                <w:i/>
                <w:sz w:val="22"/>
                <w:szCs w:val="22"/>
              </w:rPr>
            </w:pPr>
          </w:p>
        </w:tc>
        <w:tc>
          <w:tcPr>
            <w:tcW w:w="1235" w:type="dxa"/>
          </w:tcPr>
          <w:p w14:paraId="6CECF255" w14:textId="77777777" w:rsidR="00EA0ABA" w:rsidRPr="00EC4B33" w:rsidRDefault="00EA0ABA" w:rsidP="004F45BB">
            <w:pPr>
              <w:widowControl w:val="0"/>
              <w:rPr>
                <w:rFonts w:eastAsia="Calibri"/>
                <w:i/>
                <w:sz w:val="22"/>
                <w:szCs w:val="22"/>
              </w:rPr>
            </w:pPr>
          </w:p>
        </w:tc>
        <w:tc>
          <w:tcPr>
            <w:tcW w:w="1236" w:type="dxa"/>
          </w:tcPr>
          <w:p w14:paraId="59198536" w14:textId="77777777" w:rsidR="00EA0ABA" w:rsidRPr="00EC4B33" w:rsidRDefault="00EA0ABA" w:rsidP="004F45BB">
            <w:pPr>
              <w:widowControl w:val="0"/>
              <w:rPr>
                <w:rFonts w:eastAsia="Calibri"/>
                <w:i/>
                <w:sz w:val="22"/>
                <w:szCs w:val="22"/>
              </w:rPr>
            </w:pPr>
          </w:p>
        </w:tc>
        <w:tc>
          <w:tcPr>
            <w:tcW w:w="1235" w:type="dxa"/>
            <w:shd w:val="clear" w:color="auto" w:fill="auto"/>
          </w:tcPr>
          <w:p w14:paraId="43185CD5" w14:textId="77777777" w:rsidR="00EA0ABA" w:rsidRPr="00EC4B33" w:rsidRDefault="00EA0ABA" w:rsidP="004F45BB">
            <w:pPr>
              <w:widowControl w:val="0"/>
              <w:rPr>
                <w:rFonts w:eastAsia="Calibri"/>
                <w:i/>
                <w:sz w:val="22"/>
                <w:szCs w:val="22"/>
              </w:rPr>
            </w:pPr>
          </w:p>
        </w:tc>
        <w:tc>
          <w:tcPr>
            <w:tcW w:w="1235" w:type="dxa"/>
            <w:shd w:val="clear" w:color="auto" w:fill="auto"/>
          </w:tcPr>
          <w:p w14:paraId="18AE26A8" w14:textId="77777777" w:rsidR="00EA0ABA" w:rsidRPr="00EC4B33" w:rsidRDefault="00EA0ABA" w:rsidP="004F45BB">
            <w:pPr>
              <w:widowControl w:val="0"/>
              <w:rPr>
                <w:rFonts w:eastAsia="Calibri"/>
                <w:i/>
                <w:sz w:val="22"/>
                <w:szCs w:val="22"/>
              </w:rPr>
            </w:pPr>
          </w:p>
        </w:tc>
        <w:tc>
          <w:tcPr>
            <w:tcW w:w="1236" w:type="dxa"/>
            <w:shd w:val="clear" w:color="auto" w:fill="auto"/>
          </w:tcPr>
          <w:p w14:paraId="6C0DB540" w14:textId="77777777" w:rsidR="00EA0ABA" w:rsidRPr="00EC4B33" w:rsidRDefault="00EA0ABA" w:rsidP="004F45BB">
            <w:pPr>
              <w:widowControl w:val="0"/>
              <w:rPr>
                <w:rFonts w:eastAsia="Calibri"/>
                <w:i/>
                <w:sz w:val="22"/>
                <w:szCs w:val="22"/>
              </w:rPr>
            </w:pPr>
          </w:p>
        </w:tc>
      </w:tr>
      <w:tr w:rsidR="00BE7410" w:rsidRPr="00EC4B33" w14:paraId="17EF5E5B" w14:textId="77777777" w:rsidTr="006D00C5">
        <w:trPr>
          <w:trHeight w:val="298"/>
        </w:trPr>
        <w:tc>
          <w:tcPr>
            <w:tcW w:w="2061" w:type="dxa"/>
            <w:shd w:val="clear" w:color="auto" w:fill="auto"/>
          </w:tcPr>
          <w:p w14:paraId="4827C51B" w14:textId="77777777" w:rsidR="00BE7410" w:rsidRPr="00EC4B33" w:rsidRDefault="00BE7410" w:rsidP="00BE7410">
            <w:pPr>
              <w:widowControl w:val="0"/>
              <w:rPr>
                <w:rFonts w:eastAsia="Calibri"/>
                <w:i/>
                <w:sz w:val="22"/>
                <w:szCs w:val="22"/>
              </w:rPr>
            </w:pPr>
          </w:p>
        </w:tc>
        <w:tc>
          <w:tcPr>
            <w:tcW w:w="1235" w:type="dxa"/>
            <w:shd w:val="clear" w:color="auto" w:fill="auto"/>
          </w:tcPr>
          <w:p w14:paraId="38C16664" w14:textId="77777777" w:rsidR="00BE7410" w:rsidRPr="00EC4B33" w:rsidRDefault="00BE7410" w:rsidP="00BE7410">
            <w:pPr>
              <w:widowControl w:val="0"/>
              <w:rPr>
                <w:rFonts w:eastAsia="Calibri"/>
                <w:i/>
                <w:sz w:val="22"/>
                <w:szCs w:val="22"/>
              </w:rPr>
            </w:pPr>
          </w:p>
        </w:tc>
        <w:tc>
          <w:tcPr>
            <w:tcW w:w="1235" w:type="dxa"/>
            <w:shd w:val="clear" w:color="auto" w:fill="auto"/>
          </w:tcPr>
          <w:p w14:paraId="6E81CC0A" w14:textId="77777777" w:rsidR="00BE7410" w:rsidRPr="00EC4B33" w:rsidRDefault="00BE7410" w:rsidP="00BE7410">
            <w:pPr>
              <w:widowControl w:val="0"/>
              <w:rPr>
                <w:rFonts w:eastAsia="Calibri"/>
                <w:i/>
                <w:sz w:val="22"/>
                <w:szCs w:val="22"/>
              </w:rPr>
            </w:pPr>
          </w:p>
        </w:tc>
        <w:tc>
          <w:tcPr>
            <w:tcW w:w="1235" w:type="dxa"/>
            <w:shd w:val="clear" w:color="auto" w:fill="auto"/>
          </w:tcPr>
          <w:p w14:paraId="047D80F1" w14:textId="77777777" w:rsidR="00BE7410" w:rsidRPr="00EC4B33" w:rsidRDefault="00BE7410" w:rsidP="00BE7410">
            <w:pPr>
              <w:widowControl w:val="0"/>
              <w:rPr>
                <w:rFonts w:eastAsia="Calibri"/>
                <w:i/>
                <w:sz w:val="22"/>
                <w:szCs w:val="22"/>
              </w:rPr>
            </w:pPr>
          </w:p>
        </w:tc>
        <w:tc>
          <w:tcPr>
            <w:tcW w:w="1236" w:type="dxa"/>
            <w:shd w:val="clear" w:color="auto" w:fill="auto"/>
          </w:tcPr>
          <w:p w14:paraId="5DC840D7" w14:textId="77777777" w:rsidR="00BE7410" w:rsidRPr="00EC4B33" w:rsidRDefault="00BE7410" w:rsidP="00BE7410">
            <w:pPr>
              <w:widowControl w:val="0"/>
              <w:rPr>
                <w:rFonts w:eastAsia="Calibri"/>
                <w:i/>
                <w:sz w:val="22"/>
                <w:szCs w:val="22"/>
              </w:rPr>
            </w:pPr>
          </w:p>
        </w:tc>
        <w:tc>
          <w:tcPr>
            <w:tcW w:w="1235" w:type="dxa"/>
          </w:tcPr>
          <w:p w14:paraId="666C6726" w14:textId="77777777" w:rsidR="00BE7410" w:rsidRPr="00EC4B33" w:rsidRDefault="00BE7410" w:rsidP="00BE7410">
            <w:pPr>
              <w:widowControl w:val="0"/>
              <w:rPr>
                <w:rFonts w:eastAsia="Calibri"/>
                <w:i/>
                <w:sz w:val="22"/>
                <w:szCs w:val="22"/>
              </w:rPr>
            </w:pPr>
          </w:p>
        </w:tc>
        <w:tc>
          <w:tcPr>
            <w:tcW w:w="1235" w:type="dxa"/>
          </w:tcPr>
          <w:p w14:paraId="67BDFDFC" w14:textId="77777777" w:rsidR="00BE7410" w:rsidRPr="00EC4B33" w:rsidRDefault="00BE7410" w:rsidP="00BE7410">
            <w:pPr>
              <w:widowControl w:val="0"/>
              <w:rPr>
                <w:rFonts w:eastAsia="Calibri"/>
                <w:i/>
                <w:sz w:val="22"/>
                <w:szCs w:val="22"/>
              </w:rPr>
            </w:pPr>
          </w:p>
        </w:tc>
        <w:tc>
          <w:tcPr>
            <w:tcW w:w="1236" w:type="dxa"/>
          </w:tcPr>
          <w:p w14:paraId="7EC59CF0" w14:textId="77777777" w:rsidR="00BE7410" w:rsidRPr="00EC4B33" w:rsidRDefault="00BE7410" w:rsidP="00BE7410">
            <w:pPr>
              <w:widowControl w:val="0"/>
              <w:rPr>
                <w:rFonts w:eastAsia="Calibri"/>
                <w:i/>
                <w:sz w:val="22"/>
                <w:szCs w:val="22"/>
              </w:rPr>
            </w:pPr>
          </w:p>
        </w:tc>
        <w:tc>
          <w:tcPr>
            <w:tcW w:w="1235" w:type="dxa"/>
            <w:shd w:val="clear" w:color="auto" w:fill="auto"/>
          </w:tcPr>
          <w:p w14:paraId="7E228EB5" w14:textId="77777777" w:rsidR="00BE7410" w:rsidRPr="00EC4B33" w:rsidRDefault="00BE7410" w:rsidP="00BE7410">
            <w:pPr>
              <w:widowControl w:val="0"/>
              <w:rPr>
                <w:rFonts w:eastAsia="Calibri"/>
                <w:i/>
                <w:sz w:val="22"/>
                <w:szCs w:val="22"/>
              </w:rPr>
            </w:pPr>
          </w:p>
        </w:tc>
        <w:tc>
          <w:tcPr>
            <w:tcW w:w="1235" w:type="dxa"/>
            <w:shd w:val="clear" w:color="auto" w:fill="auto"/>
          </w:tcPr>
          <w:p w14:paraId="0EC9A8C6" w14:textId="77777777" w:rsidR="00BE7410" w:rsidRPr="00EC4B33" w:rsidRDefault="00BE7410" w:rsidP="00BE7410">
            <w:pPr>
              <w:widowControl w:val="0"/>
              <w:rPr>
                <w:rFonts w:eastAsia="Calibri"/>
                <w:i/>
                <w:sz w:val="22"/>
                <w:szCs w:val="22"/>
              </w:rPr>
            </w:pPr>
          </w:p>
        </w:tc>
        <w:tc>
          <w:tcPr>
            <w:tcW w:w="1236" w:type="dxa"/>
            <w:shd w:val="clear" w:color="auto" w:fill="auto"/>
          </w:tcPr>
          <w:p w14:paraId="695C6083" w14:textId="77777777" w:rsidR="00BE7410" w:rsidRPr="00EC4B33" w:rsidRDefault="00BE7410" w:rsidP="00BE7410">
            <w:pPr>
              <w:widowControl w:val="0"/>
              <w:rPr>
                <w:rFonts w:eastAsia="Calibri"/>
                <w:i/>
                <w:sz w:val="22"/>
                <w:szCs w:val="22"/>
              </w:rPr>
            </w:pPr>
          </w:p>
        </w:tc>
      </w:tr>
      <w:tr w:rsidR="00BE7410" w:rsidRPr="00EC4B33" w14:paraId="621EB0A0" w14:textId="77777777" w:rsidTr="006D00C5">
        <w:trPr>
          <w:trHeight w:val="298"/>
        </w:trPr>
        <w:tc>
          <w:tcPr>
            <w:tcW w:w="2061" w:type="dxa"/>
            <w:shd w:val="clear" w:color="auto" w:fill="auto"/>
          </w:tcPr>
          <w:p w14:paraId="55037797" w14:textId="77777777" w:rsidR="00BE7410" w:rsidRPr="00EC4B33" w:rsidRDefault="00BE7410" w:rsidP="00BE7410">
            <w:pPr>
              <w:widowControl w:val="0"/>
              <w:rPr>
                <w:rFonts w:eastAsia="Calibri"/>
                <w:i/>
                <w:sz w:val="22"/>
                <w:szCs w:val="22"/>
              </w:rPr>
            </w:pPr>
          </w:p>
        </w:tc>
        <w:tc>
          <w:tcPr>
            <w:tcW w:w="1235" w:type="dxa"/>
            <w:shd w:val="clear" w:color="auto" w:fill="auto"/>
          </w:tcPr>
          <w:p w14:paraId="010FADFB" w14:textId="77777777" w:rsidR="00BE7410" w:rsidRPr="00EC4B33" w:rsidRDefault="00BE7410" w:rsidP="00BE7410">
            <w:pPr>
              <w:widowControl w:val="0"/>
              <w:rPr>
                <w:rFonts w:eastAsia="Calibri"/>
                <w:i/>
                <w:sz w:val="22"/>
                <w:szCs w:val="22"/>
              </w:rPr>
            </w:pPr>
          </w:p>
        </w:tc>
        <w:tc>
          <w:tcPr>
            <w:tcW w:w="1235" w:type="dxa"/>
            <w:shd w:val="clear" w:color="auto" w:fill="auto"/>
          </w:tcPr>
          <w:p w14:paraId="51922CA8" w14:textId="77777777" w:rsidR="00BE7410" w:rsidRPr="00EC4B33" w:rsidRDefault="00BE7410" w:rsidP="00BE7410">
            <w:pPr>
              <w:widowControl w:val="0"/>
              <w:rPr>
                <w:rFonts w:eastAsia="Calibri"/>
                <w:i/>
                <w:sz w:val="22"/>
                <w:szCs w:val="22"/>
              </w:rPr>
            </w:pPr>
          </w:p>
        </w:tc>
        <w:tc>
          <w:tcPr>
            <w:tcW w:w="1235" w:type="dxa"/>
            <w:shd w:val="clear" w:color="auto" w:fill="auto"/>
          </w:tcPr>
          <w:p w14:paraId="6FC804E4" w14:textId="77777777" w:rsidR="00BE7410" w:rsidRPr="00EC4B33" w:rsidRDefault="00BE7410" w:rsidP="00BE7410">
            <w:pPr>
              <w:widowControl w:val="0"/>
              <w:rPr>
                <w:rFonts w:eastAsia="Calibri"/>
                <w:i/>
                <w:sz w:val="22"/>
                <w:szCs w:val="22"/>
              </w:rPr>
            </w:pPr>
          </w:p>
        </w:tc>
        <w:tc>
          <w:tcPr>
            <w:tcW w:w="1236" w:type="dxa"/>
            <w:shd w:val="clear" w:color="auto" w:fill="auto"/>
          </w:tcPr>
          <w:p w14:paraId="67709EA7" w14:textId="77777777" w:rsidR="00BE7410" w:rsidRPr="00EC4B33" w:rsidRDefault="00BE7410" w:rsidP="00BE7410">
            <w:pPr>
              <w:widowControl w:val="0"/>
              <w:rPr>
                <w:rFonts w:eastAsia="Calibri"/>
                <w:i/>
                <w:sz w:val="22"/>
                <w:szCs w:val="22"/>
              </w:rPr>
            </w:pPr>
          </w:p>
        </w:tc>
        <w:tc>
          <w:tcPr>
            <w:tcW w:w="1235" w:type="dxa"/>
          </w:tcPr>
          <w:p w14:paraId="6683685F" w14:textId="77777777" w:rsidR="00BE7410" w:rsidRPr="00EC4B33" w:rsidRDefault="00BE7410" w:rsidP="00BE7410">
            <w:pPr>
              <w:widowControl w:val="0"/>
              <w:rPr>
                <w:rFonts w:eastAsia="Calibri"/>
                <w:i/>
                <w:sz w:val="22"/>
                <w:szCs w:val="22"/>
              </w:rPr>
            </w:pPr>
          </w:p>
        </w:tc>
        <w:tc>
          <w:tcPr>
            <w:tcW w:w="1235" w:type="dxa"/>
          </w:tcPr>
          <w:p w14:paraId="5A480071" w14:textId="77777777" w:rsidR="00BE7410" w:rsidRPr="00EC4B33" w:rsidRDefault="00BE7410" w:rsidP="00BE7410">
            <w:pPr>
              <w:widowControl w:val="0"/>
              <w:rPr>
                <w:rFonts w:eastAsia="Calibri"/>
                <w:i/>
                <w:sz w:val="22"/>
                <w:szCs w:val="22"/>
              </w:rPr>
            </w:pPr>
          </w:p>
        </w:tc>
        <w:tc>
          <w:tcPr>
            <w:tcW w:w="1236" w:type="dxa"/>
          </w:tcPr>
          <w:p w14:paraId="1745D987" w14:textId="77777777" w:rsidR="00BE7410" w:rsidRPr="00EC4B33" w:rsidRDefault="00BE7410" w:rsidP="00BE7410">
            <w:pPr>
              <w:widowControl w:val="0"/>
              <w:rPr>
                <w:rFonts w:eastAsia="Calibri"/>
                <w:i/>
                <w:sz w:val="22"/>
                <w:szCs w:val="22"/>
              </w:rPr>
            </w:pPr>
          </w:p>
        </w:tc>
        <w:tc>
          <w:tcPr>
            <w:tcW w:w="1235" w:type="dxa"/>
            <w:shd w:val="clear" w:color="auto" w:fill="auto"/>
          </w:tcPr>
          <w:p w14:paraId="6DB6C7CA" w14:textId="77777777" w:rsidR="00BE7410" w:rsidRPr="00EC4B33" w:rsidRDefault="00BE7410" w:rsidP="00BE7410">
            <w:pPr>
              <w:widowControl w:val="0"/>
              <w:rPr>
                <w:rFonts w:eastAsia="Calibri"/>
                <w:i/>
                <w:sz w:val="22"/>
                <w:szCs w:val="22"/>
              </w:rPr>
            </w:pPr>
          </w:p>
        </w:tc>
        <w:tc>
          <w:tcPr>
            <w:tcW w:w="1235" w:type="dxa"/>
            <w:shd w:val="clear" w:color="auto" w:fill="auto"/>
          </w:tcPr>
          <w:p w14:paraId="181B6F9F" w14:textId="77777777" w:rsidR="00BE7410" w:rsidRPr="00EC4B33" w:rsidRDefault="00BE7410" w:rsidP="00BE7410">
            <w:pPr>
              <w:widowControl w:val="0"/>
              <w:rPr>
                <w:rFonts w:eastAsia="Calibri"/>
                <w:i/>
                <w:sz w:val="22"/>
                <w:szCs w:val="22"/>
              </w:rPr>
            </w:pPr>
          </w:p>
        </w:tc>
        <w:tc>
          <w:tcPr>
            <w:tcW w:w="1236" w:type="dxa"/>
            <w:shd w:val="clear" w:color="auto" w:fill="auto"/>
          </w:tcPr>
          <w:p w14:paraId="6F95D524" w14:textId="77777777" w:rsidR="00BE7410" w:rsidRPr="00EC4B33" w:rsidRDefault="00BE7410" w:rsidP="00BE7410">
            <w:pPr>
              <w:widowControl w:val="0"/>
              <w:rPr>
                <w:rFonts w:eastAsia="Calibri"/>
                <w:i/>
                <w:sz w:val="22"/>
                <w:szCs w:val="22"/>
              </w:rPr>
            </w:pPr>
          </w:p>
        </w:tc>
      </w:tr>
      <w:tr w:rsidR="00BE7410" w:rsidRPr="00EC4B33" w14:paraId="7CDE3912" w14:textId="77777777" w:rsidTr="006D00C5">
        <w:trPr>
          <w:trHeight w:val="298"/>
        </w:trPr>
        <w:tc>
          <w:tcPr>
            <w:tcW w:w="2061" w:type="dxa"/>
            <w:shd w:val="clear" w:color="auto" w:fill="auto"/>
          </w:tcPr>
          <w:p w14:paraId="4E6ACF5A" w14:textId="77777777" w:rsidR="00BE7410" w:rsidRPr="00EC4B33" w:rsidRDefault="00BE7410" w:rsidP="00BE7410">
            <w:pPr>
              <w:widowControl w:val="0"/>
              <w:rPr>
                <w:rFonts w:eastAsia="Calibri"/>
                <w:i/>
                <w:sz w:val="22"/>
                <w:szCs w:val="22"/>
              </w:rPr>
            </w:pPr>
          </w:p>
        </w:tc>
        <w:tc>
          <w:tcPr>
            <w:tcW w:w="1235" w:type="dxa"/>
            <w:shd w:val="clear" w:color="auto" w:fill="auto"/>
          </w:tcPr>
          <w:p w14:paraId="72A198BE" w14:textId="77777777" w:rsidR="00BE7410" w:rsidRPr="00EC4B33" w:rsidRDefault="00BE7410" w:rsidP="00BE7410">
            <w:pPr>
              <w:widowControl w:val="0"/>
              <w:rPr>
                <w:rFonts w:eastAsia="Calibri"/>
                <w:i/>
                <w:sz w:val="22"/>
                <w:szCs w:val="22"/>
              </w:rPr>
            </w:pPr>
          </w:p>
        </w:tc>
        <w:tc>
          <w:tcPr>
            <w:tcW w:w="1235" w:type="dxa"/>
            <w:shd w:val="clear" w:color="auto" w:fill="auto"/>
          </w:tcPr>
          <w:p w14:paraId="3C6DA430" w14:textId="77777777" w:rsidR="00BE7410" w:rsidRPr="00EC4B33" w:rsidRDefault="00BE7410" w:rsidP="00BE7410">
            <w:pPr>
              <w:widowControl w:val="0"/>
              <w:rPr>
                <w:rFonts w:eastAsia="Calibri"/>
                <w:i/>
                <w:sz w:val="22"/>
                <w:szCs w:val="22"/>
              </w:rPr>
            </w:pPr>
          </w:p>
        </w:tc>
        <w:tc>
          <w:tcPr>
            <w:tcW w:w="1235" w:type="dxa"/>
            <w:shd w:val="clear" w:color="auto" w:fill="auto"/>
          </w:tcPr>
          <w:p w14:paraId="5540A652" w14:textId="77777777" w:rsidR="00BE7410" w:rsidRPr="00EC4B33" w:rsidRDefault="00BE7410" w:rsidP="00BE7410">
            <w:pPr>
              <w:widowControl w:val="0"/>
              <w:rPr>
                <w:rFonts w:eastAsia="Calibri"/>
                <w:i/>
                <w:sz w:val="22"/>
                <w:szCs w:val="22"/>
              </w:rPr>
            </w:pPr>
          </w:p>
        </w:tc>
        <w:tc>
          <w:tcPr>
            <w:tcW w:w="1236" w:type="dxa"/>
            <w:shd w:val="clear" w:color="auto" w:fill="auto"/>
          </w:tcPr>
          <w:p w14:paraId="2C396C4F" w14:textId="77777777" w:rsidR="00BE7410" w:rsidRPr="00EC4B33" w:rsidRDefault="00BE7410" w:rsidP="00BE7410">
            <w:pPr>
              <w:widowControl w:val="0"/>
              <w:rPr>
                <w:rFonts w:eastAsia="Calibri"/>
                <w:i/>
                <w:sz w:val="22"/>
                <w:szCs w:val="22"/>
              </w:rPr>
            </w:pPr>
          </w:p>
        </w:tc>
        <w:tc>
          <w:tcPr>
            <w:tcW w:w="1235" w:type="dxa"/>
          </w:tcPr>
          <w:p w14:paraId="31FCE858" w14:textId="77777777" w:rsidR="00BE7410" w:rsidRPr="00EC4B33" w:rsidRDefault="00BE7410" w:rsidP="00BE7410">
            <w:pPr>
              <w:widowControl w:val="0"/>
              <w:rPr>
                <w:rFonts w:eastAsia="Calibri"/>
                <w:i/>
                <w:sz w:val="22"/>
                <w:szCs w:val="22"/>
              </w:rPr>
            </w:pPr>
          </w:p>
        </w:tc>
        <w:tc>
          <w:tcPr>
            <w:tcW w:w="1235" w:type="dxa"/>
          </w:tcPr>
          <w:p w14:paraId="4E6A430C" w14:textId="77777777" w:rsidR="00BE7410" w:rsidRPr="00EC4B33" w:rsidRDefault="00BE7410" w:rsidP="00BE7410">
            <w:pPr>
              <w:widowControl w:val="0"/>
              <w:rPr>
                <w:rFonts w:eastAsia="Calibri"/>
                <w:i/>
                <w:sz w:val="22"/>
                <w:szCs w:val="22"/>
              </w:rPr>
            </w:pPr>
          </w:p>
        </w:tc>
        <w:tc>
          <w:tcPr>
            <w:tcW w:w="1236" w:type="dxa"/>
          </w:tcPr>
          <w:p w14:paraId="5D9AFD59" w14:textId="77777777" w:rsidR="00BE7410" w:rsidRPr="00EC4B33" w:rsidRDefault="00BE7410" w:rsidP="00BE7410">
            <w:pPr>
              <w:widowControl w:val="0"/>
              <w:rPr>
                <w:rFonts w:eastAsia="Calibri"/>
                <w:i/>
                <w:sz w:val="22"/>
                <w:szCs w:val="22"/>
              </w:rPr>
            </w:pPr>
          </w:p>
        </w:tc>
        <w:tc>
          <w:tcPr>
            <w:tcW w:w="1235" w:type="dxa"/>
            <w:shd w:val="clear" w:color="auto" w:fill="auto"/>
          </w:tcPr>
          <w:p w14:paraId="1DF61EF1" w14:textId="77777777" w:rsidR="00BE7410" w:rsidRPr="00EC4B33" w:rsidRDefault="00BE7410" w:rsidP="00BE7410">
            <w:pPr>
              <w:widowControl w:val="0"/>
              <w:rPr>
                <w:rFonts w:eastAsia="Calibri"/>
                <w:i/>
                <w:sz w:val="22"/>
                <w:szCs w:val="22"/>
              </w:rPr>
            </w:pPr>
          </w:p>
        </w:tc>
        <w:tc>
          <w:tcPr>
            <w:tcW w:w="1235" w:type="dxa"/>
            <w:shd w:val="clear" w:color="auto" w:fill="auto"/>
          </w:tcPr>
          <w:p w14:paraId="060DD4B4" w14:textId="77777777" w:rsidR="00BE7410" w:rsidRPr="00EC4B33" w:rsidRDefault="00BE7410" w:rsidP="00BE7410">
            <w:pPr>
              <w:widowControl w:val="0"/>
              <w:rPr>
                <w:rFonts w:eastAsia="Calibri"/>
                <w:i/>
                <w:sz w:val="22"/>
                <w:szCs w:val="22"/>
              </w:rPr>
            </w:pPr>
          </w:p>
        </w:tc>
        <w:tc>
          <w:tcPr>
            <w:tcW w:w="1236" w:type="dxa"/>
            <w:shd w:val="clear" w:color="auto" w:fill="auto"/>
          </w:tcPr>
          <w:p w14:paraId="5BA5A600" w14:textId="77777777" w:rsidR="00BE7410" w:rsidRPr="00EC4B33" w:rsidRDefault="00BE7410" w:rsidP="00BE7410">
            <w:pPr>
              <w:widowControl w:val="0"/>
              <w:rPr>
                <w:rFonts w:eastAsia="Calibri"/>
                <w:i/>
                <w:sz w:val="22"/>
                <w:szCs w:val="22"/>
              </w:rPr>
            </w:pPr>
          </w:p>
        </w:tc>
      </w:tr>
      <w:tr w:rsidR="00BE7410" w:rsidRPr="00EC4B33" w14:paraId="215852E5" w14:textId="77777777" w:rsidTr="006D00C5">
        <w:trPr>
          <w:trHeight w:val="298"/>
        </w:trPr>
        <w:tc>
          <w:tcPr>
            <w:tcW w:w="2061" w:type="dxa"/>
            <w:shd w:val="clear" w:color="auto" w:fill="auto"/>
          </w:tcPr>
          <w:p w14:paraId="74405708" w14:textId="77777777" w:rsidR="00BE7410" w:rsidRPr="00EC4B33" w:rsidRDefault="00BE7410" w:rsidP="00BE7410">
            <w:pPr>
              <w:widowControl w:val="0"/>
              <w:rPr>
                <w:rFonts w:eastAsia="Calibri"/>
                <w:i/>
                <w:sz w:val="22"/>
                <w:szCs w:val="22"/>
              </w:rPr>
            </w:pPr>
          </w:p>
        </w:tc>
        <w:tc>
          <w:tcPr>
            <w:tcW w:w="1235" w:type="dxa"/>
            <w:shd w:val="clear" w:color="auto" w:fill="auto"/>
          </w:tcPr>
          <w:p w14:paraId="6357B288" w14:textId="77777777" w:rsidR="00BE7410" w:rsidRPr="00EC4B33" w:rsidRDefault="00BE7410" w:rsidP="00BE7410">
            <w:pPr>
              <w:widowControl w:val="0"/>
              <w:rPr>
                <w:rFonts w:eastAsia="Calibri"/>
                <w:i/>
                <w:sz w:val="22"/>
                <w:szCs w:val="22"/>
              </w:rPr>
            </w:pPr>
          </w:p>
        </w:tc>
        <w:tc>
          <w:tcPr>
            <w:tcW w:w="1235" w:type="dxa"/>
            <w:shd w:val="clear" w:color="auto" w:fill="auto"/>
          </w:tcPr>
          <w:p w14:paraId="36690983" w14:textId="77777777" w:rsidR="00BE7410" w:rsidRPr="00EC4B33" w:rsidRDefault="00BE7410" w:rsidP="00BE7410">
            <w:pPr>
              <w:widowControl w:val="0"/>
              <w:rPr>
                <w:rFonts w:eastAsia="Calibri"/>
                <w:i/>
                <w:sz w:val="22"/>
                <w:szCs w:val="22"/>
              </w:rPr>
            </w:pPr>
          </w:p>
        </w:tc>
        <w:tc>
          <w:tcPr>
            <w:tcW w:w="1235" w:type="dxa"/>
            <w:shd w:val="clear" w:color="auto" w:fill="auto"/>
          </w:tcPr>
          <w:p w14:paraId="769EB4F6" w14:textId="77777777" w:rsidR="00BE7410" w:rsidRPr="00EC4B33" w:rsidRDefault="00BE7410" w:rsidP="00BE7410">
            <w:pPr>
              <w:widowControl w:val="0"/>
              <w:rPr>
                <w:rFonts w:eastAsia="Calibri"/>
                <w:i/>
                <w:sz w:val="22"/>
                <w:szCs w:val="22"/>
              </w:rPr>
            </w:pPr>
          </w:p>
        </w:tc>
        <w:tc>
          <w:tcPr>
            <w:tcW w:w="1236" w:type="dxa"/>
            <w:shd w:val="clear" w:color="auto" w:fill="auto"/>
          </w:tcPr>
          <w:p w14:paraId="4191416B" w14:textId="77777777" w:rsidR="00BE7410" w:rsidRPr="00EC4B33" w:rsidRDefault="00BE7410" w:rsidP="00BE7410">
            <w:pPr>
              <w:widowControl w:val="0"/>
              <w:rPr>
                <w:rFonts w:eastAsia="Calibri"/>
                <w:i/>
                <w:sz w:val="22"/>
                <w:szCs w:val="22"/>
              </w:rPr>
            </w:pPr>
          </w:p>
        </w:tc>
        <w:tc>
          <w:tcPr>
            <w:tcW w:w="1235" w:type="dxa"/>
          </w:tcPr>
          <w:p w14:paraId="7C87900B" w14:textId="77777777" w:rsidR="00BE7410" w:rsidRPr="00EC4B33" w:rsidRDefault="00BE7410" w:rsidP="00BE7410">
            <w:pPr>
              <w:widowControl w:val="0"/>
              <w:rPr>
                <w:rFonts w:eastAsia="Calibri"/>
                <w:i/>
                <w:sz w:val="22"/>
                <w:szCs w:val="22"/>
              </w:rPr>
            </w:pPr>
          </w:p>
        </w:tc>
        <w:tc>
          <w:tcPr>
            <w:tcW w:w="1235" w:type="dxa"/>
          </w:tcPr>
          <w:p w14:paraId="77ADDE98" w14:textId="77777777" w:rsidR="00BE7410" w:rsidRPr="00EC4B33" w:rsidRDefault="00BE7410" w:rsidP="00BE7410">
            <w:pPr>
              <w:widowControl w:val="0"/>
              <w:rPr>
                <w:rFonts w:eastAsia="Calibri"/>
                <w:i/>
                <w:sz w:val="22"/>
                <w:szCs w:val="22"/>
              </w:rPr>
            </w:pPr>
          </w:p>
        </w:tc>
        <w:tc>
          <w:tcPr>
            <w:tcW w:w="1236" w:type="dxa"/>
          </w:tcPr>
          <w:p w14:paraId="64415CEF" w14:textId="77777777" w:rsidR="00BE7410" w:rsidRPr="00EC4B33" w:rsidRDefault="00BE7410" w:rsidP="00BE7410">
            <w:pPr>
              <w:widowControl w:val="0"/>
              <w:rPr>
                <w:rFonts w:eastAsia="Calibri"/>
                <w:i/>
                <w:sz w:val="22"/>
                <w:szCs w:val="22"/>
              </w:rPr>
            </w:pPr>
          </w:p>
        </w:tc>
        <w:tc>
          <w:tcPr>
            <w:tcW w:w="1235" w:type="dxa"/>
            <w:shd w:val="clear" w:color="auto" w:fill="auto"/>
          </w:tcPr>
          <w:p w14:paraId="3A97366F" w14:textId="77777777" w:rsidR="00BE7410" w:rsidRPr="00EC4B33" w:rsidRDefault="00BE7410" w:rsidP="00BE7410">
            <w:pPr>
              <w:widowControl w:val="0"/>
              <w:rPr>
                <w:rFonts w:eastAsia="Calibri"/>
                <w:i/>
                <w:sz w:val="22"/>
                <w:szCs w:val="22"/>
              </w:rPr>
            </w:pPr>
          </w:p>
        </w:tc>
        <w:tc>
          <w:tcPr>
            <w:tcW w:w="1235" w:type="dxa"/>
            <w:shd w:val="clear" w:color="auto" w:fill="auto"/>
          </w:tcPr>
          <w:p w14:paraId="56101298" w14:textId="77777777" w:rsidR="00BE7410" w:rsidRPr="00EC4B33" w:rsidRDefault="00BE7410" w:rsidP="00BE7410">
            <w:pPr>
              <w:widowControl w:val="0"/>
              <w:rPr>
                <w:rFonts w:eastAsia="Calibri"/>
                <w:i/>
                <w:sz w:val="22"/>
                <w:szCs w:val="22"/>
              </w:rPr>
            </w:pPr>
          </w:p>
        </w:tc>
        <w:tc>
          <w:tcPr>
            <w:tcW w:w="1236" w:type="dxa"/>
            <w:shd w:val="clear" w:color="auto" w:fill="auto"/>
          </w:tcPr>
          <w:p w14:paraId="41A63BFE" w14:textId="77777777" w:rsidR="00BE7410" w:rsidRPr="00EC4B33" w:rsidRDefault="00BE7410" w:rsidP="00BE7410">
            <w:pPr>
              <w:widowControl w:val="0"/>
              <w:rPr>
                <w:rFonts w:eastAsia="Calibri"/>
                <w:i/>
                <w:sz w:val="22"/>
                <w:szCs w:val="22"/>
              </w:rPr>
            </w:pPr>
          </w:p>
        </w:tc>
      </w:tr>
      <w:tr w:rsidR="00BE7410" w:rsidRPr="00EC4B33" w14:paraId="6625528D" w14:textId="77777777" w:rsidTr="006D00C5">
        <w:trPr>
          <w:trHeight w:val="298"/>
        </w:trPr>
        <w:tc>
          <w:tcPr>
            <w:tcW w:w="2061" w:type="dxa"/>
            <w:shd w:val="clear" w:color="auto" w:fill="auto"/>
          </w:tcPr>
          <w:p w14:paraId="5470E9F1" w14:textId="77777777" w:rsidR="00BE7410" w:rsidRPr="00EC4B33" w:rsidRDefault="00BE7410" w:rsidP="00BE7410">
            <w:pPr>
              <w:widowControl w:val="0"/>
              <w:rPr>
                <w:rFonts w:eastAsia="Calibri"/>
                <w:i/>
                <w:sz w:val="22"/>
                <w:szCs w:val="22"/>
              </w:rPr>
            </w:pPr>
          </w:p>
        </w:tc>
        <w:tc>
          <w:tcPr>
            <w:tcW w:w="1235" w:type="dxa"/>
            <w:shd w:val="clear" w:color="auto" w:fill="auto"/>
          </w:tcPr>
          <w:p w14:paraId="0ACB98B9" w14:textId="77777777" w:rsidR="00BE7410" w:rsidRPr="00EC4B33" w:rsidRDefault="00BE7410" w:rsidP="00BE7410">
            <w:pPr>
              <w:widowControl w:val="0"/>
              <w:rPr>
                <w:rFonts w:eastAsia="Calibri"/>
                <w:i/>
                <w:sz w:val="22"/>
                <w:szCs w:val="22"/>
              </w:rPr>
            </w:pPr>
          </w:p>
        </w:tc>
        <w:tc>
          <w:tcPr>
            <w:tcW w:w="1235" w:type="dxa"/>
            <w:shd w:val="clear" w:color="auto" w:fill="auto"/>
          </w:tcPr>
          <w:p w14:paraId="3FAEA056" w14:textId="77777777" w:rsidR="00BE7410" w:rsidRPr="00EC4B33" w:rsidRDefault="00BE7410" w:rsidP="00BE7410">
            <w:pPr>
              <w:widowControl w:val="0"/>
              <w:rPr>
                <w:rFonts w:eastAsia="Calibri"/>
                <w:i/>
                <w:sz w:val="22"/>
                <w:szCs w:val="22"/>
              </w:rPr>
            </w:pPr>
          </w:p>
        </w:tc>
        <w:tc>
          <w:tcPr>
            <w:tcW w:w="1235" w:type="dxa"/>
            <w:shd w:val="clear" w:color="auto" w:fill="auto"/>
          </w:tcPr>
          <w:p w14:paraId="2949E6C0" w14:textId="77777777" w:rsidR="00BE7410" w:rsidRPr="00EC4B33" w:rsidRDefault="00BE7410" w:rsidP="00BE7410">
            <w:pPr>
              <w:widowControl w:val="0"/>
              <w:rPr>
                <w:rFonts w:eastAsia="Calibri"/>
                <w:i/>
                <w:sz w:val="22"/>
                <w:szCs w:val="22"/>
              </w:rPr>
            </w:pPr>
          </w:p>
        </w:tc>
        <w:tc>
          <w:tcPr>
            <w:tcW w:w="1236" w:type="dxa"/>
            <w:shd w:val="clear" w:color="auto" w:fill="auto"/>
          </w:tcPr>
          <w:p w14:paraId="13260F9F" w14:textId="77777777" w:rsidR="00BE7410" w:rsidRPr="00EC4B33" w:rsidRDefault="00BE7410" w:rsidP="00BE7410">
            <w:pPr>
              <w:widowControl w:val="0"/>
              <w:rPr>
                <w:rFonts w:eastAsia="Calibri"/>
                <w:i/>
                <w:sz w:val="22"/>
                <w:szCs w:val="22"/>
              </w:rPr>
            </w:pPr>
          </w:p>
        </w:tc>
        <w:tc>
          <w:tcPr>
            <w:tcW w:w="1235" w:type="dxa"/>
          </w:tcPr>
          <w:p w14:paraId="3631FF42" w14:textId="77777777" w:rsidR="00BE7410" w:rsidRPr="00EC4B33" w:rsidRDefault="00BE7410" w:rsidP="00BE7410">
            <w:pPr>
              <w:widowControl w:val="0"/>
              <w:rPr>
                <w:rFonts w:eastAsia="Calibri"/>
                <w:i/>
                <w:sz w:val="22"/>
                <w:szCs w:val="22"/>
              </w:rPr>
            </w:pPr>
          </w:p>
        </w:tc>
        <w:tc>
          <w:tcPr>
            <w:tcW w:w="1235" w:type="dxa"/>
          </w:tcPr>
          <w:p w14:paraId="371A5F2B" w14:textId="77777777" w:rsidR="00BE7410" w:rsidRPr="00EC4B33" w:rsidRDefault="00BE7410" w:rsidP="00BE7410">
            <w:pPr>
              <w:widowControl w:val="0"/>
              <w:rPr>
                <w:rFonts w:eastAsia="Calibri"/>
                <w:i/>
                <w:sz w:val="22"/>
                <w:szCs w:val="22"/>
              </w:rPr>
            </w:pPr>
          </w:p>
        </w:tc>
        <w:tc>
          <w:tcPr>
            <w:tcW w:w="1236" w:type="dxa"/>
          </w:tcPr>
          <w:p w14:paraId="09C1C672" w14:textId="77777777" w:rsidR="00BE7410" w:rsidRPr="00EC4B33" w:rsidRDefault="00BE7410" w:rsidP="00BE7410">
            <w:pPr>
              <w:widowControl w:val="0"/>
              <w:rPr>
                <w:rFonts w:eastAsia="Calibri"/>
                <w:i/>
                <w:sz w:val="22"/>
                <w:szCs w:val="22"/>
              </w:rPr>
            </w:pPr>
          </w:p>
        </w:tc>
        <w:tc>
          <w:tcPr>
            <w:tcW w:w="1235" w:type="dxa"/>
            <w:shd w:val="clear" w:color="auto" w:fill="auto"/>
          </w:tcPr>
          <w:p w14:paraId="69E6C460" w14:textId="77777777" w:rsidR="00BE7410" w:rsidRPr="00EC4B33" w:rsidRDefault="00BE7410" w:rsidP="00BE7410">
            <w:pPr>
              <w:widowControl w:val="0"/>
              <w:rPr>
                <w:rFonts w:eastAsia="Calibri"/>
                <w:i/>
                <w:sz w:val="22"/>
                <w:szCs w:val="22"/>
              </w:rPr>
            </w:pPr>
          </w:p>
        </w:tc>
        <w:tc>
          <w:tcPr>
            <w:tcW w:w="1235" w:type="dxa"/>
            <w:shd w:val="clear" w:color="auto" w:fill="auto"/>
          </w:tcPr>
          <w:p w14:paraId="55088338" w14:textId="77777777" w:rsidR="00BE7410" w:rsidRPr="00EC4B33" w:rsidRDefault="00BE7410" w:rsidP="00BE7410">
            <w:pPr>
              <w:widowControl w:val="0"/>
              <w:rPr>
                <w:rFonts w:eastAsia="Calibri"/>
                <w:i/>
                <w:sz w:val="22"/>
                <w:szCs w:val="22"/>
              </w:rPr>
            </w:pPr>
          </w:p>
        </w:tc>
        <w:tc>
          <w:tcPr>
            <w:tcW w:w="1236" w:type="dxa"/>
            <w:shd w:val="clear" w:color="auto" w:fill="auto"/>
          </w:tcPr>
          <w:p w14:paraId="429EEE36" w14:textId="77777777" w:rsidR="00BE7410" w:rsidRPr="00EC4B33" w:rsidRDefault="00BE7410" w:rsidP="00BE7410">
            <w:pPr>
              <w:widowControl w:val="0"/>
              <w:rPr>
                <w:rFonts w:eastAsia="Calibri"/>
                <w:i/>
                <w:sz w:val="22"/>
                <w:szCs w:val="22"/>
              </w:rPr>
            </w:pPr>
          </w:p>
        </w:tc>
      </w:tr>
      <w:tr w:rsidR="00BE7410" w:rsidRPr="00EC4B33" w14:paraId="46F37E6E" w14:textId="77777777" w:rsidTr="006D00C5">
        <w:trPr>
          <w:trHeight w:val="298"/>
        </w:trPr>
        <w:tc>
          <w:tcPr>
            <w:tcW w:w="2061" w:type="dxa"/>
            <w:shd w:val="clear" w:color="auto" w:fill="auto"/>
          </w:tcPr>
          <w:p w14:paraId="40DCC942" w14:textId="77777777" w:rsidR="00BE7410" w:rsidRPr="00EC4B33" w:rsidRDefault="00BE7410" w:rsidP="00BE7410">
            <w:pPr>
              <w:widowControl w:val="0"/>
              <w:rPr>
                <w:rFonts w:eastAsia="Calibri"/>
                <w:i/>
                <w:sz w:val="22"/>
                <w:szCs w:val="22"/>
              </w:rPr>
            </w:pPr>
          </w:p>
        </w:tc>
        <w:tc>
          <w:tcPr>
            <w:tcW w:w="1235" w:type="dxa"/>
            <w:shd w:val="clear" w:color="auto" w:fill="auto"/>
          </w:tcPr>
          <w:p w14:paraId="7121C13D" w14:textId="77777777" w:rsidR="00BE7410" w:rsidRPr="00EC4B33" w:rsidRDefault="00BE7410" w:rsidP="00BE7410">
            <w:pPr>
              <w:widowControl w:val="0"/>
              <w:rPr>
                <w:rFonts w:eastAsia="Calibri"/>
                <w:i/>
                <w:sz w:val="22"/>
                <w:szCs w:val="22"/>
              </w:rPr>
            </w:pPr>
          </w:p>
        </w:tc>
        <w:tc>
          <w:tcPr>
            <w:tcW w:w="1235" w:type="dxa"/>
            <w:shd w:val="clear" w:color="auto" w:fill="auto"/>
          </w:tcPr>
          <w:p w14:paraId="36FF4050" w14:textId="77777777" w:rsidR="00BE7410" w:rsidRPr="00EC4B33" w:rsidRDefault="00BE7410" w:rsidP="00BE7410">
            <w:pPr>
              <w:widowControl w:val="0"/>
              <w:rPr>
                <w:rFonts w:eastAsia="Calibri"/>
                <w:i/>
                <w:sz w:val="22"/>
                <w:szCs w:val="22"/>
              </w:rPr>
            </w:pPr>
          </w:p>
        </w:tc>
        <w:tc>
          <w:tcPr>
            <w:tcW w:w="1235" w:type="dxa"/>
            <w:shd w:val="clear" w:color="auto" w:fill="auto"/>
          </w:tcPr>
          <w:p w14:paraId="79532057" w14:textId="77777777" w:rsidR="00BE7410" w:rsidRPr="00EC4B33" w:rsidRDefault="00BE7410" w:rsidP="00BE7410">
            <w:pPr>
              <w:widowControl w:val="0"/>
              <w:rPr>
                <w:rFonts w:eastAsia="Calibri"/>
                <w:i/>
                <w:sz w:val="22"/>
                <w:szCs w:val="22"/>
              </w:rPr>
            </w:pPr>
          </w:p>
        </w:tc>
        <w:tc>
          <w:tcPr>
            <w:tcW w:w="1236" w:type="dxa"/>
            <w:shd w:val="clear" w:color="auto" w:fill="auto"/>
          </w:tcPr>
          <w:p w14:paraId="050C9D4C" w14:textId="77777777" w:rsidR="00BE7410" w:rsidRPr="00EC4B33" w:rsidRDefault="00BE7410" w:rsidP="00BE7410">
            <w:pPr>
              <w:widowControl w:val="0"/>
              <w:rPr>
                <w:rFonts w:eastAsia="Calibri"/>
                <w:i/>
                <w:sz w:val="22"/>
                <w:szCs w:val="22"/>
              </w:rPr>
            </w:pPr>
          </w:p>
        </w:tc>
        <w:tc>
          <w:tcPr>
            <w:tcW w:w="1235" w:type="dxa"/>
          </w:tcPr>
          <w:p w14:paraId="4FFB3178" w14:textId="77777777" w:rsidR="00BE7410" w:rsidRPr="00EC4B33" w:rsidRDefault="00BE7410" w:rsidP="00BE7410">
            <w:pPr>
              <w:widowControl w:val="0"/>
              <w:rPr>
                <w:rFonts w:eastAsia="Calibri"/>
                <w:i/>
                <w:sz w:val="22"/>
                <w:szCs w:val="22"/>
              </w:rPr>
            </w:pPr>
          </w:p>
        </w:tc>
        <w:tc>
          <w:tcPr>
            <w:tcW w:w="1235" w:type="dxa"/>
          </w:tcPr>
          <w:p w14:paraId="72A59FA8" w14:textId="77777777" w:rsidR="00BE7410" w:rsidRPr="00EC4B33" w:rsidRDefault="00BE7410" w:rsidP="00BE7410">
            <w:pPr>
              <w:widowControl w:val="0"/>
              <w:rPr>
                <w:rFonts w:eastAsia="Calibri"/>
                <w:i/>
                <w:sz w:val="22"/>
                <w:szCs w:val="22"/>
              </w:rPr>
            </w:pPr>
          </w:p>
        </w:tc>
        <w:tc>
          <w:tcPr>
            <w:tcW w:w="1236" w:type="dxa"/>
          </w:tcPr>
          <w:p w14:paraId="56EAF2C8" w14:textId="77777777" w:rsidR="00BE7410" w:rsidRPr="00EC4B33" w:rsidRDefault="00BE7410" w:rsidP="00BE7410">
            <w:pPr>
              <w:widowControl w:val="0"/>
              <w:rPr>
                <w:rFonts w:eastAsia="Calibri"/>
                <w:i/>
                <w:sz w:val="22"/>
                <w:szCs w:val="22"/>
              </w:rPr>
            </w:pPr>
          </w:p>
        </w:tc>
        <w:tc>
          <w:tcPr>
            <w:tcW w:w="1235" w:type="dxa"/>
            <w:shd w:val="clear" w:color="auto" w:fill="auto"/>
          </w:tcPr>
          <w:p w14:paraId="0E70BB26" w14:textId="77777777" w:rsidR="00BE7410" w:rsidRPr="00EC4B33" w:rsidRDefault="00BE7410" w:rsidP="00BE7410">
            <w:pPr>
              <w:widowControl w:val="0"/>
              <w:rPr>
                <w:rFonts w:eastAsia="Calibri"/>
                <w:i/>
                <w:sz w:val="22"/>
                <w:szCs w:val="22"/>
              </w:rPr>
            </w:pPr>
          </w:p>
        </w:tc>
        <w:tc>
          <w:tcPr>
            <w:tcW w:w="1235" w:type="dxa"/>
            <w:shd w:val="clear" w:color="auto" w:fill="auto"/>
          </w:tcPr>
          <w:p w14:paraId="15C86824" w14:textId="77777777" w:rsidR="00BE7410" w:rsidRPr="00EC4B33" w:rsidRDefault="00BE7410" w:rsidP="00BE7410">
            <w:pPr>
              <w:widowControl w:val="0"/>
              <w:rPr>
                <w:rFonts w:eastAsia="Calibri"/>
                <w:i/>
                <w:sz w:val="22"/>
                <w:szCs w:val="22"/>
              </w:rPr>
            </w:pPr>
          </w:p>
        </w:tc>
        <w:tc>
          <w:tcPr>
            <w:tcW w:w="1236" w:type="dxa"/>
            <w:shd w:val="clear" w:color="auto" w:fill="auto"/>
          </w:tcPr>
          <w:p w14:paraId="444FDD8F" w14:textId="77777777" w:rsidR="00BE7410" w:rsidRPr="00EC4B33" w:rsidRDefault="00BE7410" w:rsidP="00BE7410">
            <w:pPr>
              <w:widowControl w:val="0"/>
              <w:rPr>
                <w:rFonts w:eastAsia="Calibri"/>
                <w:i/>
                <w:sz w:val="22"/>
                <w:szCs w:val="22"/>
              </w:rPr>
            </w:pPr>
          </w:p>
        </w:tc>
      </w:tr>
      <w:tr w:rsidR="00BE7410" w:rsidRPr="00EC4B33" w14:paraId="32D71F4E" w14:textId="77777777" w:rsidTr="006D00C5">
        <w:trPr>
          <w:trHeight w:val="298"/>
        </w:trPr>
        <w:tc>
          <w:tcPr>
            <w:tcW w:w="2061" w:type="dxa"/>
            <w:shd w:val="clear" w:color="auto" w:fill="auto"/>
          </w:tcPr>
          <w:p w14:paraId="064626BE" w14:textId="77777777" w:rsidR="00BE7410" w:rsidRPr="00EC4B33" w:rsidRDefault="00BE7410" w:rsidP="00BE7410">
            <w:pPr>
              <w:widowControl w:val="0"/>
              <w:rPr>
                <w:rFonts w:eastAsia="Calibri"/>
                <w:i/>
                <w:sz w:val="22"/>
                <w:szCs w:val="22"/>
              </w:rPr>
            </w:pPr>
          </w:p>
        </w:tc>
        <w:tc>
          <w:tcPr>
            <w:tcW w:w="1235" w:type="dxa"/>
            <w:shd w:val="clear" w:color="auto" w:fill="auto"/>
          </w:tcPr>
          <w:p w14:paraId="4C490643" w14:textId="77777777" w:rsidR="00BE7410" w:rsidRPr="00EC4B33" w:rsidRDefault="00BE7410" w:rsidP="00BE7410">
            <w:pPr>
              <w:widowControl w:val="0"/>
              <w:rPr>
                <w:rFonts w:eastAsia="Calibri"/>
                <w:i/>
                <w:sz w:val="22"/>
                <w:szCs w:val="22"/>
              </w:rPr>
            </w:pPr>
          </w:p>
        </w:tc>
        <w:tc>
          <w:tcPr>
            <w:tcW w:w="1235" w:type="dxa"/>
            <w:shd w:val="clear" w:color="auto" w:fill="auto"/>
          </w:tcPr>
          <w:p w14:paraId="28821DDF" w14:textId="77777777" w:rsidR="00BE7410" w:rsidRPr="00EC4B33" w:rsidRDefault="00BE7410" w:rsidP="00BE7410">
            <w:pPr>
              <w:widowControl w:val="0"/>
              <w:rPr>
                <w:rFonts w:eastAsia="Calibri"/>
                <w:i/>
                <w:sz w:val="22"/>
                <w:szCs w:val="22"/>
              </w:rPr>
            </w:pPr>
          </w:p>
        </w:tc>
        <w:tc>
          <w:tcPr>
            <w:tcW w:w="1235" w:type="dxa"/>
            <w:shd w:val="clear" w:color="auto" w:fill="auto"/>
          </w:tcPr>
          <w:p w14:paraId="22C0AC36" w14:textId="77777777" w:rsidR="00BE7410" w:rsidRPr="00EC4B33" w:rsidRDefault="00BE7410" w:rsidP="00BE7410">
            <w:pPr>
              <w:widowControl w:val="0"/>
              <w:rPr>
                <w:rFonts w:eastAsia="Calibri"/>
                <w:i/>
                <w:sz w:val="22"/>
                <w:szCs w:val="22"/>
              </w:rPr>
            </w:pPr>
          </w:p>
        </w:tc>
        <w:tc>
          <w:tcPr>
            <w:tcW w:w="1236" w:type="dxa"/>
            <w:shd w:val="clear" w:color="auto" w:fill="auto"/>
          </w:tcPr>
          <w:p w14:paraId="549B4FEF" w14:textId="77777777" w:rsidR="00BE7410" w:rsidRPr="00EC4B33" w:rsidRDefault="00BE7410" w:rsidP="00BE7410">
            <w:pPr>
              <w:widowControl w:val="0"/>
              <w:rPr>
                <w:rFonts w:eastAsia="Calibri"/>
                <w:i/>
                <w:sz w:val="22"/>
                <w:szCs w:val="22"/>
              </w:rPr>
            </w:pPr>
          </w:p>
        </w:tc>
        <w:tc>
          <w:tcPr>
            <w:tcW w:w="1235" w:type="dxa"/>
          </w:tcPr>
          <w:p w14:paraId="65566621" w14:textId="77777777" w:rsidR="00BE7410" w:rsidRPr="00EC4B33" w:rsidRDefault="00BE7410" w:rsidP="00BE7410">
            <w:pPr>
              <w:widowControl w:val="0"/>
              <w:rPr>
                <w:rFonts w:eastAsia="Calibri"/>
                <w:i/>
                <w:sz w:val="22"/>
                <w:szCs w:val="22"/>
              </w:rPr>
            </w:pPr>
          </w:p>
        </w:tc>
        <w:tc>
          <w:tcPr>
            <w:tcW w:w="1235" w:type="dxa"/>
          </w:tcPr>
          <w:p w14:paraId="3E98E5D1" w14:textId="77777777" w:rsidR="00BE7410" w:rsidRPr="00EC4B33" w:rsidRDefault="00BE7410" w:rsidP="00BE7410">
            <w:pPr>
              <w:widowControl w:val="0"/>
              <w:rPr>
                <w:rFonts w:eastAsia="Calibri"/>
                <w:i/>
                <w:sz w:val="22"/>
                <w:szCs w:val="22"/>
              </w:rPr>
            </w:pPr>
          </w:p>
        </w:tc>
        <w:tc>
          <w:tcPr>
            <w:tcW w:w="1236" w:type="dxa"/>
          </w:tcPr>
          <w:p w14:paraId="0AB55700" w14:textId="77777777" w:rsidR="00BE7410" w:rsidRPr="00EC4B33" w:rsidRDefault="00BE7410" w:rsidP="00BE7410">
            <w:pPr>
              <w:widowControl w:val="0"/>
              <w:rPr>
                <w:rFonts w:eastAsia="Calibri"/>
                <w:i/>
                <w:sz w:val="22"/>
                <w:szCs w:val="22"/>
              </w:rPr>
            </w:pPr>
          </w:p>
        </w:tc>
        <w:tc>
          <w:tcPr>
            <w:tcW w:w="1235" w:type="dxa"/>
            <w:shd w:val="clear" w:color="auto" w:fill="auto"/>
          </w:tcPr>
          <w:p w14:paraId="69D746D5" w14:textId="77777777" w:rsidR="00BE7410" w:rsidRPr="00EC4B33" w:rsidRDefault="00BE7410" w:rsidP="00BE7410">
            <w:pPr>
              <w:widowControl w:val="0"/>
              <w:rPr>
                <w:rFonts w:eastAsia="Calibri"/>
                <w:i/>
                <w:sz w:val="22"/>
                <w:szCs w:val="22"/>
              </w:rPr>
            </w:pPr>
          </w:p>
        </w:tc>
        <w:tc>
          <w:tcPr>
            <w:tcW w:w="1235" w:type="dxa"/>
            <w:shd w:val="clear" w:color="auto" w:fill="auto"/>
          </w:tcPr>
          <w:p w14:paraId="02C53D30" w14:textId="77777777" w:rsidR="00BE7410" w:rsidRPr="00EC4B33" w:rsidRDefault="00BE7410" w:rsidP="00BE7410">
            <w:pPr>
              <w:widowControl w:val="0"/>
              <w:rPr>
                <w:rFonts w:eastAsia="Calibri"/>
                <w:i/>
                <w:sz w:val="22"/>
                <w:szCs w:val="22"/>
              </w:rPr>
            </w:pPr>
          </w:p>
        </w:tc>
        <w:tc>
          <w:tcPr>
            <w:tcW w:w="1236" w:type="dxa"/>
            <w:shd w:val="clear" w:color="auto" w:fill="auto"/>
          </w:tcPr>
          <w:p w14:paraId="63C90BD0" w14:textId="77777777" w:rsidR="00BE7410" w:rsidRPr="00EC4B33" w:rsidRDefault="00BE7410" w:rsidP="00BE7410">
            <w:pPr>
              <w:widowControl w:val="0"/>
              <w:rPr>
                <w:rFonts w:eastAsia="Calibri"/>
                <w:i/>
                <w:sz w:val="22"/>
                <w:szCs w:val="22"/>
              </w:rPr>
            </w:pPr>
          </w:p>
        </w:tc>
      </w:tr>
      <w:tr w:rsidR="00BE7410" w:rsidRPr="00EC4B33" w14:paraId="54CAA7B5" w14:textId="77777777" w:rsidTr="006D00C5">
        <w:trPr>
          <w:trHeight w:val="298"/>
        </w:trPr>
        <w:tc>
          <w:tcPr>
            <w:tcW w:w="2061" w:type="dxa"/>
            <w:shd w:val="clear" w:color="auto" w:fill="auto"/>
          </w:tcPr>
          <w:p w14:paraId="01D8BDAB" w14:textId="77777777" w:rsidR="00BE7410" w:rsidRPr="00EC4B33" w:rsidRDefault="00BE7410" w:rsidP="00BE7410">
            <w:pPr>
              <w:widowControl w:val="0"/>
              <w:rPr>
                <w:rFonts w:eastAsia="Calibri"/>
                <w:i/>
                <w:sz w:val="22"/>
                <w:szCs w:val="22"/>
              </w:rPr>
            </w:pPr>
          </w:p>
        </w:tc>
        <w:tc>
          <w:tcPr>
            <w:tcW w:w="1235" w:type="dxa"/>
            <w:shd w:val="clear" w:color="auto" w:fill="auto"/>
          </w:tcPr>
          <w:p w14:paraId="72F103CA" w14:textId="77777777" w:rsidR="00BE7410" w:rsidRPr="00EC4B33" w:rsidRDefault="00BE7410" w:rsidP="00BE7410">
            <w:pPr>
              <w:widowControl w:val="0"/>
              <w:rPr>
                <w:rFonts w:eastAsia="Calibri"/>
                <w:i/>
                <w:sz w:val="22"/>
                <w:szCs w:val="22"/>
              </w:rPr>
            </w:pPr>
          </w:p>
        </w:tc>
        <w:tc>
          <w:tcPr>
            <w:tcW w:w="1235" w:type="dxa"/>
            <w:shd w:val="clear" w:color="auto" w:fill="auto"/>
          </w:tcPr>
          <w:p w14:paraId="232B3ED8" w14:textId="77777777" w:rsidR="00BE7410" w:rsidRPr="00EC4B33" w:rsidRDefault="00BE7410" w:rsidP="00BE7410">
            <w:pPr>
              <w:widowControl w:val="0"/>
              <w:rPr>
                <w:rFonts w:eastAsia="Calibri"/>
                <w:i/>
                <w:sz w:val="22"/>
                <w:szCs w:val="22"/>
              </w:rPr>
            </w:pPr>
          </w:p>
        </w:tc>
        <w:tc>
          <w:tcPr>
            <w:tcW w:w="1235" w:type="dxa"/>
            <w:shd w:val="clear" w:color="auto" w:fill="auto"/>
          </w:tcPr>
          <w:p w14:paraId="4D16A295" w14:textId="77777777" w:rsidR="00BE7410" w:rsidRPr="00EC4B33" w:rsidRDefault="00BE7410" w:rsidP="00BE7410">
            <w:pPr>
              <w:widowControl w:val="0"/>
              <w:rPr>
                <w:rFonts w:eastAsia="Calibri"/>
                <w:i/>
                <w:sz w:val="22"/>
                <w:szCs w:val="22"/>
              </w:rPr>
            </w:pPr>
          </w:p>
        </w:tc>
        <w:tc>
          <w:tcPr>
            <w:tcW w:w="1236" w:type="dxa"/>
            <w:shd w:val="clear" w:color="auto" w:fill="auto"/>
          </w:tcPr>
          <w:p w14:paraId="78681E38" w14:textId="77777777" w:rsidR="00BE7410" w:rsidRPr="00EC4B33" w:rsidRDefault="00BE7410" w:rsidP="00BE7410">
            <w:pPr>
              <w:widowControl w:val="0"/>
              <w:rPr>
                <w:rFonts w:eastAsia="Calibri"/>
                <w:i/>
                <w:sz w:val="22"/>
                <w:szCs w:val="22"/>
              </w:rPr>
            </w:pPr>
          </w:p>
        </w:tc>
        <w:tc>
          <w:tcPr>
            <w:tcW w:w="1235" w:type="dxa"/>
          </w:tcPr>
          <w:p w14:paraId="4D5C405B" w14:textId="77777777" w:rsidR="00BE7410" w:rsidRPr="00EC4B33" w:rsidRDefault="00BE7410" w:rsidP="00BE7410">
            <w:pPr>
              <w:widowControl w:val="0"/>
              <w:rPr>
                <w:rFonts w:eastAsia="Calibri"/>
                <w:i/>
                <w:sz w:val="22"/>
                <w:szCs w:val="22"/>
              </w:rPr>
            </w:pPr>
          </w:p>
        </w:tc>
        <w:tc>
          <w:tcPr>
            <w:tcW w:w="1235" w:type="dxa"/>
          </w:tcPr>
          <w:p w14:paraId="671DC031" w14:textId="77777777" w:rsidR="00BE7410" w:rsidRPr="00EC4B33" w:rsidRDefault="00BE7410" w:rsidP="00BE7410">
            <w:pPr>
              <w:widowControl w:val="0"/>
              <w:rPr>
                <w:rFonts w:eastAsia="Calibri"/>
                <w:i/>
                <w:sz w:val="22"/>
                <w:szCs w:val="22"/>
              </w:rPr>
            </w:pPr>
          </w:p>
        </w:tc>
        <w:tc>
          <w:tcPr>
            <w:tcW w:w="1236" w:type="dxa"/>
          </w:tcPr>
          <w:p w14:paraId="7B630F88" w14:textId="77777777" w:rsidR="00BE7410" w:rsidRPr="00EC4B33" w:rsidRDefault="00BE7410" w:rsidP="00BE7410">
            <w:pPr>
              <w:widowControl w:val="0"/>
              <w:rPr>
                <w:rFonts w:eastAsia="Calibri"/>
                <w:i/>
                <w:sz w:val="22"/>
                <w:szCs w:val="22"/>
              </w:rPr>
            </w:pPr>
          </w:p>
        </w:tc>
        <w:tc>
          <w:tcPr>
            <w:tcW w:w="1235" w:type="dxa"/>
            <w:shd w:val="clear" w:color="auto" w:fill="auto"/>
          </w:tcPr>
          <w:p w14:paraId="2257DEA7" w14:textId="77777777" w:rsidR="00BE7410" w:rsidRPr="00EC4B33" w:rsidRDefault="00BE7410" w:rsidP="00BE7410">
            <w:pPr>
              <w:widowControl w:val="0"/>
              <w:rPr>
                <w:rFonts w:eastAsia="Calibri"/>
                <w:i/>
                <w:sz w:val="22"/>
                <w:szCs w:val="22"/>
              </w:rPr>
            </w:pPr>
          </w:p>
        </w:tc>
        <w:tc>
          <w:tcPr>
            <w:tcW w:w="1235" w:type="dxa"/>
            <w:shd w:val="clear" w:color="auto" w:fill="auto"/>
          </w:tcPr>
          <w:p w14:paraId="20056517" w14:textId="77777777" w:rsidR="00BE7410" w:rsidRPr="00EC4B33" w:rsidRDefault="00BE7410" w:rsidP="00BE7410">
            <w:pPr>
              <w:widowControl w:val="0"/>
              <w:rPr>
                <w:rFonts w:eastAsia="Calibri"/>
                <w:i/>
                <w:sz w:val="22"/>
                <w:szCs w:val="22"/>
              </w:rPr>
            </w:pPr>
          </w:p>
        </w:tc>
        <w:tc>
          <w:tcPr>
            <w:tcW w:w="1236" w:type="dxa"/>
            <w:shd w:val="clear" w:color="auto" w:fill="auto"/>
          </w:tcPr>
          <w:p w14:paraId="0A03F495" w14:textId="77777777" w:rsidR="00BE7410" w:rsidRPr="00EC4B33" w:rsidRDefault="00BE7410" w:rsidP="00BE7410">
            <w:pPr>
              <w:widowControl w:val="0"/>
              <w:rPr>
                <w:rFonts w:eastAsia="Calibri"/>
                <w:i/>
                <w:sz w:val="22"/>
                <w:szCs w:val="22"/>
              </w:rPr>
            </w:pPr>
          </w:p>
        </w:tc>
      </w:tr>
      <w:tr w:rsidR="00CE2B58" w:rsidRPr="00EC4B33" w14:paraId="091F0E22" w14:textId="77777777" w:rsidTr="006D00C5">
        <w:trPr>
          <w:trHeight w:val="298"/>
        </w:trPr>
        <w:tc>
          <w:tcPr>
            <w:tcW w:w="2061" w:type="dxa"/>
            <w:shd w:val="clear" w:color="auto" w:fill="auto"/>
          </w:tcPr>
          <w:p w14:paraId="7D90B1B4" w14:textId="77777777" w:rsidR="00EA0ABA" w:rsidRPr="00EC4B33" w:rsidRDefault="00EA0ABA" w:rsidP="004F45BB">
            <w:pPr>
              <w:widowControl w:val="0"/>
              <w:rPr>
                <w:rFonts w:eastAsia="Calibri"/>
                <w:i/>
                <w:sz w:val="22"/>
                <w:szCs w:val="22"/>
              </w:rPr>
            </w:pPr>
          </w:p>
        </w:tc>
        <w:tc>
          <w:tcPr>
            <w:tcW w:w="1235" w:type="dxa"/>
            <w:shd w:val="clear" w:color="auto" w:fill="auto"/>
          </w:tcPr>
          <w:p w14:paraId="32FE3642" w14:textId="77777777" w:rsidR="00EA0ABA" w:rsidRPr="00EC4B33" w:rsidRDefault="00EA0ABA" w:rsidP="004F45BB">
            <w:pPr>
              <w:widowControl w:val="0"/>
              <w:rPr>
                <w:rFonts w:eastAsia="Calibri"/>
                <w:i/>
                <w:sz w:val="22"/>
                <w:szCs w:val="22"/>
              </w:rPr>
            </w:pPr>
          </w:p>
        </w:tc>
        <w:tc>
          <w:tcPr>
            <w:tcW w:w="1235" w:type="dxa"/>
            <w:shd w:val="clear" w:color="auto" w:fill="auto"/>
          </w:tcPr>
          <w:p w14:paraId="5D746328" w14:textId="77777777" w:rsidR="00EA0ABA" w:rsidRPr="00EC4B33" w:rsidRDefault="00EA0ABA" w:rsidP="004F45BB">
            <w:pPr>
              <w:widowControl w:val="0"/>
              <w:rPr>
                <w:rFonts w:eastAsia="Calibri"/>
                <w:i/>
                <w:sz w:val="22"/>
                <w:szCs w:val="22"/>
              </w:rPr>
            </w:pPr>
          </w:p>
        </w:tc>
        <w:tc>
          <w:tcPr>
            <w:tcW w:w="1235" w:type="dxa"/>
            <w:shd w:val="clear" w:color="auto" w:fill="auto"/>
          </w:tcPr>
          <w:p w14:paraId="550CE5EC" w14:textId="77777777" w:rsidR="00EA0ABA" w:rsidRPr="00EC4B33" w:rsidRDefault="00EA0ABA" w:rsidP="004F45BB">
            <w:pPr>
              <w:widowControl w:val="0"/>
              <w:rPr>
                <w:rFonts w:eastAsia="Calibri"/>
                <w:i/>
                <w:sz w:val="22"/>
                <w:szCs w:val="22"/>
              </w:rPr>
            </w:pPr>
          </w:p>
        </w:tc>
        <w:tc>
          <w:tcPr>
            <w:tcW w:w="1236" w:type="dxa"/>
            <w:shd w:val="clear" w:color="auto" w:fill="auto"/>
          </w:tcPr>
          <w:p w14:paraId="6ADD7A41" w14:textId="77777777" w:rsidR="00EA0ABA" w:rsidRPr="00EC4B33" w:rsidRDefault="00EA0ABA" w:rsidP="004F45BB">
            <w:pPr>
              <w:widowControl w:val="0"/>
              <w:rPr>
                <w:rFonts w:eastAsia="Calibri"/>
                <w:i/>
                <w:sz w:val="22"/>
                <w:szCs w:val="22"/>
              </w:rPr>
            </w:pPr>
          </w:p>
        </w:tc>
        <w:tc>
          <w:tcPr>
            <w:tcW w:w="1235" w:type="dxa"/>
          </w:tcPr>
          <w:p w14:paraId="4DA8028E" w14:textId="77777777" w:rsidR="00EA0ABA" w:rsidRPr="00EC4B33" w:rsidRDefault="00EA0ABA" w:rsidP="004F45BB">
            <w:pPr>
              <w:widowControl w:val="0"/>
              <w:rPr>
                <w:rFonts w:eastAsia="Calibri"/>
                <w:i/>
                <w:sz w:val="22"/>
                <w:szCs w:val="22"/>
              </w:rPr>
            </w:pPr>
          </w:p>
        </w:tc>
        <w:tc>
          <w:tcPr>
            <w:tcW w:w="1235" w:type="dxa"/>
          </w:tcPr>
          <w:p w14:paraId="4176CDA3" w14:textId="77777777" w:rsidR="00EA0ABA" w:rsidRPr="00EC4B33" w:rsidRDefault="00EA0ABA" w:rsidP="004F45BB">
            <w:pPr>
              <w:widowControl w:val="0"/>
              <w:rPr>
                <w:rFonts w:eastAsia="Calibri"/>
                <w:i/>
                <w:sz w:val="22"/>
                <w:szCs w:val="22"/>
              </w:rPr>
            </w:pPr>
          </w:p>
        </w:tc>
        <w:tc>
          <w:tcPr>
            <w:tcW w:w="1236" w:type="dxa"/>
          </w:tcPr>
          <w:p w14:paraId="05BBCE12" w14:textId="77777777" w:rsidR="00EA0ABA" w:rsidRPr="00EC4B33" w:rsidRDefault="00EA0ABA" w:rsidP="004F45BB">
            <w:pPr>
              <w:widowControl w:val="0"/>
              <w:rPr>
                <w:rFonts w:eastAsia="Calibri"/>
                <w:i/>
                <w:sz w:val="22"/>
                <w:szCs w:val="22"/>
              </w:rPr>
            </w:pPr>
          </w:p>
        </w:tc>
        <w:tc>
          <w:tcPr>
            <w:tcW w:w="1235" w:type="dxa"/>
            <w:shd w:val="clear" w:color="auto" w:fill="auto"/>
          </w:tcPr>
          <w:p w14:paraId="10DD3294" w14:textId="77777777" w:rsidR="00EA0ABA" w:rsidRPr="00EC4B33" w:rsidRDefault="00EA0ABA" w:rsidP="004F45BB">
            <w:pPr>
              <w:widowControl w:val="0"/>
              <w:rPr>
                <w:rFonts w:eastAsia="Calibri"/>
                <w:i/>
                <w:sz w:val="22"/>
                <w:szCs w:val="22"/>
              </w:rPr>
            </w:pPr>
          </w:p>
        </w:tc>
        <w:tc>
          <w:tcPr>
            <w:tcW w:w="1235" w:type="dxa"/>
            <w:shd w:val="clear" w:color="auto" w:fill="auto"/>
          </w:tcPr>
          <w:p w14:paraId="10EA076C" w14:textId="77777777" w:rsidR="00EA0ABA" w:rsidRPr="00EC4B33" w:rsidRDefault="00EA0ABA" w:rsidP="004F45BB">
            <w:pPr>
              <w:widowControl w:val="0"/>
              <w:rPr>
                <w:rFonts w:eastAsia="Calibri"/>
                <w:i/>
                <w:sz w:val="22"/>
                <w:szCs w:val="22"/>
              </w:rPr>
            </w:pPr>
          </w:p>
        </w:tc>
        <w:tc>
          <w:tcPr>
            <w:tcW w:w="1236" w:type="dxa"/>
            <w:shd w:val="clear" w:color="auto" w:fill="auto"/>
          </w:tcPr>
          <w:p w14:paraId="7D2B81CA" w14:textId="77777777" w:rsidR="00EA0ABA" w:rsidRPr="00EC4B33" w:rsidRDefault="00EA0ABA" w:rsidP="004F45BB">
            <w:pPr>
              <w:widowControl w:val="0"/>
              <w:rPr>
                <w:rFonts w:eastAsia="Calibri"/>
                <w:i/>
                <w:sz w:val="22"/>
                <w:szCs w:val="22"/>
              </w:rPr>
            </w:pPr>
          </w:p>
        </w:tc>
      </w:tr>
    </w:tbl>
    <w:p w14:paraId="076DE9A0" w14:textId="77777777" w:rsidR="0032507E" w:rsidRPr="00EC4B33" w:rsidRDefault="0032507E" w:rsidP="00144743">
      <w:pPr>
        <w:pStyle w:val="CM7"/>
        <w:spacing w:before="120" w:after="120"/>
        <w:jc w:val="both"/>
        <w:rPr>
          <w:b/>
          <w:sz w:val="22"/>
          <w:szCs w:val="22"/>
        </w:rPr>
        <w:sectPr w:rsidR="0032507E" w:rsidRPr="00EC4B33" w:rsidSect="00704F3E">
          <w:footnotePr>
            <w:pos w:val="beneathText"/>
          </w:footnotePr>
          <w:pgSz w:w="16837" w:h="11905" w:orient="landscape"/>
          <w:pgMar w:top="1134" w:right="1418" w:bottom="1134" w:left="1134" w:header="0" w:footer="720" w:gutter="0"/>
          <w:cols w:space="720"/>
          <w:docGrid w:linePitch="360"/>
        </w:sectPr>
      </w:pPr>
    </w:p>
    <w:p w14:paraId="1EA8463D" w14:textId="77777777" w:rsidR="00144743" w:rsidRPr="00DE29B3" w:rsidRDefault="0032507E" w:rsidP="00763665">
      <w:pPr>
        <w:pStyle w:val="CM7"/>
        <w:spacing w:before="240" w:after="120"/>
        <w:jc w:val="both"/>
        <w:rPr>
          <w:b/>
        </w:rPr>
      </w:pPr>
      <w:r w:rsidRPr="00DE29B3">
        <w:rPr>
          <w:b/>
        </w:rPr>
        <w:lastRenderedPageBreak/>
        <w:t xml:space="preserve">4.2 </w:t>
      </w:r>
      <w:r w:rsidR="00144743" w:rsidRPr="00DE29B3">
        <w:rPr>
          <w:b/>
        </w:rPr>
        <w:t xml:space="preserve"> Principali fattori di produzione </w:t>
      </w:r>
    </w:p>
    <w:p w14:paraId="389B64F5" w14:textId="77777777" w:rsidR="00144743" w:rsidRPr="00EC4B33" w:rsidRDefault="00763665" w:rsidP="00144743">
      <w:pPr>
        <w:ind w:right="335"/>
        <w:jc w:val="both"/>
        <w:rPr>
          <w:i/>
        </w:rPr>
      </w:pPr>
      <w:r>
        <w:rPr>
          <w:i/>
        </w:rPr>
        <w:t xml:space="preserve">        </w:t>
      </w:r>
      <w:r w:rsidR="00144743" w:rsidRPr="00EC4B33">
        <w:rPr>
          <w:i/>
        </w:rPr>
        <w:t>(Dettagliare, come da tabelle seguenti, le principali voci di costo per l’anno di regime, in coerenza con il conto economico previsio</w:t>
      </w:r>
      <w:r w:rsidR="0032507E" w:rsidRPr="00EC4B33">
        <w:rPr>
          <w:i/>
        </w:rPr>
        <w:t>nale di cui al successivo punto B2)</w:t>
      </w:r>
    </w:p>
    <w:tbl>
      <w:tblPr>
        <w:tblW w:w="147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6"/>
        <w:gridCol w:w="1135"/>
        <w:gridCol w:w="1135"/>
        <w:gridCol w:w="1135"/>
        <w:gridCol w:w="1135"/>
        <w:gridCol w:w="1136"/>
        <w:gridCol w:w="1135"/>
        <w:gridCol w:w="1135"/>
        <w:gridCol w:w="1135"/>
        <w:gridCol w:w="1135"/>
        <w:gridCol w:w="1136"/>
      </w:tblGrid>
      <w:tr w:rsidR="00BE7410" w:rsidRPr="00EC4B33" w14:paraId="47E29D4A" w14:textId="77777777" w:rsidTr="006D00C5">
        <w:trPr>
          <w:trHeight w:val="1402"/>
        </w:trPr>
        <w:tc>
          <w:tcPr>
            <w:tcW w:w="3366" w:type="dxa"/>
            <w:shd w:val="clear" w:color="auto" w:fill="D9D9D9"/>
            <w:vAlign w:val="center"/>
          </w:tcPr>
          <w:p w14:paraId="3C7CD9D4" w14:textId="77777777" w:rsidR="00BE7410" w:rsidRPr="00EC4B33" w:rsidRDefault="00BE7410" w:rsidP="00BE7410">
            <w:pPr>
              <w:widowControl w:val="0"/>
              <w:jc w:val="center"/>
              <w:rPr>
                <w:rFonts w:eastAsia="Calibri"/>
                <w:b/>
                <w:i/>
              </w:rPr>
            </w:pPr>
            <w:r w:rsidRPr="00EC4B33">
              <w:rPr>
                <w:rFonts w:eastAsia="Calibri"/>
                <w:b/>
                <w:i/>
              </w:rPr>
              <w:t>Descrizione Risorse Umane (figure professionali)</w:t>
            </w:r>
          </w:p>
        </w:tc>
        <w:tc>
          <w:tcPr>
            <w:tcW w:w="1135" w:type="dxa"/>
            <w:shd w:val="clear" w:color="auto" w:fill="D9D9D9"/>
            <w:vAlign w:val="center"/>
          </w:tcPr>
          <w:p w14:paraId="1CBD7727" w14:textId="77777777" w:rsidR="00BE7410" w:rsidRPr="00EC4B33" w:rsidRDefault="00BE7410" w:rsidP="00BE7410">
            <w:pPr>
              <w:widowControl w:val="0"/>
              <w:jc w:val="center"/>
              <w:rPr>
                <w:rFonts w:eastAsia="Calibri"/>
                <w:b/>
                <w:i/>
              </w:rPr>
            </w:pPr>
            <w:r w:rsidRPr="00EC4B33">
              <w:rPr>
                <w:rFonts w:eastAsia="Calibri"/>
                <w:b/>
                <w:i/>
              </w:rPr>
              <w:t>Inquadramento</w:t>
            </w:r>
          </w:p>
        </w:tc>
        <w:tc>
          <w:tcPr>
            <w:tcW w:w="1135" w:type="dxa"/>
            <w:shd w:val="clear" w:color="auto" w:fill="D9D9D9"/>
            <w:vAlign w:val="center"/>
          </w:tcPr>
          <w:p w14:paraId="2B90E48B" w14:textId="03D09241" w:rsidR="00BE7410" w:rsidRPr="00EC4B33" w:rsidRDefault="00BE7410" w:rsidP="00BE7410">
            <w:pPr>
              <w:widowControl w:val="0"/>
              <w:jc w:val="center"/>
              <w:rPr>
                <w:rFonts w:eastAsia="Calibri"/>
                <w:b/>
                <w:i/>
              </w:rPr>
            </w:pPr>
            <w:r w:rsidRPr="00EC4B33">
              <w:rPr>
                <w:rFonts w:eastAsia="Calibri"/>
                <w:b/>
                <w:i/>
              </w:rPr>
              <w:t>Quantità previste anno 1 (a</w:t>
            </w:r>
            <w:r w:rsidRPr="00EC4B33">
              <w:rPr>
                <w:rFonts w:eastAsia="Calibri"/>
                <w:b/>
                <w:i/>
                <w:vertAlign w:val="subscript"/>
              </w:rPr>
              <w:t>1</w:t>
            </w:r>
            <w:r w:rsidRPr="00EC4B33">
              <w:rPr>
                <w:rFonts w:eastAsia="Calibri"/>
                <w:b/>
                <w:i/>
              </w:rPr>
              <w:t>)</w:t>
            </w:r>
            <w:r w:rsidR="006D00C5">
              <w:rPr>
                <w:rFonts w:eastAsia="Calibri"/>
                <w:b/>
                <w:i/>
              </w:rPr>
              <w:t xml:space="preserve"> n</w:t>
            </w:r>
          </w:p>
        </w:tc>
        <w:tc>
          <w:tcPr>
            <w:tcW w:w="1135" w:type="dxa"/>
            <w:shd w:val="clear" w:color="auto" w:fill="D9D9D9"/>
            <w:vAlign w:val="center"/>
          </w:tcPr>
          <w:p w14:paraId="709C6602" w14:textId="77777777" w:rsidR="00BE7410" w:rsidRPr="00EC4B33" w:rsidRDefault="00BE7410" w:rsidP="00BE7410">
            <w:pPr>
              <w:widowControl w:val="0"/>
              <w:jc w:val="center"/>
              <w:rPr>
                <w:rFonts w:eastAsia="Calibri"/>
                <w:b/>
                <w:i/>
              </w:rPr>
            </w:pPr>
            <w:r w:rsidRPr="00EC4B33">
              <w:rPr>
                <w:rFonts w:eastAsia="Calibri"/>
                <w:b/>
                <w:i/>
              </w:rPr>
              <w:t>Costo unitario</w:t>
            </w:r>
          </w:p>
          <w:p w14:paraId="3B025FCD" w14:textId="77777777" w:rsidR="00BE7410" w:rsidRPr="00EC4B33" w:rsidRDefault="00BE7410" w:rsidP="00BE7410">
            <w:pPr>
              <w:widowControl w:val="0"/>
              <w:jc w:val="center"/>
              <w:rPr>
                <w:rFonts w:eastAsia="Calibri"/>
                <w:b/>
                <w:i/>
              </w:rPr>
            </w:pPr>
            <w:r w:rsidRPr="00EC4B33">
              <w:rPr>
                <w:rFonts w:eastAsia="Calibri"/>
                <w:b/>
                <w:i/>
              </w:rPr>
              <w:t>anno 1 (b</w:t>
            </w:r>
            <w:r w:rsidRPr="00EC4B33">
              <w:rPr>
                <w:rFonts w:eastAsia="Calibri"/>
                <w:b/>
                <w:i/>
                <w:vertAlign w:val="subscript"/>
              </w:rPr>
              <w:t>1</w:t>
            </w:r>
            <w:r w:rsidRPr="00EC4B33">
              <w:rPr>
                <w:rFonts w:eastAsia="Calibri"/>
                <w:b/>
                <w:i/>
              </w:rPr>
              <w:t>)</w:t>
            </w:r>
          </w:p>
        </w:tc>
        <w:tc>
          <w:tcPr>
            <w:tcW w:w="1135" w:type="dxa"/>
            <w:shd w:val="clear" w:color="auto" w:fill="D9D9D9"/>
            <w:vAlign w:val="center"/>
          </w:tcPr>
          <w:p w14:paraId="652205BA" w14:textId="795D899D" w:rsidR="00BE7410" w:rsidRPr="00EC4B33" w:rsidRDefault="00BE7410" w:rsidP="00BE7410">
            <w:pPr>
              <w:widowControl w:val="0"/>
              <w:jc w:val="center"/>
              <w:rPr>
                <w:rFonts w:eastAsia="Calibri"/>
                <w:b/>
                <w:i/>
              </w:rPr>
            </w:pPr>
            <w:r w:rsidRPr="00EC4B33">
              <w:rPr>
                <w:rFonts w:eastAsia="Calibri"/>
                <w:b/>
                <w:i/>
              </w:rPr>
              <w:t xml:space="preserve">Costo totale anno </w:t>
            </w:r>
            <w:r w:rsidR="002F7757">
              <w:rPr>
                <w:rFonts w:eastAsia="Calibri"/>
                <w:b/>
                <w:i/>
              </w:rPr>
              <w:t>1</w:t>
            </w:r>
          </w:p>
          <w:p w14:paraId="147554C8" w14:textId="77777777" w:rsidR="00BE7410" w:rsidRDefault="00BE7410" w:rsidP="00BE7410">
            <w:pPr>
              <w:widowControl w:val="0"/>
              <w:jc w:val="center"/>
              <w:rPr>
                <w:rFonts w:eastAsia="Calibri"/>
                <w:b/>
                <w:i/>
              </w:rPr>
            </w:pPr>
            <w:r w:rsidRPr="00EC4B33">
              <w:rPr>
                <w:rFonts w:eastAsia="Calibri"/>
                <w:b/>
                <w:i/>
              </w:rPr>
              <w:t>(a</w:t>
            </w:r>
            <w:r w:rsidRPr="00EC4B33">
              <w:rPr>
                <w:rFonts w:eastAsia="Calibri"/>
                <w:b/>
                <w:i/>
                <w:vertAlign w:val="subscript"/>
              </w:rPr>
              <w:t>1</w:t>
            </w:r>
            <w:r w:rsidRPr="00EC4B33">
              <w:rPr>
                <w:rFonts w:eastAsia="Calibri"/>
                <w:b/>
                <w:i/>
              </w:rPr>
              <w:t>xb</w:t>
            </w:r>
            <w:r w:rsidRPr="00EC4B33">
              <w:rPr>
                <w:rFonts w:eastAsia="Calibri"/>
                <w:b/>
                <w:i/>
                <w:vertAlign w:val="subscript"/>
              </w:rPr>
              <w:t>1</w:t>
            </w:r>
            <w:r w:rsidRPr="00EC4B33">
              <w:rPr>
                <w:rFonts w:eastAsia="Calibri"/>
                <w:b/>
                <w:i/>
              </w:rPr>
              <w:t>)</w:t>
            </w:r>
          </w:p>
          <w:p w14:paraId="65428AA2" w14:textId="74424329" w:rsidR="002F7757" w:rsidRPr="00EC4B33" w:rsidRDefault="002F7757" w:rsidP="00BE7410">
            <w:pPr>
              <w:widowControl w:val="0"/>
              <w:jc w:val="center"/>
              <w:rPr>
                <w:rFonts w:eastAsia="Calibri"/>
                <w:b/>
                <w:i/>
              </w:rPr>
            </w:pPr>
            <w:r>
              <w:rPr>
                <w:rFonts w:eastAsia="Calibri"/>
                <w:b/>
                <w:i/>
              </w:rPr>
              <w:t>n</w:t>
            </w:r>
          </w:p>
        </w:tc>
        <w:tc>
          <w:tcPr>
            <w:tcW w:w="1136" w:type="dxa"/>
            <w:shd w:val="clear" w:color="auto" w:fill="D9D9D9"/>
            <w:vAlign w:val="center"/>
          </w:tcPr>
          <w:p w14:paraId="2D17792D" w14:textId="77777777" w:rsidR="00BE7410" w:rsidRDefault="00BE7410" w:rsidP="00BE7410">
            <w:pPr>
              <w:widowControl w:val="0"/>
              <w:jc w:val="center"/>
              <w:rPr>
                <w:rFonts w:eastAsia="Calibri"/>
                <w:b/>
                <w:i/>
              </w:rPr>
            </w:pPr>
            <w:r w:rsidRPr="00EC4B33">
              <w:rPr>
                <w:rFonts w:eastAsia="Calibri"/>
                <w:b/>
                <w:i/>
              </w:rPr>
              <w:t>Quantità previste anno 2 (a</w:t>
            </w:r>
            <w:r w:rsidRPr="00EC4B33">
              <w:rPr>
                <w:rFonts w:eastAsia="Calibri"/>
                <w:b/>
                <w:i/>
                <w:vertAlign w:val="subscript"/>
              </w:rPr>
              <w:t>2</w:t>
            </w:r>
            <w:r w:rsidRPr="00EC4B33">
              <w:rPr>
                <w:rFonts w:eastAsia="Calibri"/>
                <w:b/>
                <w:i/>
              </w:rPr>
              <w:t>)</w:t>
            </w:r>
          </w:p>
          <w:p w14:paraId="44CD4F6E" w14:textId="535ED111" w:rsidR="002F7757" w:rsidRPr="00EC4B33" w:rsidRDefault="002F7757" w:rsidP="00BE7410">
            <w:pPr>
              <w:widowControl w:val="0"/>
              <w:jc w:val="center"/>
              <w:rPr>
                <w:rFonts w:eastAsia="Calibri"/>
                <w:b/>
                <w:i/>
              </w:rPr>
            </w:pPr>
            <w:r>
              <w:rPr>
                <w:rFonts w:eastAsia="Calibri"/>
                <w:b/>
                <w:i/>
              </w:rPr>
              <w:t>n+2</w:t>
            </w:r>
          </w:p>
        </w:tc>
        <w:tc>
          <w:tcPr>
            <w:tcW w:w="1135" w:type="dxa"/>
            <w:shd w:val="clear" w:color="auto" w:fill="D9D9D9"/>
            <w:vAlign w:val="center"/>
          </w:tcPr>
          <w:p w14:paraId="136CFBFE" w14:textId="77777777" w:rsidR="00BE7410" w:rsidRPr="00EC4B33" w:rsidRDefault="00BE7410" w:rsidP="00BE7410">
            <w:pPr>
              <w:widowControl w:val="0"/>
              <w:jc w:val="center"/>
              <w:rPr>
                <w:rFonts w:eastAsia="Calibri"/>
                <w:b/>
                <w:i/>
              </w:rPr>
            </w:pPr>
            <w:r w:rsidRPr="00EC4B33">
              <w:rPr>
                <w:rFonts w:eastAsia="Calibri"/>
                <w:b/>
                <w:i/>
              </w:rPr>
              <w:t>Costo unitario</w:t>
            </w:r>
          </w:p>
          <w:p w14:paraId="570BE842" w14:textId="77777777" w:rsidR="00BE7410" w:rsidRPr="00EC4B33" w:rsidRDefault="00BE7410" w:rsidP="00BE7410">
            <w:pPr>
              <w:widowControl w:val="0"/>
              <w:jc w:val="center"/>
              <w:rPr>
                <w:rFonts w:eastAsia="Calibri"/>
                <w:b/>
                <w:i/>
              </w:rPr>
            </w:pPr>
            <w:r w:rsidRPr="00EC4B33">
              <w:rPr>
                <w:rFonts w:eastAsia="Calibri"/>
                <w:b/>
                <w:i/>
              </w:rPr>
              <w:t>anno 2 (b</w:t>
            </w:r>
            <w:r w:rsidRPr="00EC4B33">
              <w:rPr>
                <w:rFonts w:eastAsia="Calibri"/>
                <w:b/>
                <w:i/>
                <w:vertAlign w:val="subscript"/>
              </w:rPr>
              <w:t>2</w:t>
            </w:r>
            <w:r w:rsidRPr="00EC4B33">
              <w:rPr>
                <w:rFonts w:eastAsia="Calibri"/>
                <w:b/>
                <w:i/>
              </w:rPr>
              <w:t>)</w:t>
            </w:r>
          </w:p>
        </w:tc>
        <w:tc>
          <w:tcPr>
            <w:tcW w:w="1135" w:type="dxa"/>
            <w:shd w:val="clear" w:color="auto" w:fill="D9D9D9"/>
            <w:vAlign w:val="center"/>
          </w:tcPr>
          <w:p w14:paraId="7EDA1386" w14:textId="77876931" w:rsidR="00BE7410" w:rsidRPr="00EC4B33" w:rsidRDefault="00BE7410" w:rsidP="00BE7410">
            <w:pPr>
              <w:widowControl w:val="0"/>
              <w:jc w:val="center"/>
              <w:rPr>
                <w:rFonts w:eastAsia="Calibri"/>
                <w:b/>
                <w:i/>
              </w:rPr>
            </w:pPr>
            <w:r w:rsidRPr="00EC4B33">
              <w:rPr>
                <w:rFonts w:eastAsia="Calibri"/>
                <w:b/>
                <w:i/>
              </w:rPr>
              <w:t xml:space="preserve">Costo totale anno </w:t>
            </w:r>
            <w:r w:rsidR="00BB726C">
              <w:rPr>
                <w:rFonts w:eastAsia="Calibri"/>
                <w:b/>
                <w:i/>
              </w:rPr>
              <w:t>investimento</w:t>
            </w:r>
          </w:p>
          <w:p w14:paraId="0F2BFCEF" w14:textId="77777777" w:rsidR="00BE7410" w:rsidRPr="00EC4B33" w:rsidRDefault="00BE7410" w:rsidP="00BE7410">
            <w:pPr>
              <w:widowControl w:val="0"/>
              <w:jc w:val="center"/>
              <w:rPr>
                <w:rFonts w:eastAsia="Calibri"/>
                <w:b/>
                <w:i/>
              </w:rPr>
            </w:pPr>
            <w:r w:rsidRPr="00EC4B33">
              <w:rPr>
                <w:rFonts w:eastAsia="Calibri"/>
                <w:b/>
                <w:i/>
              </w:rPr>
              <w:t>(a</w:t>
            </w:r>
            <w:r w:rsidRPr="00EC4B33">
              <w:rPr>
                <w:rFonts w:eastAsia="Calibri"/>
                <w:b/>
                <w:i/>
                <w:vertAlign w:val="subscript"/>
              </w:rPr>
              <w:t>2</w:t>
            </w:r>
            <w:r w:rsidRPr="00EC4B33">
              <w:rPr>
                <w:rFonts w:eastAsia="Calibri"/>
                <w:b/>
                <w:i/>
              </w:rPr>
              <w:t>xb</w:t>
            </w:r>
            <w:r w:rsidRPr="00EC4B33">
              <w:rPr>
                <w:rFonts w:eastAsia="Calibri"/>
                <w:b/>
                <w:i/>
                <w:vertAlign w:val="subscript"/>
              </w:rPr>
              <w:t>2</w:t>
            </w:r>
            <w:r w:rsidRPr="00EC4B33">
              <w:rPr>
                <w:rFonts w:eastAsia="Calibri"/>
                <w:b/>
                <w:i/>
              </w:rPr>
              <w:t>)</w:t>
            </w:r>
          </w:p>
        </w:tc>
        <w:tc>
          <w:tcPr>
            <w:tcW w:w="1135" w:type="dxa"/>
            <w:shd w:val="clear" w:color="auto" w:fill="D9D9D9"/>
            <w:vAlign w:val="center"/>
          </w:tcPr>
          <w:p w14:paraId="20DB6BD9" w14:textId="77777777" w:rsidR="00BE7410" w:rsidRDefault="00BE7410" w:rsidP="00BE7410">
            <w:pPr>
              <w:widowControl w:val="0"/>
              <w:jc w:val="center"/>
              <w:rPr>
                <w:rFonts w:eastAsia="Calibri"/>
                <w:b/>
                <w:i/>
              </w:rPr>
            </w:pPr>
            <w:r w:rsidRPr="00EC4B33">
              <w:rPr>
                <w:rFonts w:eastAsia="Calibri"/>
                <w:b/>
                <w:i/>
              </w:rPr>
              <w:t>Quantità previste anno n (a</w:t>
            </w:r>
            <w:r w:rsidRPr="00EC4B33">
              <w:rPr>
                <w:rFonts w:eastAsia="Calibri"/>
                <w:b/>
                <w:i/>
                <w:vertAlign w:val="subscript"/>
              </w:rPr>
              <w:t>n</w:t>
            </w:r>
            <w:r w:rsidRPr="00EC4B33">
              <w:rPr>
                <w:rFonts w:eastAsia="Calibri"/>
                <w:b/>
                <w:i/>
              </w:rPr>
              <w:t>)</w:t>
            </w:r>
          </w:p>
          <w:p w14:paraId="25931D0A" w14:textId="6B94AFC8" w:rsidR="002F7757" w:rsidRPr="00EC4B33" w:rsidRDefault="002F7757" w:rsidP="00BE7410">
            <w:pPr>
              <w:widowControl w:val="0"/>
              <w:jc w:val="center"/>
              <w:rPr>
                <w:rFonts w:eastAsia="Calibri"/>
                <w:b/>
                <w:i/>
              </w:rPr>
            </w:pPr>
            <w:r>
              <w:rPr>
                <w:rFonts w:eastAsia="Calibri"/>
                <w:b/>
                <w:i/>
              </w:rPr>
              <w:t>n+2</w:t>
            </w:r>
          </w:p>
        </w:tc>
        <w:tc>
          <w:tcPr>
            <w:tcW w:w="1135" w:type="dxa"/>
            <w:shd w:val="clear" w:color="auto" w:fill="D9D9D9"/>
            <w:vAlign w:val="center"/>
          </w:tcPr>
          <w:p w14:paraId="17CDD5A9" w14:textId="77777777" w:rsidR="00BE7410" w:rsidRPr="00EC4B33" w:rsidRDefault="00BE7410" w:rsidP="00BE7410">
            <w:pPr>
              <w:widowControl w:val="0"/>
              <w:jc w:val="center"/>
              <w:rPr>
                <w:rFonts w:eastAsia="Calibri"/>
                <w:b/>
                <w:i/>
              </w:rPr>
            </w:pPr>
            <w:r w:rsidRPr="00EC4B33">
              <w:rPr>
                <w:rFonts w:eastAsia="Calibri"/>
                <w:b/>
                <w:i/>
              </w:rPr>
              <w:t>Costo unitario anno n (</w:t>
            </w:r>
            <w:proofErr w:type="spellStart"/>
            <w:r w:rsidRPr="00EC4B33">
              <w:rPr>
                <w:rFonts w:eastAsia="Calibri"/>
                <w:b/>
                <w:i/>
              </w:rPr>
              <w:t>b</w:t>
            </w:r>
            <w:r w:rsidRPr="00EC4B33">
              <w:rPr>
                <w:rFonts w:eastAsia="Calibri"/>
                <w:b/>
                <w:i/>
                <w:vertAlign w:val="subscript"/>
              </w:rPr>
              <w:t>n</w:t>
            </w:r>
            <w:proofErr w:type="spellEnd"/>
            <w:r w:rsidRPr="00EC4B33">
              <w:rPr>
                <w:rFonts w:eastAsia="Calibri"/>
                <w:b/>
                <w:i/>
              </w:rPr>
              <w:t>)</w:t>
            </w:r>
          </w:p>
        </w:tc>
        <w:tc>
          <w:tcPr>
            <w:tcW w:w="1136" w:type="dxa"/>
            <w:shd w:val="clear" w:color="auto" w:fill="D9D9D9"/>
            <w:vAlign w:val="center"/>
          </w:tcPr>
          <w:p w14:paraId="4E8A83BE" w14:textId="28F1C404" w:rsidR="00BE7410" w:rsidRPr="00EC4B33" w:rsidRDefault="00BE7410" w:rsidP="00BE7410">
            <w:pPr>
              <w:widowControl w:val="0"/>
              <w:jc w:val="center"/>
              <w:rPr>
                <w:rFonts w:eastAsia="Calibri"/>
                <w:b/>
                <w:i/>
              </w:rPr>
            </w:pPr>
            <w:r w:rsidRPr="00EC4B33">
              <w:rPr>
                <w:rFonts w:eastAsia="Calibri"/>
                <w:b/>
                <w:i/>
              </w:rPr>
              <w:t xml:space="preserve">Costo totale anno </w:t>
            </w:r>
            <w:r w:rsidR="00BB726C">
              <w:rPr>
                <w:rFonts w:eastAsia="Calibri"/>
                <w:b/>
                <w:i/>
              </w:rPr>
              <w:t xml:space="preserve"> a</w:t>
            </w:r>
            <w:r w:rsidR="002F7757">
              <w:rPr>
                <w:rFonts w:eastAsia="Calibri"/>
                <w:b/>
                <w:i/>
              </w:rPr>
              <w:t xml:space="preserve"> </w:t>
            </w:r>
            <w:r w:rsidR="00BB726C">
              <w:rPr>
                <w:rFonts w:eastAsia="Calibri"/>
                <w:b/>
                <w:i/>
              </w:rPr>
              <w:t>regime</w:t>
            </w:r>
          </w:p>
          <w:p w14:paraId="32ECF793" w14:textId="77777777" w:rsidR="00BE7410" w:rsidRPr="00EC4B33" w:rsidRDefault="00BE7410" w:rsidP="00BE7410">
            <w:pPr>
              <w:widowControl w:val="0"/>
              <w:jc w:val="center"/>
              <w:rPr>
                <w:rFonts w:eastAsia="Calibri"/>
                <w:b/>
                <w:i/>
              </w:rPr>
            </w:pPr>
            <w:r w:rsidRPr="00EC4B33">
              <w:rPr>
                <w:rFonts w:eastAsia="Calibri"/>
                <w:b/>
                <w:i/>
              </w:rPr>
              <w:t>(</w:t>
            </w:r>
            <w:proofErr w:type="spellStart"/>
            <w:r w:rsidRPr="00EC4B33">
              <w:rPr>
                <w:rFonts w:eastAsia="Calibri"/>
                <w:b/>
                <w:i/>
              </w:rPr>
              <w:t>a</w:t>
            </w:r>
            <w:r w:rsidRPr="00EC4B33">
              <w:rPr>
                <w:rFonts w:eastAsia="Calibri"/>
                <w:b/>
                <w:i/>
                <w:vertAlign w:val="subscript"/>
              </w:rPr>
              <w:t>n</w:t>
            </w:r>
            <w:r w:rsidRPr="00EC4B33">
              <w:rPr>
                <w:rFonts w:eastAsia="Calibri"/>
                <w:b/>
                <w:i/>
              </w:rPr>
              <w:t>xb</w:t>
            </w:r>
            <w:r w:rsidRPr="00EC4B33">
              <w:rPr>
                <w:rFonts w:eastAsia="Calibri"/>
                <w:b/>
                <w:i/>
                <w:vertAlign w:val="subscript"/>
              </w:rPr>
              <w:t>n</w:t>
            </w:r>
            <w:proofErr w:type="spellEnd"/>
            <w:r w:rsidRPr="00EC4B33">
              <w:rPr>
                <w:rFonts w:eastAsia="Calibri"/>
                <w:b/>
                <w:i/>
              </w:rPr>
              <w:t>)</w:t>
            </w:r>
          </w:p>
        </w:tc>
      </w:tr>
      <w:tr w:rsidR="00BE7410" w:rsidRPr="00EC4B33" w14:paraId="151ECCC9" w14:textId="77777777" w:rsidTr="006D00C5">
        <w:trPr>
          <w:trHeight w:val="312"/>
        </w:trPr>
        <w:tc>
          <w:tcPr>
            <w:tcW w:w="3366" w:type="dxa"/>
            <w:shd w:val="clear" w:color="auto" w:fill="auto"/>
          </w:tcPr>
          <w:p w14:paraId="5BB90662" w14:textId="77777777" w:rsidR="00BE7410" w:rsidRPr="00EC4B33" w:rsidRDefault="00BE7410" w:rsidP="004F45BB">
            <w:pPr>
              <w:widowControl w:val="0"/>
              <w:rPr>
                <w:rFonts w:eastAsia="Calibri"/>
                <w:i/>
                <w:sz w:val="22"/>
                <w:szCs w:val="22"/>
              </w:rPr>
            </w:pPr>
          </w:p>
        </w:tc>
        <w:tc>
          <w:tcPr>
            <w:tcW w:w="1135" w:type="dxa"/>
            <w:shd w:val="clear" w:color="auto" w:fill="auto"/>
          </w:tcPr>
          <w:p w14:paraId="6436CA05" w14:textId="77777777" w:rsidR="00BE7410" w:rsidRPr="00EC4B33" w:rsidRDefault="00BE7410" w:rsidP="004F45BB">
            <w:pPr>
              <w:widowControl w:val="0"/>
              <w:rPr>
                <w:rFonts w:eastAsia="Calibri"/>
                <w:i/>
                <w:sz w:val="22"/>
                <w:szCs w:val="22"/>
              </w:rPr>
            </w:pPr>
          </w:p>
        </w:tc>
        <w:tc>
          <w:tcPr>
            <w:tcW w:w="1135" w:type="dxa"/>
            <w:shd w:val="clear" w:color="auto" w:fill="auto"/>
          </w:tcPr>
          <w:p w14:paraId="24F11BA7" w14:textId="77777777" w:rsidR="00BE7410" w:rsidRPr="00EC4B33" w:rsidRDefault="00BE7410" w:rsidP="004F45BB">
            <w:pPr>
              <w:widowControl w:val="0"/>
              <w:rPr>
                <w:rFonts w:eastAsia="Calibri"/>
                <w:i/>
                <w:sz w:val="22"/>
                <w:szCs w:val="22"/>
              </w:rPr>
            </w:pPr>
          </w:p>
        </w:tc>
        <w:tc>
          <w:tcPr>
            <w:tcW w:w="1135" w:type="dxa"/>
            <w:shd w:val="clear" w:color="auto" w:fill="auto"/>
          </w:tcPr>
          <w:p w14:paraId="50BE967B" w14:textId="77777777" w:rsidR="00BE7410" w:rsidRPr="00EC4B33" w:rsidRDefault="00BE7410" w:rsidP="004F45BB">
            <w:pPr>
              <w:widowControl w:val="0"/>
              <w:rPr>
                <w:rFonts w:eastAsia="Calibri"/>
                <w:i/>
                <w:sz w:val="22"/>
                <w:szCs w:val="22"/>
              </w:rPr>
            </w:pPr>
          </w:p>
        </w:tc>
        <w:tc>
          <w:tcPr>
            <w:tcW w:w="1135" w:type="dxa"/>
            <w:shd w:val="clear" w:color="auto" w:fill="auto"/>
          </w:tcPr>
          <w:p w14:paraId="3A9FCB18" w14:textId="77777777" w:rsidR="00BE7410" w:rsidRPr="00EC4B33" w:rsidRDefault="00BE7410" w:rsidP="004F45BB">
            <w:pPr>
              <w:widowControl w:val="0"/>
              <w:rPr>
                <w:rFonts w:eastAsia="Calibri"/>
                <w:i/>
                <w:sz w:val="22"/>
                <w:szCs w:val="22"/>
              </w:rPr>
            </w:pPr>
          </w:p>
        </w:tc>
        <w:tc>
          <w:tcPr>
            <w:tcW w:w="1136" w:type="dxa"/>
          </w:tcPr>
          <w:p w14:paraId="1F3F2C77" w14:textId="77777777" w:rsidR="00BE7410" w:rsidRPr="00EC4B33" w:rsidRDefault="00BE7410" w:rsidP="004F45BB">
            <w:pPr>
              <w:widowControl w:val="0"/>
              <w:rPr>
                <w:rFonts w:eastAsia="Calibri"/>
                <w:i/>
                <w:sz w:val="22"/>
                <w:szCs w:val="22"/>
              </w:rPr>
            </w:pPr>
          </w:p>
        </w:tc>
        <w:tc>
          <w:tcPr>
            <w:tcW w:w="1135" w:type="dxa"/>
          </w:tcPr>
          <w:p w14:paraId="5599956A" w14:textId="77777777" w:rsidR="00BE7410" w:rsidRPr="00EC4B33" w:rsidRDefault="00BE7410" w:rsidP="004F45BB">
            <w:pPr>
              <w:widowControl w:val="0"/>
              <w:rPr>
                <w:rFonts w:eastAsia="Calibri"/>
                <w:i/>
                <w:sz w:val="22"/>
                <w:szCs w:val="22"/>
              </w:rPr>
            </w:pPr>
          </w:p>
        </w:tc>
        <w:tc>
          <w:tcPr>
            <w:tcW w:w="1135" w:type="dxa"/>
          </w:tcPr>
          <w:p w14:paraId="0005E897" w14:textId="77777777" w:rsidR="00BE7410" w:rsidRPr="00EC4B33" w:rsidRDefault="00BE7410" w:rsidP="004F45BB">
            <w:pPr>
              <w:widowControl w:val="0"/>
              <w:rPr>
                <w:rFonts w:eastAsia="Calibri"/>
                <w:i/>
                <w:sz w:val="22"/>
                <w:szCs w:val="22"/>
              </w:rPr>
            </w:pPr>
          </w:p>
        </w:tc>
        <w:tc>
          <w:tcPr>
            <w:tcW w:w="1135" w:type="dxa"/>
            <w:shd w:val="clear" w:color="auto" w:fill="auto"/>
          </w:tcPr>
          <w:p w14:paraId="7DB89D9A" w14:textId="77777777" w:rsidR="00BE7410" w:rsidRPr="00EC4B33" w:rsidRDefault="00BE7410" w:rsidP="004F45BB">
            <w:pPr>
              <w:widowControl w:val="0"/>
              <w:rPr>
                <w:rFonts w:eastAsia="Calibri"/>
                <w:i/>
                <w:sz w:val="22"/>
                <w:szCs w:val="22"/>
              </w:rPr>
            </w:pPr>
          </w:p>
        </w:tc>
        <w:tc>
          <w:tcPr>
            <w:tcW w:w="1135" w:type="dxa"/>
            <w:shd w:val="clear" w:color="auto" w:fill="auto"/>
          </w:tcPr>
          <w:p w14:paraId="2E83185B" w14:textId="77777777" w:rsidR="00BE7410" w:rsidRPr="00EC4B33" w:rsidRDefault="00BE7410" w:rsidP="004F45BB">
            <w:pPr>
              <w:widowControl w:val="0"/>
              <w:rPr>
                <w:rFonts w:eastAsia="Calibri"/>
                <w:i/>
                <w:sz w:val="22"/>
                <w:szCs w:val="22"/>
              </w:rPr>
            </w:pPr>
          </w:p>
        </w:tc>
        <w:tc>
          <w:tcPr>
            <w:tcW w:w="1136" w:type="dxa"/>
            <w:shd w:val="clear" w:color="auto" w:fill="auto"/>
          </w:tcPr>
          <w:p w14:paraId="764A229D" w14:textId="77777777" w:rsidR="00BE7410" w:rsidRPr="00EC4B33" w:rsidRDefault="00BE7410" w:rsidP="004F45BB">
            <w:pPr>
              <w:widowControl w:val="0"/>
              <w:rPr>
                <w:rFonts w:eastAsia="Calibri"/>
                <w:i/>
                <w:sz w:val="22"/>
                <w:szCs w:val="22"/>
              </w:rPr>
            </w:pPr>
          </w:p>
        </w:tc>
      </w:tr>
      <w:tr w:rsidR="00BE7410" w:rsidRPr="00EC4B33" w14:paraId="05299173" w14:textId="77777777" w:rsidTr="006D00C5">
        <w:trPr>
          <w:trHeight w:val="295"/>
        </w:trPr>
        <w:tc>
          <w:tcPr>
            <w:tcW w:w="3366" w:type="dxa"/>
            <w:shd w:val="clear" w:color="auto" w:fill="auto"/>
          </w:tcPr>
          <w:p w14:paraId="59A2F649" w14:textId="77777777" w:rsidR="00BE7410" w:rsidRPr="00EC4B33" w:rsidRDefault="00BE7410" w:rsidP="004F45BB">
            <w:pPr>
              <w:widowControl w:val="0"/>
              <w:rPr>
                <w:rFonts w:eastAsia="Calibri"/>
                <w:i/>
                <w:sz w:val="22"/>
                <w:szCs w:val="22"/>
              </w:rPr>
            </w:pPr>
          </w:p>
        </w:tc>
        <w:tc>
          <w:tcPr>
            <w:tcW w:w="1135" w:type="dxa"/>
            <w:shd w:val="clear" w:color="auto" w:fill="auto"/>
          </w:tcPr>
          <w:p w14:paraId="5BCF425B" w14:textId="77777777" w:rsidR="00BE7410" w:rsidRPr="00EC4B33" w:rsidRDefault="00BE7410" w:rsidP="004F45BB">
            <w:pPr>
              <w:widowControl w:val="0"/>
              <w:rPr>
                <w:rFonts w:eastAsia="Calibri"/>
                <w:i/>
                <w:sz w:val="22"/>
                <w:szCs w:val="22"/>
              </w:rPr>
            </w:pPr>
          </w:p>
        </w:tc>
        <w:tc>
          <w:tcPr>
            <w:tcW w:w="1135" w:type="dxa"/>
            <w:shd w:val="clear" w:color="auto" w:fill="auto"/>
          </w:tcPr>
          <w:p w14:paraId="39319638" w14:textId="77777777" w:rsidR="00BE7410" w:rsidRPr="00EC4B33" w:rsidRDefault="00BE7410" w:rsidP="004F45BB">
            <w:pPr>
              <w:widowControl w:val="0"/>
              <w:rPr>
                <w:rFonts w:eastAsia="Calibri"/>
                <w:i/>
                <w:sz w:val="22"/>
                <w:szCs w:val="22"/>
              </w:rPr>
            </w:pPr>
          </w:p>
        </w:tc>
        <w:tc>
          <w:tcPr>
            <w:tcW w:w="1135" w:type="dxa"/>
            <w:shd w:val="clear" w:color="auto" w:fill="auto"/>
          </w:tcPr>
          <w:p w14:paraId="3E5CB12B" w14:textId="77777777" w:rsidR="00BE7410" w:rsidRPr="00EC4B33" w:rsidRDefault="00BE7410" w:rsidP="004F45BB">
            <w:pPr>
              <w:widowControl w:val="0"/>
              <w:rPr>
                <w:rFonts w:eastAsia="Calibri"/>
                <w:i/>
                <w:sz w:val="22"/>
                <w:szCs w:val="22"/>
              </w:rPr>
            </w:pPr>
          </w:p>
        </w:tc>
        <w:tc>
          <w:tcPr>
            <w:tcW w:w="1135" w:type="dxa"/>
            <w:shd w:val="clear" w:color="auto" w:fill="auto"/>
          </w:tcPr>
          <w:p w14:paraId="05059BC3" w14:textId="77777777" w:rsidR="00BE7410" w:rsidRPr="00EC4B33" w:rsidRDefault="00BE7410" w:rsidP="004F45BB">
            <w:pPr>
              <w:widowControl w:val="0"/>
              <w:rPr>
                <w:rFonts w:eastAsia="Calibri"/>
                <w:i/>
                <w:sz w:val="22"/>
                <w:szCs w:val="22"/>
              </w:rPr>
            </w:pPr>
          </w:p>
        </w:tc>
        <w:tc>
          <w:tcPr>
            <w:tcW w:w="1136" w:type="dxa"/>
          </w:tcPr>
          <w:p w14:paraId="433532D9" w14:textId="77777777" w:rsidR="00BE7410" w:rsidRPr="00EC4B33" w:rsidRDefault="00BE7410" w:rsidP="004F45BB">
            <w:pPr>
              <w:widowControl w:val="0"/>
              <w:rPr>
                <w:rFonts w:eastAsia="Calibri"/>
                <w:i/>
                <w:sz w:val="22"/>
                <w:szCs w:val="22"/>
              </w:rPr>
            </w:pPr>
          </w:p>
        </w:tc>
        <w:tc>
          <w:tcPr>
            <w:tcW w:w="1135" w:type="dxa"/>
          </w:tcPr>
          <w:p w14:paraId="6AEC92B6" w14:textId="77777777" w:rsidR="00BE7410" w:rsidRPr="00EC4B33" w:rsidRDefault="00BE7410" w:rsidP="004F45BB">
            <w:pPr>
              <w:widowControl w:val="0"/>
              <w:rPr>
                <w:rFonts w:eastAsia="Calibri"/>
                <w:i/>
                <w:sz w:val="22"/>
                <w:szCs w:val="22"/>
              </w:rPr>
            </w:pPr>
          </w:p>
        </w:tc>
        <w:tc>
          <w:tcPr>
            <w:tcW w:w="1135" w:type="dxa"/>
          </w:tcPr>
          <w:p w14:paraId="10C52ED4" w14:textId="77777777" w:rsidR="00BE7410" w:rsidRPr="00EC4B33" w:rsidRDefault="00BE7410" w:rsidP="004F45BB">
            <w:pPr>
              <w:widowControl w:val="0"/>
              <w:rPr>
                <w:rFonts w:eastAsia="Calibri"/>
                <w:i/>
                <w:sz w:val="22"/>
                <w:szCs w:val="22"/>
              </w:rPr>
            </w:pPr>
          </w:p>
        </w:tc>
        <w:tc>
          <w:tcPr>
            <w:tcW w:w="1135" w:type="dxa"/>
            <w:shd w:val="clear" w:color="auto" w:fill="auto"/>
          </w:tcPr>
          <w:p w14:paraId="77A24544" w14:textId="77777777" w:rsidR="00BE7410" w:rsidRPr="00EC4B33" w:rsidRDefault="00BE7410" w:rsidP="004F45BB">
            <w:pPr>
              <w:widowControl w:val="0"/>
              <w:rPr>
                <w:rFonts w:eastAsia="Calibri"/>
                <w:i/>
                <w:sz w:val="22"/>
                <w:szCs w:val="22"/>
              </w:rPr>
            </w:pPr>
          </w:p>
        </w:tc>
        <w:tc>
          <w:tcPr>
            <w:tcW w:w="1135" w:type="dxa"/>
            <w:shd w:val="clear" w:color="auto" w:fill="auto"/>
          </w:tcPr>
          <w:p w14:paraId="27484222" w14:textId="77777777" w:rsidR="00BE7410" w:rsidRPr="00EC4B33" w:rsidRDefault="00BE7410" w:rsidP="004F45BB">
            <w:pPr>
              <w:widowControl w:val="0"/>
              <w:rPr>
                <w:rFonts w:eastAsia="Calibri"/>
                <w:i/>
                <w:sz w:val="22"/>
                <w:szCs w:val="22"/>
              </w:rPr>
            </w:pPr>
          </w:p>
        </w:tc>
        <w:tc>
          <w:tcPr>
            <w:tcW w:w="1136" w:type="dxa"/>
            <w:shd w:val="clear" w:color="auto" w:fill="auto"/>
          </w:tcPr>
          <w:p w14:paraId="1A1DD2B8" w14:textId="77777777" w:rsidR="00BE7410" w:rsidRPr="00EC4B33" w:rsidRDefault="00BE7410" w:rsidP="004F45BB">
            <w:pPr>
              <w:widowControl w:val="0"/>
              <w:rPr>
                <w:rFonts w:eastAsia="Calibri"/>
                <w:i/>
                <w:sz w:val="22"/>
                <w:szCs w:val="22"/>
              </w:rPr>
            </w:pPr>
          </w:p>
        </w:tc>
      </w:tr>
      <w:tr w:rsidR="00BE7410" w:rsidRPr="00EC4B33" w14:paraId="332A19CC" w14:textId="77777777" w:rsidTr="006D00C5">
        <w:trPr>
          <w:trHeight w:val="312"/>
        </w:trPr>
        <w:tc>
          <w:tcPr>
            <w:tcW w:w="3366" w:type="dxa"/>
            <w:shd w:val="clear" w:color="auto" w:fill="auto"/>
          </w:tcPr>
          <w:p w14:paraId="26BD8986" w14:textId="77777777" w:rsidR="00BE7410" w:rsidRPr="00EC4B33" w:rsidRDefault="00BE7410" w:rsidP="004F45BB">
            <w:pPr>
              <w:widowControl w:val="0"/>
              <w:rPr>
                <w:rFonts w:eastAsia="Calibri"/>
                <w:i/>
                <w:sz w:val="22"/>
                <w:szCs w:val="22"/>
              </w:rPr>
            </w:pPr>
          </w:p>
        </w:tc>
        <w:tc>
          <w:tcPr>
            <w:tcW w:w="1135" w:type="dxa"/>
            <w:shd w:val="clear" w:color="auto" w:fill="auto"/>
          </w:tcPr>
          <w:p w14:paraId="50519B9E" w14:textId="77777777" w:rsidR="00BE7410" w:rsidRPr="00EC4B33" w:rsidRDefault="00BE7410" w:rsidP="004F45BB">
            <w:pPr>
              <w:widowControl w:val="0"/>
              <w:rPr>
                <w:rFonts w:eastAsia="Calibri"/>
                <w:i/>
                <w:sz w:val="22"/>
                <w:szCs w:val="22"/>
              </w:rPr>
            </w:pPr>
          </w:p>
        </w:tc>
        <w:tc>
          <w:tcPr>
            <w:tcW w:w="1135" w:type="dxa"/>
            <w:shd w:val="clear" w:color="auto" w:fill="auto"/>
          </w:tcPr>
          <w:p w14:paraId="65CBD03E" w14:textId="77777777" w:rsidR="00BE7410" w:rsidRPr="00EC4B33" w:rsidRDefault="00BE7410" w:rsidP="004F45BB">
            <w:pPr>
              <w:widowControl w:val="0"/>
              <w:rPr>
                <w:rFonts w:eastAsia="Calibri"/>
                <w:i/>
                <w:sz w:val="22"/>
                <w:szCs w:val="22"/>
              </w:rPr>
            </w:pPr>
          </w:p>
        </w:tc>
        <w:tc>
          <w:tcPr>
            <w:tcW w:w="1135" w:type="dxa"/>
            <w:shd w:val="clear" w:color="auto" w:fill="auto"/>
          </w:tcPr>
          <w:p w14:paraId="5700BE2D" w14:textId="77777777" w:rsidR="00BE7410" w:rsidRPr="00EC4B33" w:rsidRDefault="00BE7410" w:rsidP="004F45BB">
            <w:pPr>
              <w:widowControl w:val="0"/>
              <w:rPr>
                <w:rFonts w:eastAsia="Calibri"/>
                <w:i/>
                <w:sz w:val="22"/>
                <w:szCs w:val="22"/>
              </w:rPr>
            </w:pPr>
          </w:p>
        </w:tc>
        <w:tc>
          <w:tcPr>
            <w:tcW w:w="1135" w:type="dxa"/>
            <w:shd w:val="clear" w:color="auto" w:fill="auto"/>
          </w:tcPr>
          <w:p w14:paraId="528CB484" w14:textId="77777777" w:rsidR="00BE7410" w:rsidRPr="00EC4B33" w:rsidRDefault="00BE7410" w:rsidP="004F45BB">
            <w:pPr>
              <w:widowControl w:val="0"/>
              <w:rPr>
                <w:rFonts w:eastAsia="Calibri"/>
                <w:i/>
                <w:sz w:val="22"/>
                <w:szCs w:val="22"/>
              </w:rPr>
            </w:pPr>
          </w:p>
        </w:tc>
        <w:tc>
          <w:tcPr>
            <w:tcW w:w="1136" w:type="dxa"/>
          </w:tcPr>
          <w:p w14:paraId="7AF60291" w14:textId="77777777" w:rsidR="00BE7410" w:rsidRPr="00EC4B33" w:rsidRDefault="00BE7410" w:rsidP="004F45BB">
            <w:pPr>
              <w:widowControl w:val="0"/>
              <w:rPr>
                <w:rFonts w:eastAsia="Calibri"/>
                <w:i/>
                <w:sz w:val="22"/>
                <w:szCs w:val="22"/>
              </w:rPr>
            </w:pPr>
          </w:p>
        </w:tc>
        <w:tc>
          <w:tcPr>
            <w:tcW w:w="1135" w:type="dxa"/>
          </w:tcPr>
          <w:p w14:paraId="4ACD73FB" w14:textId="77777777" w:rsidR="00BE7410" w:rsidRPr="00EC4B33" w:rsidRDefault="00BE7410" w:rsidP="004F45BB">
            <w:pPr>
              <w:widowControl w:val="0"/>
              <w:rPr>
                <w:rFonts w:eastAsia="Calibri"/>
                <w:i/>
                <w:sz w:val="22"/>
                <w:szCs w:val="22"/>
              </w:rPr>
            </w:pPr>
          </w:p>
        </w:tc>
        <w:tc>
          <w:tcPr>
            <w:tcW w:w="1135" w:type="dxa"/>
          </w:tcPr>
          <w:p w14:paraId="46E72F09" w14:textId="77777777" w:rsidR="00BE7410" w:rsidRPr="00EC4B33" w:rsidRDefault="00BE7410" w:rsidP="004F45BB">
            <w:pPr>
              <w:widowControl w:val="0"/>
              <w:rPr>
                <w:rFonts w:eastAsia="Calibri"/>
                <w:i/>
                <w:sz w:val="22"/>
                <w:szCs w:val="22"/>
              </w:rPr>
            </w:pPr>
          </w:p>
        </w:tc>
        <w:tc>
          <w:tcPr>
            <w:tcW w:w="1135" w:type="dxa"/>
            <w:shd w:val="clear" w:color="auto" w:fill="auto"/>
          </w:tcPr>
          <w:p w14:paraId="2E0457B8" w14:textId="77777777" w:rsidR="00BE7410" w:rsidRPr="00EC4B33" w:rsidRDefault="00BE7410" w:rsidP="004F45BB">
            <w:pPr>
              <w:widowControl w:val="0"/>
              <w:rPr>
                <w:rFonts w:eastAsia="Calibri"/>
                <w:i/>
                <w:sz w:val="22"/>
                <w:szCs w:val="22"/>
              </w:rPr>
            </w:pPr>
          </w:p>
        </w:tc>
        <w:tc>
          <w:tcPr>
            <w:tcW w:w="1135" w:type="dxa"/>
            <w:shd w:val="clear" w:color="auto" w:fill="auto"/>
          </w:tcPr>
          <w:p w14:paraId="77A5F373" w14:textId="77777777" w:rsidR="00BE7410" w:rsidRPr="00EC4B33" w:rsidRDefault="00BE7410" w:rsidP="004F45BB">
            <w:pPr>
              <w:widowControl w:val="0"/>
              <w:rPr>
                <w:rFonts w:eastAsia="Calibri"/>
                <w:i/>
                <w:sz w:val="22"/>
                <w:szCs w:val="22"/>
              </w:rPr>
            </w:pPr>
          </w:p>
        </w:tc>
        <w:tc>
          <w:tcPr>
            <w:tcW w:w="1136" w:type="dxa"/>
            <w:shd w:val="clear" w:color="auto" w:fill="auto"/>
          </w:tcPr>
          <w:p w14:paraId="3479792A" w14:textId="77777777" w:rsidR="00BE7410" w:rsidRPr="00EC4B33" w:rsidRDefault="00BE7410" w:rsidP="004F45BB">
            <w:pPr>
              <w:widowControl w:val="0"/>
              <w:rPr>
                <w:rFonts w:eastAsia="Calibri"/>
                <w:i/>
                <w:sz w:val="22"/>
                <w:szCs w:val="22"/>
              </w:rPr>
            </w:pPr>
          </w:p>
        </w:tc>
      </w:tr>
      <w:tr w:rsidR="00BE7410" w:rsidRPr="00EC4B33" w14:paraId="47FFDC5B" w14:textId="77777777" w:rsidTr="006D00C5">
        <w:trPr>
          <w:trHeight w:val="312"/>
        </w:trPr>
        <w:tc>
          <w:tcPr>
            <w:tcW w:w="3366" w:type="dxa"/>
            <w:shd w:val="clear" w:color="auto" w:fill="auto"/>
          </w:tcPr>
          <w:p w14:paraId="712C8345" w14:textId="77777777" w:rsidR="00BE7410" w:rsidRPr="00EC4B33" w:rsidRDefault="00BE7410" w:rsidP="004F45BB">
            <w:pPr>
              <w:widowControl w:val="0"/>
              <w:rPr>
                <w:rFonts w:eastAsia="Calibri"/>
                <w:i/>
                <w:sz w:val="22"/>
                <w:szCs w:val="22"/>
              </w:rPr>
            </w:pPr>
          </w:p>
        </w:tc>
        <w:tc>
          <w:tcPr>
            <w:tcW w:w="1135" w:type="dxa"/>
            <w:shd w:val="clear" w:color="auto" w:fill="auto"/>
          </w:tcPr>
          <w:p w14:paraId="53B4D7F0" w14:textId="77777777" w:rsidR="00BE7410" w:rsidRPr="00EC4B33" w:rsidRDefault="00BE7410" w:rsidP="004F45BB">
            <w:pPr>
              <w:widowControl w:val="0"/>
              <w:rPr>
                <w:rFonts w:eastAsia="Calibri"/>
                <w:i/>
                <w:sz w:val="22"/>
                <w:szCs w:val="22"/>
              </w:rPr>
            </w:pPr>
          </w:p>
        </w:tc>
        <w:tc>
          <w:tcPr>
            <w:tcW w:w="1135" w:type="dxa"/>
            <w:shd w:val="clear" w:color="auto" w:fill="auto"/>
          </w:tcPr>
          <w:p w14:paraId="5BCD055A" w14:textId="77777777" w:rsidR="00BE7410" w:rsidRPr="00EC4B33" w:rsidRDefault="00BE7410" w:rsidP="004F45BB">
            <w:pPr>
              <w:widowControl w:val="0"/>
              <w:rPr>
                <w:rFonts w:eastAsia="Calibri"/>
                <w:i/>
                <w:sz w:val="22"/>
                <w:szCs w:val="22"/>
              </w:rPr>
            </w:pPr>
          </w:p>
        </w:tc>
        <w:tc>
          <w:tcPr>
            <w:tcW w:w="1135" w:type="dxa"/>
            <w:shd w:val="clear" w:color="auto" w:fill="auto"/>
          </w:tcPr>
          <w:p w14:paraId="63532E80" w14:textId="77777777" w:rsidR="00BE7410" w:rsidRPr="00EC4B33" w:rsidRDefault="00BE7410" w:rsidP="004F45BB">
            <w:pPr>
              <w:widowControl w:val="0"/>
              <w:rPr>
                <w:rFonts w:eastAsia="Calibri"/>
                <w:i/>
                <w:sz w:val="22"/>
                <w:szCs w:val="22"/>
              </w:rPr>
            </w:pPr>
          </w:p>
        </w:tc>
        <w:tc>
          <w:tcPr>
            <w:tcW w:w="1135" w:type="dxa"/>
            <w:shd w:val="clear" w:color="auto" w:fill="auto"/>
          </w:tcPr>
          <w:p w14:paraId="092BD86B" w14:textId="77777777" w:rsidR="00BE7410" w:rsidRPr="00EC4B33" w:rsidRDefault="00BE7410" w:rsidP="004F45BB">
            <w:pPr>
              <w:widowControl w:val="0"/>
              <w:rPr>
                <w:rFonts w:eastAsia="Calibri"/>
                <w:i/>
                <w:sz w:val="22"/>
                <w:szCs w:val="22"/>
              </w:rPr>
            </w:pPr>
          </w:p>
        </w:tc>
        <w:tc>
          <w:tcPr>
            <w:tcW w:w="1136" w:type="dxa"/>
          </w:tcPr>
          <w:p w14:paraId="721A3445" w14:textId="77777777" w:rsidR="00BE7410" w:rsidRPr="00EC4B33" w:rsidRDefault="00BE7410" w:rsidP="004F45BB">
            <w:pPr>
              <w:widowControl w:val="0"/>
              <w:rPr>
                <w:rFonts w:eastAsia="Calibri"/>
                <w:i/>
                <w:sz w:val="22"/>
                <w:szCs w:val="22"/>
              </w:rPr>
            </w:pPr>
          </w:p>
        </w:tc>
        <w:tc>
          <w:tcPr>
            <w:tcW w:w="1135" w:type="dxa"/>
          </w:tcPr>
          <w:p w14:paraId="72542C21" w14:textId="77777777" w:rsidR="00BE7410" w:rsidRPr="00EC4B33" w:rsidRDefault="00BE7410" w:rsidP="004F45BB">
            <w:pPr>
              <w:widowControl w:val="0"/>
              <w:rPr>
                <w:rFonts w:eastAsia="Calibri"/>
                <w:i/>
                <w:sz w:val="22"/>
                <w:szCs w:val="22"/>
              </w:rPr>
            </w:pPr>
          </w:p>
        </w:tc>
        <w:tc>
          <w:tcPr>
            <w:tcW w:w="1135" w:type="dxa"/>
          </w:tcPr>
          <w:p w14:paraId="222DF1F0" w14:textId="77777777" w:rsidR="00BE7410" w:rsidRPr="00EC4B33" w:rsidRDefault="00BE7410" w:rsidP="004F45BB">
            <w:pPr>
              <w:widowControl w:val="0"/>
              <w:rPr>
                <w:rFonts w:eastAsia="Calibri"/>
                <w:i/>
                <w:sz w:val="22"/>
                <w:szCs w:val="22"/>
              </w:rPr>
            </w:pPr>
          </w:p>
        </w:tc>
        <w:tc>
          <w:tcPr>
            <w:tcW w:w="1135" w:type="dxa"/>
            <w:shd w:val="clear" w:color="auto" w:fill="auto"/>
          </w:tcPr>
          <w:p w14:paraId="57A75915" w14:textId="77777777" w:rsidR="00BE7410" w:rsidRPr="00EC4B33" w:rsidRDefault="00BE7410" w:rsidP="004F45BB">
            <w:pPr>
              <w:widowControl w:val="0"/>
              <w:rPr>
                <w:rFonts w:eastAsia="Calibri"/>
                <w:i/>
                <w:sz w:val="22"/>
                <w:szCs w:val="22"/>
              </w:rPr>
            </w:pPr>
          </w:p>
        </w:tc>
        <w:tc>
          <w:tcPr>
            <w:tcW w:w="1135" w:type="dxa"/>
            <w:shd w:val="clear" w:color="auto" w:fill="auto"/>
          </w:tcPr>
          <w:p w14:paraId="4A114CC0" w14:textId="77777777" w:rsidR="00BE7410" w:rsidRPr="00EC4B33" w:rsidRDefault="00BE7410" w:rsidP="004F45BB">
            <w:pPr>
              <w:widowControl w:val="0"/>
              <w:rPr>
                <w:rFonts w:eastAsia="Calibri"/>
                <w:i/>
                <w:sz w:val="22"/>
                <w:szCs w:val="22"/>
              </w:rPr>
            </w:pPr>
          </w:p>
        </w:tc>
        <w:tc>
          <w:tcPr>
            <w:tcW w:w="1136" w:type="dxa"/>
            <w:shd w:val="clear" w:color="auto" w:fill="auto"/>
          </w:tcPr>
          <w:p w14:paraId="14BA3E97" w14:textId="77777777" w:rsidR="00BE7410" w:rsidRPr="00EC4B33" w:rsidRDefault="00BE7410" w:rsidP="004F45BB">
            <w:pPr>
              <w:widowControl w:val="0"/>
              <w:rPr>
                <w:rFonts w:eastAsia="Calibri"/>
                <w:i/>
                <w:sz w:val="22"/>
                <w:szCs w:val="22"/>
              </w:rPr>
            </w:pPr>
          </w:p>
        </w:tc>
      </w:tr>
      <w:tr w:rsidR="00BE7410" w:rsidRPr="00EC4B33" w14:paraId="5FECB4C6" w14:textId="77777777" w:rsidTr="006D00C5">
        <w:trPr>
          <w:trHeight w:val="295"/>
        </w:trPr>
        <w:tc>
          <w:tcPr>
            <w:tcW w:w="3366" w:type="dxa"/>
            <w:shd w:val="clear" w:color="auto" w:fill="auto"/>
          </w:tcPr>
          <w:p w14:paraId="3DB55D0F" w14:textId="77777777" w:rsidR="00BE7410" w:rsidRPr="00EC4B33" w:rsidRDefault="00BE7410" w:rsidP="004F45BB">
            <w:pPr>
              <w:widowControl w:val="0"/>
              <w:rPr>
                <w:rFonts w:eastAsia="Calibri"/>
                <w:i/>
                <w:sz w:val="22"/>
                <w:szCs w:val="22"/>
              </w:rPr>
            </w:pPr>
          </w:p>
        </w:tc>
        <w:tc>
          <w:tcPr>
            <w:tcW w:w="1135" w:type="dxa"/>
            <w:shd w:val="clear" w:color="auto" w:fill="auto"/>
          </w:tcPr>
          <w:p w14:paraId="71BFE5A8" w14:textId="77777777" w:rsidR="00BE7410" w:rsidRPr="00EC4B33" w:rsidRDefault="00BE7410" w:rsidP="004F45BB">
            <w:pPr>
              <w:widowControl w:val="0"/>
              <w:rPr>
                <w:rFonts w:eastAsia="Calibri"/>
                <w:i/>
                <w:sz w:val="22"/>
                <w:szCs w:val="22"/>
              </w:rPr>
            </w:pPr>
          </w:p>
        </w:tc>
        <w:tc>
          <w:tcPr>
            <w:tcW w:w="1135" w:type="dxa"/>
            <w:shd w:val="clear" w:color="auto" w:fill="auto"/>
          </w:tcPr>
          <w:p w14:paraId="69DA5CBC" w14:textId="77777777" w:rsidR="00BE7410" w:rsidRPr="00EC4B33" w:rsidRDefault="00BE7410" w:rsidP="004F45BB">
            <w:pPr>
              <w:widowControl w:val="0"/>
              <w:rPr>
                <w:rFonts w:eastAsia="Calibri"/>
                <w:i/>
                <w:sz w:val="22"/>
                <w:szCs w:val="22"/>
              </w:rPr>
            </w:pPr>
          </w:p>
        </w:tc>
        <w:tc>
          <w:tcPr>
            <w:tcW w:w="1135" w:type="dxa"/>
            <w:shd w:val="clear" w:color="auto" w:fill="auto"/>
          </w:tcPr>
          <w:p w14:paraId="79247821" w14:textId="77777777" w:rsidR="00BE7410" w:rsidRPr="00EC4B33" w:rsidRDefault="00BE7410" w:rsidP="004F45BB">
            <w:pPr>
              <w:widowControl w:val="0"/>
              <w:rPr>
                <w:rFonts w:eastAsia="Calibri"/>
                <w:i/>
                <w:sz w:val="22"/>
                <w:szCs w:val="22"/>
              </w:rPr>
            </w:pPr>
          </w:p>
        </w:tc>
        <w:tc>
          <w:tcPr>
            <w:tcW w:w="1135" w:type="dxa"/>
            <w:shd w:val="clear" w:color="auto" w:fill="auto"/>
          </w:tcPr>
          <w:p w14:paraId="0721700B" w14:textId="77777777" w:rsidR="00BE7410" w:rsidRPr="00EC4B33" w:rsidRDefault="00BE7410" w:rsidP="004F45BB">
            <w:pPr>
              <w:widowControl w:val="0"/>
              <w:rPr>
                <w:rFonts w:eastAsia="Calibri"/>
                <w:i/>
                <w:sz w:val="22"/>
                <w:szCs w:val="22"/>
              </w:rPr>
            </w:pPr>
          </w:p>
        </w:tc>
        <w:tc>
          <w:tcPr>
            <w:tcW w:w="1136" w:type="dxa"/>
          </w:tcPr>
          <w:p w14:paraId="28D418C2" w14:textId="77777777" w:rsidR="00BE7410" w:rsidRPr="00EC4B33" w:rsidRDefault="00BE7410" w:rsidP="004F45BB">
            <w:pPr>
              <w:widowControl w:val="0"/>
              <w:rPr>
                <w:rFonts w:eastAsia="Calibri"/>
                <w:i/>
                <w:sz w:val="22"/>
                <w:szCs w:val="22"/>
              </w:rPr>
            </w:pPr>
          </w:p>
        </w:tc>
        <w:tc>
          <w:tcPr>
            <w:tcW w:w="1135" w:type="dxa"/>
          </w:tcPr>
          <w:p w14:paraId="6BC69E3E" w14:textId="77777777" w:rsidR="00BE7410" w:rsidRPr="00EC4B33" w:rsidRDefault="00BE7410" w:rsidP="004F45BB">
            <w:pPr>
              <w:widowControl w:val="0"/>
              <w:rPr>
                <w:rFonts w:eastAsia="Calibri"/>
                <w:i/>
                <w:sz w:val="22"/>
                <w:szCs w:val="22"/>
              </w:rPr>
            </w:pPr>
          </w:p>
        </w:tc>
        <w:tc>
          <w:tcPr>
            <w:tcW w:w="1135" w:type="dxa"/>
          </w:tcPr>
          <w:p w14:paraId="3DB1B393" w14:textId="77777777" w:rsidR="00BE7410" w:rsidRPr="00EC4B33" w:rsidRDefault="00BE7410" w:rsidP="004F45BB">
            <w:pPr>
              <w:widowControl w:val="0"/>
              <w:rPr>
                <w:rFonts w:eastAsia="Calibri"/>
                <w:i/>
                <w:sz w:val="22"/>
                <w:szCs w:val="22"/>
              </w:rPr>
            </w:pPr>
          </w:p>
        </w:tc>
        <w:tc>
          <w:tcPr>
            <w:tcW w:w="1135" w:type="dxa"/>
            <w:shd w:val="clear" w:color="auto" w:fill="auto"/>
          </w:tcPr>
          <w:p w14:paraId="6542DC67" w14:textId="77777777" w:rsidR="00BE7410" w:rsidRPr="00EC4B33" w:rsidRDefault="00BE7410" w:rsidP="004F45BB">
            <w:pPr>
              <w:widowControl w:val="0"/>
              <w:rPr>
                <w:rFonts w:eastAsia="Calibri"/>
                <w:i/>
                <w:sz w:val="22"/>
                <w:szCs w:val="22"/>
              </w:rPr>
            </w:pPr>
          </w:p>
        </w:tc>
        <w:tc>
          <w:tcPr>
            <w:tcW w:w="1135" w:type="dxa"/>
            <w:shd w:val="clear" w:color="auto" w:fill="auto"/>
          </w:tcPr>
          <w:p w14:paraId="510E38A1" w14:textId="77777777" w:rsidR="00BE7410" w:rsidRPr="00EC4B33" w:rsidRDefault="00BE7410" w:rsidP="004F45BB">
            <w:pPr>
              <w:widowControl w:val="0"/>
              <w:rPr>
                <w:rFonts w:eastAsia="Calibri"/>
                <w:i/>
                <w:sz w:val="22"/>
                <w:szCs w:val="22"/>
              </w:rPr>
            </w:pPr>
          </w:p>
        </w:tc>
        <w:tc>
          <w:tcPr>
            <w:tcW w:w="1136" w:type="dxa"/>
            <w:shd w:val="clear" w:color="auto" w:fill="auto"/>
          </w:tcPr>
          <w:p w14:paraId="299F50D5" w14:textId="77777777" w:rsidR="00BE7410" w:rsidRPr="00EC4B33" w:rsidRDefault="00BE7410" w:rsidP="004F45BB">
            <w:pPr>
              <w:widowControl w:val="0"/>
              <w:rPr>
                <w:rFonts w:eastAsia="Calibri"/>
                <w:i/>
                <w:sz w:val="22"/>
                <w:szCs w:val="22"/>
              </w:rPr>
            </w:pPr>
          </w:p>
        </w:tc>
      </w:tr>
      <w:tr w:rsidR="00BE7410" w:rsidRPr="00EC4B33" w14:paraId="61BD4870" w14:textId="77777777" w:rsidTr="006D00C5">
        <w:trPr>
          <w:trHeight w:val="312"/>
        </w:trPr>
        <w:tc>
          <w:tcPr>
            <w:tcW w:w="3366" w:type="dxa"/>
            <w:shd w:val="clear" w:color="auto" w:fill="auto"/>
          </w:tcPr>
          <w:p w14:paraId="16DFEF04" w14:textId="77777777" w:rsidR="00BE7410" w:rsidRPr="00EC4B33" w:rsidRDefault="00BE7410" w:rsidP="004F45BB">
            <w:pPr>
              <w:widowControl w:val="0"/>
              <w:rPr>
                <w:rFonts w:eastAsia="Calibri"/>
                <w:i/>
                <w:sz w:val="22"/>
                <w:szCs w:val="22"/>
              </w:rPr>
            </w:pPr>
          </w:p>
        </w:tc>
        <w:tc>
          <w:tcPr>
            <w:tcW w:w="1135" w:type="dxa"/>
            <w:shd w:val="clear" w:color="auto" w:fill="auto"/>
          </w:tcPr>
          <w:p w14:paraId="27E13330" w14:textId="77777777" w:rsidR="00BE7410" w:rsidRPr="00EC4B33" w:rsidRDefault="00BE7410" w:rsidP="004F45BB">
            <w:pPr>
              <w:widowControl w:val="0"/>
              <w:rPr>
                <w:rFonts w:eastAsia="Calibri"/>
                <w:i/>
                <w:sz w:val="22"/>
                <w:szCs w:val="22"/>
              </w:rPr>
            </w:pPr>
          </w:p>
        </w:tc>
        <w:tc>
          <w:tcPr>
            <w:tcW w:w="1135" w:type="dxa"/>
            <w:shd w:val="clear" w:color="auto" w:fill="auto"/>
          </w:tcPr>
          <w:p w14:paraId="05757DE6" w14:textId="77777777" w:rsidR="00BE7410" w:rsidRPr="00EC4B33" w:rsidRDefault="00BE7410" w:rsidP="004F45BB">
            <w:pPr>
              <w:widowControl w:val="0"/>
              <w:rPr>
                <w:rFonts w:eastAsia="Calibri"/>
                <w:i/>
                <w:sz w:val="22"/>
                <w:szCs w:val="22"/>
              </w:rPr>
            </w:pPr>
          </w:p>
        </w:tc>
        <w:tc>
          <w:tcPr>
            <w:tcW w:w="1135" w:type="dxa"/>
            <w:shd w:val="clear" w:color="auto" w:fill="auto"/>
          </w:tcPr>
          <w:p w14:paraId="076BA2A5" w14:textId="77777777" w:rsidR="00BE7410" w:rsidRPr="00EC4B33" w:rsidRDefault="00BE7410" w:rsidP="004F45BB">
            <w:pPr>
              <w:widowControl w:val="0"/>
              <w:rPr>
                <w:rFonts w:eastAsia="Calibri"/>
                <w:i/>
                <w:sz w:val="22"/>
                <w:szCs w:val="22"/>
              </w:rPr>
            </w:pPr>
          </w:p>
        </w:tc>
        <w:tc>
          <w:tcPr>
            <w:tcW w:w="1135" w:type="dxa"/>
            <w:shd w:val="clear" w:color="auto" w:fill="auto"/>
          </w:tcPr>
          <w:p w14:paraId="474B4F5C" w14:textId="77777777" w:rsidR="00BE7410" w:rsidRPr="00EC4B33" w:rsidRDefault="00BE7410" w:rsidP="004F45BB">
            <w:pPr>
              <w:widowControl w:val="0"/>
              <w:rPr>
                <w:rFonts w:eastAsia="Calibri"/>
                <w:i/>
                <w:sz w:val="22"/>
                <w:szCs w:val="22"/>
              </w:rPr>
            </w:pPr>
          </w:p>
        </w:tc>
        <w:tc>
          <w:tcPr>
            <w:tcW w:w="1136" w:type="dxa"/>
          </w:tcPr>
          <w:p w14:paraId="2F3057D6" w14:textId="77777777" w:rsidR="00BE7410" w:rsidRPr="00EC4B33" w:rsidRDefault="00BE7410" w:rsidP="004F45BB">
            <w:pPr>
              <w:widowControl w:val="0"/>
              <w:rPr>
                <w:rFonts w:eastAsia="Calibri"/>
                <w:i/>
                <w:sz w:val="22"/>
                <w:szCs w:val="22"/>
              </w:rPr>
            </w:pPr>
          </w:p>
        </w:tc>
        <w:tc>
          <w:tcPr>
            <w:tcW w:w="1135" w:type="dxa"/>
          </w:tcPr>
          <w:p w14:paraId="6CA6774B" w14:textId="77777777" w:rsidR="00BE7410" w:rsidRPr="00EC4B33" w:rsidRDefault="00BE7410" w:rsidP="004F45BB">
            <w:pPr>
              <w:widowControl w:val="0"/>
              <w:rPr>
                <w:rFonts w:eastAsia="Calibri"/>
                <w:i/>
                <w:sz w:val="22"/>
                <w:szCs w:val="22"/>
              </w:rPr>
            </w:pPr>
          </w:p>
        </w:tc>
        <w:tc>
          <w:tcPr>
            <w:tcW w:w="1135" w:type="dxa"/>
          </w:tcPr>
          <w:p w14:paraId="493B6E2F" w14:textId="77777777" w:rsidR="00BE7410" w:rsidRPr="00EC4B33" w:rsidRDefault="00BE7410" w:rsidP="004F45BB">
            <w:pPr>
              <w:widowControl w:val="0"/>
              <w:rPr>
                <w:rFonts w:eastAsia="Calibri"/>
                <w:i/>
                <w:sz w:val="22"/>
                <w:szCs w:val="22"/>
              </w:rPr>
            </w:pPr>
          </w:p>
        </w:tc>
        <w:tc>
          <w:tcPr>
            <w:tcW w:w="1135" w:type="dxa"/>
            <w:shd w:val="clear" w:color="auto" w:fill="auto"/>
          </w:tcPr>
          <w:p w14:paraId="07FED752" w14:textId="77777777" w:rsidR="00BE7410" w:rsidRPr="00EC4B33" w:rsidRDefault="00BE7410" w:rsidP="004F45BB">
            <w:pPr>
              <w:widowControl w:val="0"/>
              <w:rPr>
                <w:rFonts w:eastAsia="Calibri"/>
                <w:i/>
                <w:sz w:val="22"/>
                <w:szCs w:val="22"/>
              </w:rPr>
            </w:pPr>
          </w:p>
        </w:tc>
        <w:tc>
          <w:tcPr>
            <w:tcW w:w="1135" w:type="dxa"/>
            <w:shd w:val="clear" w:color="auto" w:fill="auto"/>
          </w:tcPr>
          <w:p w14:paraId="56971AE3" w14:textId="77777777" w:rsidR="00BE7410" w:rsidRPr="00EC4B33" w:rsidRDefault="00BE7410" w:rsidP="004F45BB">
            <w:pPr>
              <w:widowControl w:val="0"/>
              <w:rPr>
                <w:rFonts w:eastAsia="Calibri"/>
                <w:i/>
                <w:sz w:val="22"/>
                <w:szCs w:val="22"/>
              </w:rPr>
            </w:pPr>
          </w:p>
        </w:tc>
        <w:tc>
          <w:tcPr>
            <w:tcW w:w="1136" w:type="dxa"/>
            <w:shd w:val="clear" w:color="auto" w:fill="auto"/>
          </w:tcPr>
          <w:p w14:paraId="7DEF55D8" w14:textId="77777777" w:rsidR="00BE7410" w:rsidRPr="00EC4B33" w:rsidRDefault="00BE7410" w:rsidP="004F45BB">
            <w:pPr>
              <w:widowControl w:val="0"/>
              <w:rPr>
                <w:rFonts w:eastAsia="Calibri"/>
                <w:i/>
                <w:sz w:val="22"/>
                <w:szCs w:val="22"/>
              </w:rPr>
            </w:pPr>
          </w:p>
        </w:tc>
      </w:tr>
    </w:tbl>
    <w:p w14:paraId="3590CC07" w14:textId="77777777" w:rsidR="00144743" w:rsidRPr="00E90575" w:rsidRDefault="00144743" w:rsidP="00144743">
      <w:pPr>
        <w:ind w:left="252"/>
        <w:rPr>
          <w:sz w:val="18"/>
          <w:szCs w:val="18"/>
          <w:highlight w:val="lightGray"/>
        </w:rPr>
      </w:pPr>
    </w:p>
    <w:p w14:paraId="0EEFEC22" w14:textId="77777777" w:rsidR="00144743" w:rsidRPr="00E90575" w:rsidRDefault="00144743" w:rsidP="00144743">
      <w:pPr>
        <w:rPr>
          <w:sz w:val="18"/>
          <w:szCs w:val="18"/>
          <w:highlight w:val="lightGray"/>
        </w:rPr>
      </w:pPr>
    </w:p>
    <w:tbl>
      <w:tblPr>
        <w:tblW w:w="147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197"/>
        <w:gridCol w:w="1202"/>
        <w:gridCol w:w="1200"/>
        <w:gridCol w:w="1199"/>
        <w:gridCol w:w="1202"/>
        <w:gridCol w:w="1200"/>
        <w:gridCol w:w="1359"/>
        <w:gridCol w:w="1202"/>
        <w:gridCol w:w="1200"/>
        <w:gridCol w:w="1198"/>
      </w:tblGrid>
      <w:tr w:rsidR="006D00C5" w:rsidRPr="00EC4B33" w14:paraId="1F69E004" w14:textId="77777777" w:rsidTr="006D00C5">
        <w:trPr>
          <w:trHeight w:val="1402"/>
        </w:trPr>
        <w:tc>
          <w:tcPr>
            <w:tcW w:w="2557" w:type="dxa"/>
            <w:shd w:val="clear" w:color="auto" w:fill="D9D9D9"/>
            <w:vAlign w:val="center"/>
          </w:tcPr>
          <w:p w14:paraId="254281AF" w14:textId="77777777" w:rsidR="00BE7410" w:rsidRPr="00EC4B33" w:rsidRDefault="00BE7410" w:rsidP="00BE7410">
            <w:pPr>
              <w:widowControl w:val="0"/>
              <w:jc w:val="center"/>
              <w:rPr>
                <w:rFonts w:eastAsia="Calibri"/>
                <w:b/>
                <w:i/>
              </w:rPr>
            </w:pPr>
            <w:r w:rsidRPr="00EC4B33">
              <w:rPr>
                <w:rFonts w:eastAsia="Calibri"/>
                <w:b/>
                <w:i/>
              </w:rPr>
              <w:t>Descrizione Costi per acquisto Materie Prime</w:t>
            </w:r>
          </w:p>
        </w:tc>
        <w:tc>
          <w:tcPr>
            <w:tcW w:w="1197" w:type="dxa"/>
            <w:shd w:val="clear" w:color="auto" w:fill="D9D9D9"/>
            <w:vAlign w:val="center"/>
          </w:tcPr>
          <w:p w14:paraId="0375EC4C" w14:textId="77777777" w:rsidR="00BE7410" w:rsidRPr="00EC4B33" w:rsidRDefault="00BE7410" w:rsidP="00BE7410">
            <w:pPr>
              <w:widowControl w:val="0"/>
              <w:jc w:val="center"/>
              <w:rPr>
                <w:rFonts w:eastAsia="Calibri"/>
                <w:b/>
                <w:i/>
              </w:rPr>
            </w:pPr>
            <w:r w:rsidRPr="00EC4B33">
              <w:rPr>
                <w:rFonts w:eastAsia="Calibri"/>
                <w:b/>
                <w:i/>
              </w:rPr>
              <w:t>Unità di misura</w:t>
            </w:r>
          </w:p>
        </w:tc>
        <w:tc>
          <w:tcPr>
            <w:tcW w:w="1202" w:type="dxa"/>
            <w:shd w:val="clear" w:color="auto" w:fill="D9D9D9"/>
            <w:vAlign w:val="center"/>
          </w:tcPr>
          <w:p w14:paraId="5DF6CB4B" w14:textId="77777777" w:rsidR="00BE7410" w:rsidRPr="00EC4B33" w:rsidRDefault="00BE7410" w:rsidP="00BE7410">
            <w:pPr>
              <w:widowControl w:val="0"/>
              <w:jc w:val="center"/>
              <w:rPr>
                <w:rFonts w:eastAsia="Calibri"/>
                <w:b/>
                <w:i/>
              </w:rPr>
            </w:pPr>
            <w:r w:rsidRPr="00EC4B33">
              <w:rPr>
                <w:rFonts w:eastAsia="Calibri"/>
                <w:b/>
                <w:i/>
              </w:rPr>
              <w:t>Quantità previste anno 1 (a</w:t>
            </w:r>
            <w:r w:rsidRPr="00EC4B33">
              <w:rPr>
                <w:rFonts w:eastAsia="Calibri"/>
                <w:b/>
                <w:i/>
                <w:vertAlign w:val="subscript"/>
              </w:rPr>
              <w:t>1</w:t>
            </w:r>
            <w:r w:rsidRPr="00EC4B33">
              <w:rPr>
                <w:rFonts w:eastAsia="Calibri"/>
                <w:b/>
                <w:i/>
              </w:rPr>
              <w:t>)</w:t>
            </w:r>
          </w:p>
        </w:tc>
        <w:tc>
          <w:tcPr>
            <w:tcW w:w="1200" w:type="dxa"/>
            <w:shd w:val="clear" w:color="auto" w:fill="D9D9D9"/>
            <w:vAlign w:val="center"/>
          </w:tcPr>
          <w:p w14:paraId="5FE1D21D" w14:textId="77777777" w:rsidR="00BE7410" w:rsidRPr="00EC4B33" w:rsidRDefault="00BE7410" w:rsidP="00BE7410">
            <w:pPr>
              <w:widowControl w:val="0"/>
              <w:jc w:val="center"/>
              <w:rPr>
                <w:rFonts w:eastAsia="Calibri"/>
                <w:b/>
                <w:i/>
              </w:rPr>
            </w:pPr>
            <w:r w:rsidRPr="00EC4B33">
              <w:rPr>
                <w:rFonts w:eastAsia="Calibri"/>
                <w:b/>
                <w:i/>
              </w:rPr>
              <w:t>Costo unitario</w:t>
            </w:r>
          </w:p>
          <w:p w14:paraId="75468284" w14:textId="77777777" w:rsidR="00BE7410" w:rsidRPr="00EC4B33" w:rsidRDefault="00BE7410" w:rsidP="00BE7410">
            <w:pPr>
              <w:widowControl w:val="0"/>
              <w:jc w:val="center"/>
              <w:rPr>
                <w:rFonts w:eastAsia="Calibri"/>
                <w:b/>
                <w:i/>
              </w:rPr>
            </w:pPr>
            <w:r w:rsidRPr="00EC4B33">
              <w:rPr>
                <w:rFonts w:eastAsia="Calibri"/>
                <w:b/>
                <w:i/>
              </w:rPr>
              <w:t>anno 1 (b</w:t>
            </w:r>
            <w:r w:rsidRPr="00EC4B33">
              <w:rPr>
                <w:rFonts w:eastAsia="Calibri"/>
                <w:b/>
                <w:i/>
                <w:vertAlign w:val="subscript"/>
              </w:rPr>
              <w:t>1</w:t>
            </w:r>
            <w:r w:rsidRPr="00EC4B33">
              <w:rPr>
                <w:rFonts w:eastAsia="Calibri"/>
                <w:b/>
                <w:i/>
              </w:rPr>
              <w:t>)</w:t>
            </w:r>
          </w:p>
        </w:tc>
        <w:tc>
          <w:tcPr>
            <w:tcW w:w="1199" w:type="dxa"/>
            <w:shd w:val="clear" w:color="auto" w:fill="D9D9D9"/>
            <w:vAlign w:val="center"/>
          </w:tcPr>
          <w:p w14:paraId="2D09F5F2" w14:textId="49918816" w:rsidR="00BE7410" w:rsidRPr="00EC4B33" w:rsidRDefault="00BE7410" w:rsidP="00BE7410">
            <w:pPr>
              <w:widowControl w:val="0"/>
              <w:jc w:val="center"/>
              <w:rPr>
                <w:rFonts w:eastAsia="Calibri"/>
                <w:b/>
                <w:i/>
              </w:rPr>
            </w:pPr>
            <w:r w:rsidRPr="00EC4B33">
              <w:rPr>
                <w:rFonts w:eastAsia="Calibri"/>
                <w:b/>
                <w:i/>
              </w:rPr>
              <w:t xml:space="preserve">Costo totale anno </w:t>
            </w:r>
            <w:r w:rsidR="002F7757">
              <w:rPr>
                <w:rFonts w:eastAsia="Calibri"/>
                <w:b/>
                <w:i/>
              </w:rPr>
              <w:t>1</w:t>
            </w:r>
          </w:p>
          <w:p w14:paraId="6F1E9ACB" w14:textId="77777777" w:rsidR="00BE7410" w:rsidRDefault="00BE7410" w:rsidP="00BE7410">
            <w:pPr>
              <w:widowControl w:val="0"/>
              <w:jc w:val="center"/>
              <w:rPr>
                <w:rFonts w:eastAsia="Calibri"/>
                <w:b/>
                <w:i/>
              </w:rPr>
            </w:pPr>
            <w:r w:rsidRPr="00EC4B33">
              <w:rPr>
                <w:rFonts w:eastAsia="Calibri"/>
                <w:b/>
                <w:i/>
              </w:rPr>
              <w:t>(a</w:t>
            </w:r>
            <w:r w:rsidRPr="00EC4B33">
              <w:rPr>
                <w:rFonts w:eastAsia="Calibri"/>
                <w:b/>
                <w:i/>
                <w:vertAlign w:val="subscript"/>
              </w:rPr>
              <w:t>1</w:t>
            </w:r>
            <w:r w:rsidRPr="00EC4B33">
              <w:rPr>
                <w:rFonts w:eastAsia="Calibri"/>
                <w:b/>
                <w:i/>
              </w:rPr>
              <w:t>xb</w:t>
            </w:r>
            <w:r w:rsidRPr="00EC4B33">
              <w:rPr>
                <w:rFonts w:eastAsia="Calibri"/>
                <w:b/>
                <w:i/>
                <w:vertAlign w:val="subscript"/>
              </w:rPr>
              <w:t>1</w:t>
            </w:r>
            <w:r w:rsidRPr="00EC4B33">
              <w:rPr>
                <w:rFonts w:eastAsia="Calibri"/>
                <w:b/>
                <w:i/>
              </w:rPr>
              <w:t>)</w:t>
            </w:r>
          </w:p>
          <w:p w14:paraId="722CFF48" w14:textId="04253FAE" w:rsidR="002F7757" w:rsidRPr="00EC4B33" w:rsidRDefault="002F7757" w:rsidP="00BE7410">
            <w:pPr>
              <w:widowControl w:val="0"/>
              <w:jc w:val="center"/>
              <w:rPr>
                <w:rFonts w:eastAsia="Calibri"/>
                <w:b/>
                <w:i/>
              </w:rPr>
            </w:pPr>
            <w:r>
              <w:rPr>
                <w:rFonts w:eastAsia="Calibri"/>
                <w:b/>
                <w:i/>
              </w:rPr>
              <w:t>n</w:t>
            </w:r>
          </w:p>
        </w:tc>
        <w:tc>
          <w:tcPr>
            <w:tcW w:w="1202" w:type="dxa"/>
            <w:shd w:val="clear" w:color="auto" w:fill="D9D9D9"/>
            <w:vAlign w:val="center"/>
          </w:tcPr>
          <w:p w14:paraId="434A5A1A" w14:textId="77777777" w:rsidR="00BE7410" w:rsidRPr="00EC4B33" w:rsidRDefault="00BE7410" w:rsidP="00BE7410">
            <w:pPr>
              <w:widowControl w:val="0"/>
              <w:jc w:val="center"/>
              <w:rPr>
                <w:rFonts w:eastAsia="Calibri"/>
                <w:b/>
                <w:i/>
              </w:rPr>
            </w:pPr>
            <w:r w:rsidRPr="00EC4B33">
              <w:rPr>
                <w:rFonts w:eastAsia="Calibri"/>
                <w:b/>
                <w:i/>
              </w:rPr>
              <w:t>Quantità previste anno 2 (a</w:t>
            </w:r>
            <w:r w:rsidRPr="00EC4B33">
              <w:rPr>
                <w:rFonts w:eastAsia="Calibri"/>
                <w:b/>
                <w:i/>
                <w:vertAlign w:val="subscript"/>
              </w:rPr>
              <w:t>2</w:t>
            </w:r>
            <w:r w:rsidRPr="00EC4B33">
              <w:rPr>
                <w:rFonts w:eastAsia="Calibri"/>
                <w:b/>
                <w:i/>
              </w:rPr>
              <w:t>)</w:t>
            </w:r>
          </w:p>
        </w:tc>
        <w:tc>
          <w:tcPr>
            <w:tcW w:w="1200" w:type="dxa"/>
            <w:shd w:val="clear" w:color="auto" w:fill="D9D9D9"/>
            <w:vAlign w:val="center"/>
          </w:tcPr>
          <w:p w14:paraId="166F757C" w14:textId="77777777" w:rsidR="00BE7410" w:rsidRPr="00EC4B33" w:rsidRDefault="00BE7410" w:rsidP="00BE7410">
            <w:pPr>
              <w:widowControl w:val="0"/>
              <w:jc w:val="center"/>
              <w:rPr>
                <w:rFonts w:eastAsia="Calibri"/>
                <w:b/>
                <w:i/>
              </w:rPr>
            </w:pPr>
            <w:r w:rsidRPr="00EC4B33">
              <w:rPr>
                <w:rFonts w:eastAsia="Calibri"/>
                <w:b/>
                <w:i/>
              </w:rPr>
              <w:t>Costo unitario</w:t>
            </w:r>
          </w:p>
          <w:p w14:paraId="4CFAC7F3" w14:textId="77777777" w:rsidR="00BE7410" w:rsidRPr="00EC4B33" w:rsidRDefault="00BE7410" w:rsidP="00BE7410">
            <w:pPr>
              <w:widowControl w:val="0"/>
              <w:jc w:val="center"/>
              <w:rPr>
                <w:rFonts w:eastAsia="Calibri"/>
                <w:b/>
                <w:i/>
              </w:rPr>
            </w:pPr>
            <w:r w:rsidRPr="00EC4B33">
              <w:rPr>
                <w:rFonts w:eastAsia="Calibri"/>
                <w:b/>
                <w:i/>
              </w:rPr>
              <w:t>anno 2 (b</w:t>
            </w:r>
            <w:r w:rsidRPr="00EC4B33">
              <w:rPr>
                <w:rFonts w:eastAsia="Calibri"/>
                <w:b/>
                <w:i/>
                <w:vertAlign w:val="subscript"/>
              </w:rPr>
              <w:t>2</w:t>
            </w:r>
            <w:r w:rsidRPr="00EC4B33">
              <w:rPr>
                <w:rFonts w:eastAsia="Calibri"/>
                <w:b/>
                <w:i/>
              </w:rPr>
              <w:t>)</w:t>
            </w:r>
          </w:p>
        </w:tc>
        <w:tc>
          <w:tcPr>
            <w:tcW w:w="1359" w:type="dxa"/>
            <w:shd w:val="clear" w:color="auto" w:fill="D9D9D9"/>
            <w:vAlign w:val="center"/>
          </w:tcPr>
          <w:p w14:paraId="4BD58E11" w14:textId="2408B946" w:rsidR="00BE7410" w:rsidRPr="00EC4B33" w:rsidRDefault="00BE7410" w:rsidP="00BE7410">
            <w:pPr>
              <w:widowControl w:val="0"/>
              <w:jc w:val="center"/>
              <w:rPr>
                <w:rFonts w:eastAsia="Calibri"/>
                <w:b/>
                <w:i/>
              </w:rPr>
            </w:pPr>
            <w:r w:rsidRPr="00EC4B33">
              <w:rPr>
                <w:rFonts w:eastAsia="Calibri"/>
                <w:b/>
                <w:i/>
              </w:rPr>
              <w:t xml:space="preserve">Costo totale anno </w:t>
            </w:r>
            <w:r w:rsidR="00BB726C">
              <w:rPr>
                <w:rFonts w:eastAsia="Calibri"/>
                <w:b/>
                <w:i/>
              </w:rPr>
              <w:t>investimento</w:t>
            </w:r>
          </w:p>
          <w:p w14:paraId="7DB87BB5" w14:textId="77777777" w:rsidR="00BE7410" w:rsidRDefault="00BE7410" w:rsidP="00BE7410">
            <w:pPr>
              <w:widowControl w:val="0"/>
              <w:jc w:val="center"/>
              <w:rPr>
                <w:rFonts w:eastAsia="Calibri"/>
                <w:b/>
                <w:i/>
              </w:rPr>
            </w:pPr>
            <w:r w:rsidRPr="00EC4B33">
              <w:rPr>
                <w:rFonts w:eastAsia="Calibri"/>
                <w:b/>
                <w:i/>
              </w:rPr>
              <w:t>(a</w:t>
            </w:r>
            <w:r w:rsidRPr="00EC4B33">
              <w:rPr>
                <w:rFonts w:eastAsia="Calibri"/>
                <w:b/>
                <w:i/>
                <w:vertAlign w:val="subscript"/>
              </w:rPr>
              <w:t>2</w:t>
            </w:r>
            <w:r w:rsidRPr="00EC4B33">
              <w:rPr>
                <w:rFonts w:eastAsia="Calibri"/>
                <w:b/>
                <w:i/>
              </w:rPr>
              <w:t>xb</w:t>
            </w:r>
            <w:r w:rsidRPr="00EC4B33">
              <w:rPr>
                <w:rFonts w:eastAsia="Calibri"/>
                <w:b/>
                <w:i/>
                <w:vertAlign w:val="subscript"/>
              </w:rPr>
              <w:t>2</w:t>
            </w:r>
            <w:r w:rsidRPr="00EC4B33">
              <w:rPr>
                <w:rFonts w:eastAsia="Calibri"/>
                <w:b/>
                <w:i/>
              </w:rPr>
              <w:t>)</w:t>
            </w:r>
          </w:p>
          <w:p w14:paraId="5AB80561" w14:textId="0663A018" w:rsidR="002F7757" w:rsidRPr="00EC4B33" w:rsidRDefault="002F7757" w:rsidP="00BE7410">
            <w:pPr>
              <w:widowControl w:val="0"/>
              <w:jc w:val="center"/>
              <w:rPr>
                <w:rFonts w:eastAsia="Calibri"/>
                <w:b/>
                <w:i/>
              </w:rPr>
            </w:pPr>
            <w:r>
              <w:rPr>
                <w:rFonts w:eastAsia="Calibri"/>
                <w:b/>
                <w:i/>
              </w:rPr>
              <w:t>n+2</w:t>
            </w:r>
          </w:p>
        </w:tc>
        <w:tc>
          <w:tcPr>
            <w:tcW w:w="1202" w:type="dxa"/>
            <w:shd w:val="clear" w:color="auto" w:fill="D9D9D9"/>
            <w:vAlign w:val="center"/>
          </w:tcPr>
          <w:p w14:paraId="60B346F5" w14:textId="77777777" w:rsidR="00BE7410" w:rsidRPr="00EC4B33" w:rsidRDefault="00BE7410" w:rsidP="00BE7410">
            <w:pPr>
              <w:widowControl w:val="0"/>
              <w:jc w:val="center"/>
              <w:rPr>
                <w:rFonts w:eastAsia="Calibri"/>
                <w:b/>
                <w:i/>
              </w:rPr>
            </w:pPr>
            <w:r w:rsidRPr="00EC4B33">
              <w:rPr>
                <w:rFonts w:eastAsia="Calibri"/>
                <w:b/>
                <w:i/>
              </w:rPr>
              <w:t>Quantità previste anno n (a</w:t>
            </w:r>
            <w:r w:rsidRPr="00EC4B33">
              <w:rPr>
                <w:rFonts w:eastAsia="Calibri"/>
                <w:b/>
                <w:i/>
                <w:vertAlign w:val="subscript"/>
              </w:rPr>
              <w:t>n</w:t>
            </w:r>
            <w:r w:rsidRPr="00EC4B33">
              <w:rPr>
                <w:rFonts w:eastAsia="Calibri"/>
                <w:b/>
                <w:i/>
              </w:rPr>
              <w:t>)</w:t>
            </w:r>
          </w:p>
        </w:tc>
        <w:tc>
          <w:tcPr>
            <w:tcW w:w="1200" w:type="dxa"/>
            <w:shd w:val="clear" w:color="auto" w:fill="D9D9D9"/>
            <w:vAlign w:val="center"/>
          </w:tcPr>
          <w:p w14:paraId="58B61459" w14:textId="77777777" w:rsidR="00BE7410" w:rsidRPr="00EC4B33" w:rsidRDefault="00BE7410" w:rsidP="00BE7410">
            <w:pPr>
              <w:widowControl w:val="0"/>
              <w:jc w:val="center"/>
              <w:rPr>
                <w:rFonts w:eastAsia="Calibri"/>
                <w:b/>
                <w:i/>
              </w:rPr>
            </w:pPr>
            <w:r w:rsidRPr="00EC4B33">
              <w:rPr>
                <w:rFonts w:eastAsia="Calibri"/>
                <w:b/>
                <w:i/>
              </w:rPr>
              <w:t>Costo unitario anno n (</w:t>
            </w:r>
            <w:proofErr w:type="spellStart"/>
            <w:r w:rsidRPr="00EC4B33">
              <w:rPr>
                <w:rFonts w:eastAsia="Calibri"/>
                <w:b/>
                <w:i/>
              </w:rPr>
              <w:t>b</w:t>
            </w:r>
            <w:r w:rsidRPr="00EC4B33">
              <w:rPr>
                <w:rFonts w:eastAsia="Calibri"/>
                <w:b/>
                <w:i/>
                <w:vertAlign w:val="subscript"/>
              </w:rPr>
              <w:t>n</w:t>
            </w:r>
            <w:proofErr w:type="spellEnd"/>
            <w:r w:rsidRPr="00EC4B33">
              <w:rPr>
                <w:rFonts w:eastAsia="Calibri"/>
                <w:b/>
                <w:i/>
              </w:rPr>
              <w:t>)</w:t>
            </w:r>
          </w:p>
        </w:tc>
        <w:tc>
          <w:tcPr>
            <w:tcW w:w="1198" w:type="dxa"/>
            <w:shd w:val="clear" w:color="auto" w:fill="D9D9D9"/>
            <w:vAlign w:val="center"/>
          </w:tcPr>
          <w:p w14:paraId="5C377106" w14:textId="192BC999" w:rsidR="00BE7410" w:rsidRPr="00EC4B33" w:rsidRDefault="00BE7410" w:rsidP="00BE7410">
            <w:pPr>
              <w:widowControl w:val="0"/>
              <w:jc w:val="center"/>
              <w:rPr>
                <w:rFonts w:eastAsia="Calibri"/>
                <w:b/>
                <w:i/>
              </w:rPr>
            </w:pPr>
            <w:r w:rsidRPr="00EC4B33">
              <w:rPr>
                <w:rFonts w:eastAsia="Calibri"/>
                <w:b/>
                <w:i/>
              </w:rPr>
              <w:t xml:space="preserve">Costo totale anno </w:t>
            </w:r>
            <w:r w:rsidR="002F7757">
              <w:rPr>
                <w:rFonts w:eastAsia="Calibri"/>
                <w:b/>
                <w:i/>
              </w:rPr>
              <w:t xml:space="preserve">a </w:t>
            </w:r>
            <w:r w:rsidR="00BB726C">
              <w:rPr>
                <w:rFonts w:eastAsia="Calibri"/>
                <w:b/>
                <w:i/>
              </w:rPr>
              <w:t>regime</w:t>
            </w:r>
          </w:p>
          <w:p w14:paraId="55F7D316" w14:textId="77777777" w:rsidR="00BE7410" w:rsidRPr="00EC4B33" w:rsidRDefault="00BE7410" w:rsidP="00BE7410">
            <w:pPr>
              <w:widowControl w:val="0"/>
              <w:jc w:val="center"/>
              <w:rPr>
                <w:rFonts w:eastAsia="Calibri"/>
                <w:b/>
                <w:i/>
              </w:rPr>
            </w:pPr>
            <w:r w:rsidRPr="00EC4B33">
              <w:rPr>
                <w:rFonts w:eastAsia="Calibri"/>
                <w:b/>
                <w:i/>
              </w:rPr>
              <w:t>(</w:t>
            </w:r>
            <w:proofErr w:type="spellStart"/>
            <w:r w:rsidRPr="00EC4B33">
              <w:rPr>
                <w:rFonts w:eastAsia="Calibri"/>
                <w:b/>
                <w:i/>
              </w:rPr>
              <w:t>a</w:t>
            </w:r>
            <w:r w:rsidRPr="00EC4B33">
              <w:rPr>
                <w:rFonts w:eastAsia="Calibri"/>
                <w:b/>
                <w:i/>
                <w:vertAlign w:val="subscript"/>
              </w:rPr>
              <w:t>n</w:t>
            </w:r>
            <w:r w:rsidRPr="00EC4B33">
              <w:rPr>
                <w:rFonts w:eastAsia="Calibri"/>
                <w:b/>
                <w:i/>
              </w:rPr>
              <w:t>xb</w:t>
            </w:r>
            <w:r w:rsidRPr="00EC4B33">
              <w:rPr>
                <w:rFonts w:eastAsia="Calibri"/>
                <w:b/>
                <w:i/>
                <w:vertAlign w:val="subscript"/>
              </w:rPr>
              <w:t>n</w:t>
            </w:r>
            <w:proofErr w:type="spellEnd"/>
            <w:r w:rsidRPr="00EC4B33">
              <w:rPr>
                <w:rFonts w:eastAsia="Calibri"/>
                <w:b/>
                <w:i/>
              </w:rPr>
              <w:t>)</w:t>
            </w:r>
          </w:p>
        </w:tc>
      </w:tr>
      <w:tr w:rsidR="006D00C5" w:rsidRPr="00EC4B33" w14:paraId="55EB3C6F" w14:textId="77777777" w:rsidTr="006D00C5">
        <w:trPr>
          <w:trHeight w:val="369"/>
        </w:trPr>
        <w:tc>
          <w:tcPr>
            <w:tcW w:w="2557" w:type="dxa"/>
            <w:shd w:val="clear" w:color="auto" w:fill="auto"/>
          </w:tcPr>
          <w:p w14:paraId="3BC3B7F2" w14:textId="77777777" w:rsidR="00BE7410" w:rsidRPr="00EC4B33" w:rsidRDefault="00BE7410" w:rsidP="004F45BB">
            <w:pPr>
              <w:widowControl w:val="0"/>
              <w:rPr>
                <w:rFonts w:eastAsia="Calibri"/>
                <w:i/>
                <w:sz w:val="22"/>
                <w:szCs w:val="22"/>
              </w:rPr>
            </w:pPr>
          </w:p>
        </w:tc>
        <w:tc>
          <w:tcPr>
            <w:tcW w:w="1197" w:type="dxa"/>
            <w:shd w:val="clear" w:color="auto" w:fill="auto"/>
          </w:tcPr>
          <w:p w14:paraId="5E74851F" w14:textId="77777777" w:rsidR="00BE7410" w:rsidRPr="00EC4B33" w:rsidRDefault="00BE7410" w:rsidP="004F45BB">
            <w:pPr>
              <w:widowControl w:val="0"/>
              <w:rPr>
                <w:rFonts w:eastAsia="Calibri"/>
                <w:i/>
                <w:sz w:val="22"/>
                <w:szCs w:val="22"/>
              </w:rPr>
            </w:pPr>
          </w:p>
        </w:tc>
        <w:tc>
          <w:tcPr>
            <w:tcW w:w="1202" w:type="dxa"/>
            <w:shd w:val="clear" w:color="auto" w:fill="auto"/>
          </w:tcPr>
          <w:p w14:paraId="3723D7AB" w14:textId="77777777" w:rsidR="00BE7410" w:rsidRPr="00EC4B33" w:rsidRDefault="00BE7410" w:rsidP="004F45BB">
            <w:pPr>
              <w:widowControl w:val="0"/>
              <w:rPr>
                <w:rFonts w:eastAsia="Calibri"/>
                <w:i/>
                <w:sz w:val="22"/>
                <w:szCs w:val="22"/>
              </w:rPr>
            </w:pPr>
          </w:p>
        </w:tc>
        <w:tc>
          <w:tcPr>
            <w:tcW w:w="1200" w:type="dxa"/>
            <w:shd w:val="clear" w:color="auto" w:fill="auto"/>
          </w:tcPr>
          <w:p w14:paraId="75159A0D" w14:textId="77777777" w:rsidR="00BE7410" w:rsidRPr="00EC4B33" w:rsidRDefault="00BE7410" w:rsidP="004F45BB">
            <w:pPr>
              <w:widowControl w:val="0"/>
              <w:rPr>
                <w:rFonts w:eastAsia="Calibri"/>
                <w:i/>
                <w:sz w:val="22"/>
                <w:szCs w:val="22"/>
              </w:rPr>
            </w:pPr>
          </w:p>
        </w:tc>
        <w:tc>
          <w:tcPr>
            <w:tcW w:w="1199" w:type="dxa"/>
            <w:shd w:val="clear" w:color="auto" w:fill="auto"/>
          </w:tcPr>
          <w:p w14:paraId="58C3EA3E" w14:textId="77777777" w:rsidR="00BE7410" w:rsidRPr="00EC4B33" w:rsidRDefault="00BE7410" w:rsidP="004F45BB">
            <w:pPr>
              <w:widowControl w:val="0"/>
              <w:rPr>
                <w:rFonts w:eastAsia="Calibri"/>
                <w:i/>
                <w:sz w:val="22"/>
                <w:szCs w:val="22"/>
              </w:rPr>
            </w:pPr>
          </w:p>
        </w:tc>
        <w:tc>
          <w:tcPr>
            <w:tcW w:w="1202" w:type="dxa"/>
          </w:tcPr>
          <w:p w14:paraId="6EFE40BC" w14:textId="77777777" w:rsidR="00BE7410" w:rsidRPr="00EC4B33" w:rsidRDefault="00BE7410" w:rsidP="004F45BB">
            <w:pPr>
              <w:widowControl w:val="0"/>
              <w:rPr>
                <w:rFonts w:eastAsia="Calibri"/>
                <w:i/>
                <w:sz w:val="22"/>
                <w:szCs w:val="22"/>
              </w:rPr>
            </w:pPr>
          </w:p>
        </w:tc>
        <w:tc>
          <w:tcPr>
            <w:tcW w:w="1200" w:type="dxa"/>
          </w:tcPr>
          <w:p w14:paraId="2B0661F0" w14:textId="77777777" w:rsidR="00BE7410" w:rsidRPr="00EC4B33" w:rsidRDefault="00BE7410" w:rsidP="004F45BB">
            <w:pPr>
              <w:widowControl w:val="0"/>
              <w:rPr>
                <w:rFonts w:eastAsia="Calibri"/>
                <w:i/>
                <w:sz w:val="22"/>
                <w:szCs w:val="22"/>
              </w:rPr>
            </w:pPr>
          </w:p>
        </w:tc>
        <w:tc>
          <w:tcPr>
            <w:tcW w:w="1359" w:type="dxa"/>
          </w:tcPr>
          <w:p w14:paraId="2EE7EE8F" w14:textId="77777777" w:rsidR="00BE7410" w:rsidRPr="00EC4B33" w:rsidRDefault="00BE7410" w:rsidP="004F45BB">
            <w:pPr>
              <w:widowControl w:val="0"/>
              <w:rPr>
                <w:rFonts w:eastAsia="Calibri"/>
                <w:i/>
                <w:sz w:val="22"/>
                <w:szCs w:val="22"/>
              </w:rPr>
            </w:pPr>
          </w:p>
        </w:tc>
        <w:tc>
          <w:tcPr>
            <w:tcW w:w="1202" w:type="dxa"/>
            <w:shd w:val="clear" w:color="auto" w:fill="auto"/>
          </w:tcPr>
          <w:p w14:paraId="12B7AA89" w14:textId="77777777" w:rsidR="00BE7410" w:rsidRPr="00EC4B33" w:rsidRDefault="00BE7410" w:rsidP="004F45BB">
            <w:pPr>
              <w:widowControl w:val="0"/>
              <w:rPr>
                <w:rFonts w:eastAsia="Calibri"/>
                <w:i/>
                <w:sz w:val="22"/>
                <w:szCs w:val="22"/>
              </w:rPr>
            </w:pPr>
          </w:p>
        </w:tc>
        <w:tc>
          <w:tcPr>
            <w:tcW w:w="1200" w:type="dxa"/>
            <w:shd w:val="clear" w:color="auto" w:fill="auto"/>
          </w:tcPr>
          <w:p w14:paraId="2B16014B" w14:textId="77777777" w:rsidR="00BE7410" w:rsidRPr="00EC4B33" w:rsidRDefault="00BE7410" w:rsidP="004F45BB">
            <w:pPr>
              <w:widowControl w:val="0"/>
              <w:rPr>
                <w:rFonts w:eastAsia="Calibri"/>
                <w:i/>
                <w:sz w:val="22"/>
                <w:szCs w:val="22"/>
              </w:rPr>
            </w:pPr>
          </w:p>
        </w:tc>
        <w:tc>
          <w:tcPr>
            <w:tcW w:w="1198" w:type="dxa"/>
            <w:shd w:val="clear" w:color="auto" w:fill="auto"/>
          </w:tcPr>
          <w:p w14:paraId="063C6494" w14:textId="77777777" w:rsidR="00BE7410" w:rsidRPr="00EC4B33" w:rsidRDefault="00BE7410" w:rsidP="004F45BB">
            <w:pPr>
              <w:widowControl w:val="0"/>
              <w:rPr>
                <w:rFonts w:eastAsia="Calibri"/>
                <w:i/>
                <w:sz w:val="22"/>
                <w:szCs w:val="22"/>
              </w:rPr>
            </w:pPr>
          </w:p>
        </w:tc>
      </w:tr>
      <w:tr w:rsidR="006D00C5" w:rsidRPr="00EC4B33" w14:paraId="42E58737" w14:textId="77777777" w:rsidTr="006D00C5">
        <w:trPr>
          <w:trHeight w:val="388"/>
        </w:trPr>
        <w:tc>
          <w:tcPr>
            <w:tcW w:w="2557" w:type="dxa"/>
            <w:shd w:val="clear" w:color="auto" w:fill="auto"/>
          </w:tcPr>
          <w:p w14:paraId="3C7A50C8" w14:textId="77777777" w:rsidR="00BE7410" w:rsidRPr="00EC4B33" w:rsidRDefault="00BE7410" w:rsidP="004F45BB">
            <w:pPr>
              <w:widowControl w:val="0"/>
              <w:rPr>
                <w:rFonts w:eastAsia="Calibri"/>
                <w:i/>
                <w:sz w:val="22"/>
                <w:szCs w:val="22"/>
              </w:rPr>
            </w:pPr>
          </w:p>
        </w:tc>
        <w:tc>
          <w:tcPr>
            <w:tcW w:w="1197" w:type="dxa"/>
            <w:shd w:val="clear" w:color="auto" w:fill="auto"/>
          </w:tcPr>
          <w:p w14:paraId="3B79D60F" w14:textId="77777777" w:rsidR="00BE7410" w:rsidRPr="00EC4B33" w:rsidRDefault="00BE7410" w:rsidP="004F45BB">
            <w:pPr>
              <w:widowControl w:val="0"/>
              <w:rPr>
                <w:rFonts w:eastAsia="Calibri"/>
                <w:i/>
                <w:sz w:val="22"/>
                <w:szCs w:val="22"/>
              </w:rPr>
            </w:pPr>
          </w:p>
        </w:tc>
        <w:tc>
          <w:tcPr>
            <w:tcW w:w="1202" w:type="dxa"/>
            <w:shd w:val="clear" w:color="auto" w:fill="auto"/>
          </w:tcPr>
          <w:p w14:paraId="4C15C947" w14:textId="77777777" w:rsidR="00BE7410" w:rsidRPr="00EC4B33" w:rsidRDefault="00BE7410" w:rsidP="004F45BB">
            <w:pPr>
              <w:widowControl w:val="0"/>
              <w:rPr>
                <w:rFonts w:eastAsia="Calibri"/>
                <w:i/>
                <w:sz w:val="22"/>
                <w:szCs w:val="22"/>
              </w:rPr>
            </w:pPr>
          </w:p>
        </w:tc>
        <w:tc>
          <w:tcPr>
            <w:tcW w:w="1200" w:type="dxa"/>
            <w:shd w:val="clear" w:color="auto" w:fill="auto"/>
          </w:tcPr>
          <w:p w14:paraId="7AD77BBC" w14:textId="77777777" w:rsidR="00BE7410" w:rsidRPr="00EC4B33" w:rsidRDefault="00BE7410" w:rsidP="004F45BB">
            <w:pPr>
              <w:widowControl w:val="0"/>
              <w:rPr>
                <w:rFonts w:eastAsia="Calibri"/>
                <w:i/>
                <w:sz w:val="22"/>
                <w:szCs w:val="22"/>
              </w:rPr>
            </w:pPr>
          </w:p>
        </w:tc>
        <w:tc>
          <w:tcPr>
            <w:tcW w:w="1199" w:type="dxa"/>
            <w:shd w:val="clear" w:color="auto" w:fill="auto"/>
          </w:tcPr>
          <w:p w14:paraId="37B2DE6C" w14:textId="77777777" w:rsidR="00BE7410" w:rsidRPr="00EC4B33" w:rsidRDefault="00BE7410" w:rsidP="004F45BB">
            <w:pPr>
              <w:widowControl w:val="0"/>
              <w:rPr>
                <w:rFonts w:eastAsia="Calibri"/>
                <w:i/>
                <w:sz w:val="22"/>
                <w:szCs w:val="22"/>
              </w:rPr>
            </w:pPr>
          </w:p>
        </w:tc>
        <w:tc>
          <w:tcPr>
            <w:tcW w:w="1202" w:type="dxa"/>
          </w:tcPr>
          <w:p w14:paraId="640BAA47" w14:textId="77777777" w:rsidR="00BE7410" w:rsidRPr="00EC4B33" w:rsidRDefault="00BE7410" w:rsidP="004F45BB">
            <w:pPr>
              <w:widowControl w:val="0"/>
              <w:rPr>
                <w:rFonts w:eastAsia="Calibri"/>
                <w:i/>
                <w:sz w:val="22"/>
                <w:szCs w:val="22"/>
              </w:rPr>
            </w:pPr>
          </w:p>
        </w:tc>
        <w:tc>
          <w:tcPr>
            <w:tcW w:w="1200" w:type="dxa"/>
          </w:tcPr>
          <w:p w14:paraId="2E9045DA" w14:textId="77777777" w:rsidR="00BE7410" w:rsidRPr="00EC4B33" w:rsidRDefault="00BE7410" w:rsidP="004F45BB">
            <w:pPr>
              <w:widowControl w:val="0"/>
              <w:rPr>
                <w:rFonts w:eastAsia="Calibri"/>
                <w:i/>
                <w:sz w:val="22"/>
                <w:szCs w:val="22"/>
              </w:rPr>
            </w:pPr>
          </w:p>
        </w:tc>
        <w:tc>
          <w:tcPr>
            <w:tcW w:w="1359" w:type="dxa"/>
          </w:tcPr>
          <w:p w14:paraId="6FD490C9" w14:textId="77777777" w:rsidR="00BE7410" w:rsidRPr="00EC4B33" w:rsidRDefault="00BE7410" w:rsidP="004F45BB">
            <w:pPr>
              <w:widowControl w:val="0"/>
              <w:rPr>
                <w:rFonts w:eastAsia="Calibri"/>
                <w:i/>
                <w:sz w:val="22"/>
                <w:szCs w:val="22"/>
              </w:rPr>
            </w:pPr>
          </w:p>
        </w:tc>
        <w:tc>
          <w:tcPr>
            <w:tcW w:w="1202" w:type="dxa"/>
            <w:shd w:val="clear" w:color="auto" w:fill="auto"/>
          </w:tcPr>
          <w:p w14:paraId="48C371FE" w14:textId="77777777" w:rsidR="00BE7410" w:rsidRPr="00EC4B33" w:rsidRDefault="00BE7410" w:rsidP="004F45BB">
            <w:pPr>
              <w:widowControl w:val="0"/>
              <w:rPr>
                <w:rFonts w:eastAsia="Calibri"/>
                <w:i/>
                <w:sz w:val="22"/>
                <w:szCs w:val="22"/>
              </w:rPr>
            </w:pPr>
          </w:p>
        </w:tc>
        <w:tc>
          <w:tcPr>
            <w:tcW w:w="1200" w:type="dxa"/>
            <w:shd w:val="clear" w:color="auto" w:fill="auto"/>
          </w:tcPr>
          <w:p w14:paraId="0CF90A99" w14:textId="77777777" w:rsidR="00BE7410" w:rsidRPr="00EC4B33" w:rsidRDefault="00BE7410" w:rsidP="004F45BB">
            <w:pPr>
              <w:widowControl w:val="0"/>
              <w:rPr>
                <w:rFonts w:eastAsia="Calibri"/>
                <w:i/>
                <w:sz w:val="22"/>
                <w:szCs w:val="22"/>
              </w:rPr>
            </w:pPr>
          </w:p>
        </w:tc>
        <w:tc>
          <w:tcPr>
            <w:tcW w:w="1198" w:type="dxa"/>
            <w:shd w:val="clear" w:color="auto" w:fill="auto"/>
          </w:tcPr>
          <w:p w14:paraId="49184395" w14:textId="77777777" w:rsidR="00BE7410" w:rsidRPr="00EC4B33" w:rsidRDefault="00BE7410" w:rsidP="004F45BB">
            <w:pPr>
              <w:widowControl w:val="0"/>
              <w:rPr>
                <w:rFonts w:eastAsia="Calibri"/>
                <w:i/>
                <w:sz w:val="22"/>
                <w:szCs w:val="22"/>
              </w:rPr>
            </w:pPr>
          </w:p>
        </w:tc>
      </w:tr>
      <w:tr w:rsidR="006D00C5" w:rsidRPr="00EC4B33" w14:paraId="2226CD92" w14:textId="77777777" w:rsidTr="006D00C5">
        <w:trPr>
          <w:trHeight w:val="369"/>
        </w:trPr>
        <w:tc>
          <w:tcPr>
            <w:tcW w:w="2557" w:type="dxa"/>
            <w:shd w:val="clear" w:color="auto" w:fill="auto"/>
          </w:tcPr>
          <w:p w14:paraId="7A812BE2" w14:textId="77777777" w:rsidR="00BE7410" w:rsidRPr="00EC4B33" w:rsidRDefault="00BE7410" w:rsidP="004F45BB">
            <w:pPr>
              <w:widowControl w:val="0"/>
              <w:rPr>
                <w:rFonts w:eastAsia="Calibri"/>
                <w:i/>
                <w:sz w:val="22"/>
                <w:szCs w:val="22"/>
              </w:rPr>
            </w:pPr>
          </w:p>
        </w:tc>
        <w:tc>
          <w:tcPr>
            <w:tcW w:w="1197" w:type="dxa"/>
            <w:shd w:val="clear" w:color="auto" w:fill="auto"/>
          </w:tcPr>
          <w:p w14:paraId="487D7450" w14:textId="77777777" w:rsidR="00BE7410" w:rsidRPr="00EC4B33" w:rsidRDefault="00BE7410" w:rsidP="004F45BB">
            <w:pPr>
              <w:widowControl w:val="0"/>
              <w:rPr>
                <w:rFonts w:eastAsia="Calibri"/>
                <w:i/>
                <w:sz w:val="22"/>
                <w:szCs w:val="22"/>
              </w:rPr>
            </w:pPr>
          </w:p>
        </w:tc>
        <w:tc>
          <w:tcPr>
            <w:tcW w:w="1202" w:type="dxa"/>
            <w:shd w:val="clear" w:color="auto" w:fill="auto"/>
          </w:tcPr>
          <w:p w14:paraId="0FE3FA9B" w14:textId="77777777" w:rsidR="00BE7410" w:rsidRPr="00EC4B33" w:rsidRDefault="00BE7410" w:rsidP="004F45BB">
            <w:pPr>
              <w:widowControl w:val="0"/>
              <w:rPr>
                <w:rFonts w:eastAsia="Calibri"/>
                <w:i/>
                <w:sz w:val="22"/>
                <w:szCs w:val="22"/>
              </w:rPr>
            </w:pPr>
          </w:p>
        </w:tc>
        <w:tc>
          <w:tcPr>
            <w:tcW w:w="1200" w:type="dxa"/>
            <w:shd w:val="clear" w:color="auto" w:fill="auto"/>
          </w:tcPr>
          <w:p w14:paraId="3811C21C" w14:textId="77777777" w:rsidR="00BE7410" w:rsidRPr="00EC4B33" w:rsidRDefault="00BE7410" w:rsidP="004F45BB">
            <w:pPr>
              <w:widowControl w:val="0"/>
              <w:rPr>
                <w:rFonts w:eastAsia="Calibri"/>
                <w:i/>
                <w:sz w:val="22"/>
                <w:szCs w:val="22"/>
              </w:rPr>
            </w:pPr>
          </w:p>
        </w:tc>
        <w:tc>
          <w:tcPr>
            <w:tcW w:w="1199" w:type="dxa"/>
            <w:shd w:val="clear" w:color="auto" w:fill="auto"/>
          </w:tcPr>
          <w:p w14:paraId="1C506FAF" w14:textId="77777777" w:rsidR="00BE7410" w:rsidRPr="00EC4B33" w:rsidRDefault="00BE7410" w:rsidP="004F45BB">
            <w:pPr>
              <w:widowControl w:val="0"/>
              <w:rPr>
                <w:rFonts w:eastAsia="Calibri"/>
                <w:i/>
                <w:sz w:val="22"/>
                <w:szCs w:val="22"/>
              </w:rPr>
            </w:pPr>
          </w:p>
        </w:tc>
        <w:tc>
          <w:tcPr>
            <w:tcW w:w="1202" w:type="dxa"/>
          </w:tcPr>
          <w:p w14:paraId="54D9594D" w14:textId="77777777" w:rsidR="00BE7410" w:rsidRPr="00EC4B33" w:rsidRDefault="00BE7410" w:rsidP="004F45BB">
            <w:pPr>
              <w:widowControl w:val="0"/>
              <w:rPr>
                <w:rFonts w:eastAsia="Calibri"/>
                <w:i/>
                <w:sz w:val="22"/>
                <w:szCs w:val="22"/>
              </w:rPr>
            </w:pPr>
          </w:p>
        </w:tc>
        <w:tc>
          <w:tcPr>
            <w:tcW w:w="1200" w:type="dxa"/>
          </w:tcPr>
          <w:p w14:paraId="3143B8D0" w14:textId="77777777" w:rsidR="00BE7410" w:rsidRPr="00EC4B33" w:rsidRDefault="00BE7410" w:rsidP="004F45BB">
            <w:pPr>
              <w:widowControl w:val="0"/>
              <w:rPr>
                <w:rFonts w:eastAsia="Calibri"/>
                <w:i/>
                <w:sz w:val="22"/>
                <w:szCs w:val="22"/>
              </w:rPr>
            </w:pPr>
          </w:p>
        </w:tc>
        <w:tc>
          <w:tcPr>
            <w:tcW w:w="1359" w:type="dxa"/>
          </w:tcPr>
          <w:p w14:paraId="0E15D53D" w14:textId="77777777" w:rsidR="00BE7410" w:rsidRPr="00EC4B33" w:rsidRDefault="00BE7410" w:rsidP="004F45BB">
            <w:pPr>
              <w:widowControl w:val="0"/>
              <w:rPr>
                <w:rFonts w:eastAsia="Calibri"/>
                <w:i/>
                <w:sz w:val="22"/>
                <w:szCs w:val="22"/>
              </w:rPr>
            </w:pPr>
          </w:p>
        </w:tc>
        <w:tc>
          <w:tcPr>
            <w:tcW w:w="1202" w:type="dxa"/>
            <w:shd w:val="clear" w:color="auto" w:fill="auto"/>
          </w:tcPr>
          <w:p w14:paraId="76A2382F" w14:textId="77777777" w:rsidR="00BE7410" w:rsidRPr="00EC4B33" w:rsidRDefault="00BE7410" w:rsidP="004F45BB">
            <w:pPr>
              <w:widowControl w:val="0"/>
              <w:rPr>
                <w:rFonts w:eastAsia="Calibri"/>
                <w:i/>
                <w:sz w:val="22"/>
                <w:szCs w:val="22"/>
              </w:rPr>
            </w:pPr>
          </w:p>
        </w:tc>
        <w:tc>
          <w:tcPr>
            <w:tcW w:w="1200" w:type="dxa"/>
            <w:shd w:val="clear" w:color="auto" w:fill="auto"/>
          </w:tcPr>
          <w:p w14:paraId="485257AA" w14:textId="77777777" w:rsidR="00BE7410" w:rsidRPr="00EC4B33" w:rsidRDefault="00BE7410" w:rsidP="004F45BB">
            <w:pPr>
              <w:widowControl w:val="0"/>
              <w:rPr>
                <w:rFonts w:eastAsia="Calibri"/>
                <w:i/>
                <w:sz w:val="22"/>
                <w:szCs w:val="22"/>
              </w:rPr>
            </w:pPr>
          </w:p>
        </w:tc>
        <w:tc>
          <w:tcPr>
            <w:tcW w:w="1198" w:type="dxa"/>
            <w:shd w:val="clear" w:color="auto" w:fill="auto"/>
          </w:tcPr>
          <w:p w14:paraId="19F9E083" w14:textId="77777777" w:rsidR="00BE7410" w:rsidRPr="00EC4B33" w:rsidRDefault="00BE7410" w:rsidP="004F45BB">
            <w:pPr>
              <w:widowControl w:val="0"/>
              <w:rPr>
                <w:rFonts w:eastAsia="Calibri"/>
                <w:i/>
                <w:sz w:val="22"/>
                <w:szCs w:val="22"/>
              </w:rPr>
            </w:pPr>
          </w:p>
        </w:tc>
      </w:tr>
      <w:tr w:rsidR="006D00C5" w:rsidRPr="00EC4B33" w14:paraId="7211BBA4" w14:textId="77777777" w:rsidTr="006D00C5">
        <w:trPr>
          <w:trHeight w:val="388"/>
        </w:trPr>
        <w:tc>
          <w:tcPr>
            <w:tcW w:w="2557" w:type="dxa"/>
            <w:shd w:val="clear" w:color="auto" w:fill="auto"/>
          </w:tcPr>
          <w:p w14:paraId="45A9148F" w14:textId="77777777" w:rsidR="00BE7410" w:rsidRPr="00EC4B33" w:rsidRDefault="00BE7410" w:rsidP="004F45BB">
            <w:pPr>
              <w:widowControl w:val="0"/>
              <w:rPr>
                <w:rFonts w:eastAsia="Calibri"/>
                <w:i/>
                <w:sz w:val="22"/>
                <w:szCs w:val="22"/>
              </w:rPr>
            </w:pPr>
          </w:p>
        </w:tc>
        <w:tc>
          <w:tcPr>
            <w:tcW w:w="1197" w:type="dxa"/>
            <w:shd w:val="clear" w:color="auto" w:fill="auto"/>
          </w:tcPr>
          <w:p w14:paraId="02868679" w14:textId="77777777" w:rsidR="00BE7410" w:rsidRPr="00EC4B33" w:rsidRDefault="00BE7410" w:rsidP="004F45BB">
            <w:pPr>
              <w:widowControl w:val="0"/>
              <w:rPr>
                <w:rFonts w:eastAsia="Calibri"/>
                <w:i/>
                <w:sz w:val="22"/>
                <w:szCs w:val="22"/>
              </w:rPr>
            </w:pPr>
          </w:p>
        </w:tc>
        <w:tc>
          <w:tcPr>
            <w:tcW w:w="1202" w:type="dxa"/>
            <w:shd w:val="clear" w:color="auto" w:fill="auto"/>
          </w:tcPr>
          <w:p w14:paraId="7DE17F3C" w14:textId="77777777" w:rsidR="00BE7410" w:rsidRPr="00EC4B33" w:rsidRDefault="00BE7410" w:rsidP="004F45BB">
            <w:pPr>
              <w:widowControl w:val="0"/>
              <w:rPr>
                <w:rFonts w:eastAsia="Calibri"/>
                <w:i/>
                <w:sz w:val="22"/>
                <w:szCs w:val="22"/>
              </w:rPr>
            </w:pPr>
          </w:p>
        </w:tc>
        <w:tc>
          <w:tcPr>
            <w:tcW w:w="1200" w:type="dxa"/>
            <w:shd w:val="clear" w:color="auto" w:fill="auto"/>
          </w:tcPr>
          <w:p w14:paraId="4EDB123D" w14:textId="77777777" w:rsidR="00BE7410" w:rsidRPr="00EC4B33" w:rsidRDefault="00BE7410" w:rsidP="004F45BB">
            <w:pPr>
              <w:widowControl w:val="0"/>
              <w:rPr>
                <w:rFonts w:eastAsia="Calibri"/>
                <w:i/>
                <w:sz w:val="22"/>
                <w:szCs w:val="22"/>
              </w:rPr>
            </w:pPr>
          </w:p>
        </w:tc>
        <w:tc>
          <w:tcPr>
            <w:tcW w:w="1199" w:type="dxa"/>
            <w:shd w:val="clear" w:color="auto" w:fill="auto"/>
          </w:tcPr>
          <w:p w14:paraId="45579F3A" w14:textId="77777777" w:rsidR="00BE7410" w:rsidRPr="00EC4B33" w:rsidRDefault="00BE7410" w:rsidP="004F45BB">
            <w:pPr>
              <w:widowControl w:val="0"/>
              <w:rPr>
                <w:rFonts w:eastAsia="Calibri"/>
                <w:i/>
                <w:sz w:val="22"/>
                <w:szCs w:val="22"/>
              </w:rPr>
            </w:pPr>
          </w:p>
        </w:tc>
        <w:tc>
          <w:tcPr>
            <w:tcW w:w="1202" w:type="dxa"/>
          </w:tcPr>
          <w:p w14:paraId="4D845195" w14:textId="77777777" w:rsidR="00BE7410" w:rsidRPr="00EC4B33" w:rsidRDefault="00BE7410" w:rsidP="004F45BB">
            <w:pPr>
              <w:widowControl w:val="0"/>
              <w:rPr>
                <w:rFonts w:eastAsia="Calibri"/>
                <w:i/>
                <w:sz w:val="22"/>
                <w:szCs w:val="22"/>
              </w:rPr>
            </w:pPr>
          </w:p>
        </w:tc>
        <w:tc>
          <w:tcPr>
            <w:tcW w:w="1200" w:type="dxa"/>
          </w:tcPr>
          <w:p w14:paraId="683A8EFA" w14:textId="77777777" w:rsidR="00BE7410" w:rsidRPr="00EC4B33" w:rsidRDefault="00BE7410" w:rsidP="004F45BB">
            <w:pPr>
              <w:widowControl w:val="0"/>
              <w:rPr>
                <w:rFonts w:eastAsia="Calibri"/>
                <w:i/>
                <w:sz w:val="22"/>
                <w:szCs w:val="22"/>
              </w:rPr>
            </w:pPr>
          </w:p>
        </w:tc>
        <w:tc>
          <w:tcPr>
            <w:tcW w:w="1359" w:type="dxa"/>
          </w:tcPr>
          <w:p w14:paraId="298C0276" w14:textId="77777777" w:rsidR="00BE7410" w:rsidRPr="00EC4B33" w:rsidRDefault="00BE7410" w:rsidP="004F45BB">
            <w:pPr>
              <w:widowControl w:val="0"/>
              <w:rPr>
                <w:rFonts w:eastAsia="Calibri"/>
                <w:i/>
                <w:sz w:val="22"/>
                <w:szCs w:val="22"/>
              </w:rPr>
            </w:pPr>
          </w:p>
        </w:tc>
        <w:tc>
          <w:tcPr>
            <w:tcW w:w="1202" w:type="dxa"/>
            <w:shd w:val="clear" w:color="auto" w:fill="auto"/>
          </w:tcPr>
          <w:p w14:paraId="7B472315" w14:textId="77777777" w:rsidR="00BE7410" w:rsidRPr="00EC4B33" w:rsidRDefault="00BE7410" w:rsidP="004F45BB">
            <w:pPr>
              <w:widowControl w:val="0"/>
              <w:rPr>
                <w:rFonts w:eastAsia="Calibri"/>
                <w:i/>
                <w:sz w:val="22"/>
                <w:szCs w:val="22"/>
              </w:rPr>
            </w:pPr>
          </w:p>
        </w:tc>
        <w:tc>
          <w:tcPr>
            <w:tcW w:w="1200" w:type="dxa"/>
            <w:shd w:val="clear" w:color="auto" w:fill="auto"/>
          </w:tcPr>
          <w:p w14:paraId="7319E200" w14:textId="77777777" w:rsidR="00BE7410" w:rsidRPr="00EC4B33" w:rsidRDefault="00BE7410" w:rsidP="004F45BB">
            <w:pPr>
              <w:widowControl w:val="0"/>
              <w:rPr>
                <w:rFonts w:eastAsia="Calibri"/>
                <w:i/>
                <w:sz w:val="22"/>
                <w:szCs w:val="22"/>
              </w:rPr>
            </w:pPr>
          </w:p>
        </w:tc>
        <w:tc>
          <w:tcPr>
            <w:tcW w:w="1198" w:type="dxa"/>
            <w:shd w:val="clear" w:color="auto" w:fill="auto"/>
          </w:tcPr>
          <w:p w14:paraId="43000021" w14:textId="77777777" w:rsidR="00BE7410" w:rsidRPr="00EC4B33" w:rsidRDefault="00BE7410" w:rsidP="004F45BB">
            <w:pPr>
              <w:widowControl w:val="0"/>
              <w:rPr>
                <w:rFonts w:eastAsia="Calibri"/>
                <w:i/>
                <w:sz w:val="22"/>
                <w:szCs w:val="22"/>
              </w:rPr>
            </w:pPr>
          </w:p>
        </w:tc>
      </w:tr>
      <w:tr w:rsidR="006D00C5" w:rsidRPr="00EC4B33" w14:paraId="7211C69D" w14:textId="77777777" w:rsidTr="006D00C5">
        <w:trPr>
          <w:trHeight w:val="388"/>
        </w:trPr>
        <w:tc>
          <w:tcPr>
            <w:tcW w:w="2557" w:type="dxa"/>
            <w:shd w:val="clear" w:color="auto" w:fill="auto"/>
          </w:tcPr>
          <w:p w14:paraId="2D5871A0" w14:textId="77777777" w:rsidR="00BE7410" w:rsidRPr="00EC4B33" w:rsidRDefault="00BE7410" w:rsidP="004F45BB">
            <w:pPr>
              <w:widowControl w:val="0"/>
              <w:rPr>
                <w:rFonts w:eastAsia="Calibri"/>
                <w:i/>
                <w:sz w:val="22"/>
                <w:szCs w:val="22"/>
              </w:rPr>
            </w:pPr>
          </w:p>
        </w:tc>
        <w:tc>
          <w:tcPr>
            <w:tcW w:w="1197" w:type="dxa"/>
            <w:shd w:val="clear" w:color="auto" w:fill="auto"/>
          </w:tcPr>
          <w:p w14:paraId="350BC218" w14:textId="77777777" w:rsidR="00BE7410" w:rsidRPr="00EC4B33" w:rsidRDefault="00BE7410" w:rsidP="004F45BB">
            <w:pPr>
              <w:widowControl w:val="0"/>
              <w:rPr>
                <w:rFonts w:eastAsia="Calibri"/>
                <w:i/>
                <w:sz w:val="22"/>
                <w:szCs w:val="22"/>
              </w:rPr>
            </w:pPr>
          </w:p>
        </w:tc>
        <w:tc>
          <w:tcPr>
            <w:tcW w:w="1202" w:type="dxa"/>
            <w:shd w:val="clear" w:color="auto" w:fill="auto"/>
          </w:tcPr>
          <w:p w14:paraId="1F21EAB0" w14:textId="77777777" w:rsidR="00BE7410" w:rsidRPr="00EC4B33" w:rsidRDefault="00BE7410" w:rsidP="004F45BB">
            <w:pPr>
              <w:widowControl w:val="0"/>
              <w:rPr>
                <w:rFonts w:eastAsia="Calibri"/>
                <w:i/>
                <w:sz w:val="22"/>
                <w:szCs w:val="22"/>
              </w:rPr>
            </w:pPr>
          </w:p>
        </w:tc>
        <w:tc>
          <w:tcPr>
            <w:tcW w:w="1200" w:type="dxa"/>
            <w:shd w:val="clear" w:color="auto" w:fill="auto"/>
          </w:tcPr>
          <w:p w14:paraId="73351EDA" w14:textId="77777777" w:rsidR="00BE7410" w:rsidRPr="00EC4B33" w:rsidRDefault="00BE7410" w:rsidP="004F45BB">
            <w:pPr>
              <w:widowControl w:val="0"/>
              <w:rPr>
                <w:rFonts w:eastAsia="Calibri"/>
                <w:i/>
                <w:sz w:val="22"/>
                <w:szCs w:val="22"/>
              </w:rPr>
            </w:pPr>
          </w:p>
        </w:tc>
        <w:tc>
          <w:tcPr>
            <w:tcW w:w="1199" w:type="dxa"/>
            <w:shd w:val="clear" w:color="auto" w:fill="auto"/>
          </w:tcPr>
          <w:p w14:paraId="57ED84E2" w14:textId="77777777" w:rsidR="00BE7410" w:rsidRPr="00EC4B33" w:rsidRDefault="00BE7410" w:rsidP="004F45BB">
            <w:pPr>
              <w:widowControl w:val="0"/>
              <w:rPr>
                <w:rFonts w:eastAsia="Calibri"/>
                <w:i/>
                <w:sz w:val="22"/>
                <w:szCs w:val="22"/>
              </w:rPr>
            </w:pPr>
          </w:p>
        </w:tc>
        <w:tc>
          <w:tcPr>
            <w:tcW w:w="1202" w:type="dxa"/>
          </w:tcPr>
          <w:p w14:paraId="4E0FBD53" w14:textId="77777777" w:rsidR="00BE7410" w:rsidRPr="00EC4B33" w:rsidRDefault="00BE7410" w:rsidP="004F45BB">
            <w:pPr>
              <w:widowControl w:val="0"/>
              <w:rPr>
                <w:rFonts w:eastAsia="Calibri"/>
                <w:i/>
                <w:sz w:val="22"/>
                <w:szCs w:val="22"/>
              </w:rPr>
            </w:pPr>
          </w:p>
        </w:tc>
        <w:tc>
          <w:tcPr>
            <w:tcW w:w="1200" w:type="dxa"/>
          </w:tcPr>
          <w:p w14:paraId="4CDEF038" w14:textId="77777777" w:rsidR="00BE7410" w:rsidRPr="00EC4B33" w:rsidRDefault="00BE7410" w:rsidP="004F45BB">
            <w:pPr>
              <w:widowControl w:val="0"/>
              <w:rPr>
                <w:rFonts w:eastAsia="Calibri"/>
                <w:i/>
                <w:sz w:val="22"/>
                <w:szCs w:val="22"/>
              </w:rPr>
            </w:pPr>
          </w:p>
        </w:tc>
        <w:tc>
          <w:tcPr>
            <w:tcW w:w="1359" w:type="dxa"/>
          </w:tcPr>
          <w:p w14:paraId="1FB270BC" w14:textId="77777777" w:rsidR="00BE7410" w:rsidRPr="00EC4B33" w:rsidRDefault="00BE7410" w:rsidP="004F45BB">
            <w:pPr>
              <w:widowControl w:val="0"/>
              <w:rPr>
                <w:rFonts w:eastAsia="Calibri"/>
                <w:i/>
                <w:sz w:val="22"/>
                <w:szCs w:val="22"/>
              </w:rPr>
            </w:pPr>
          </w:p>
        </w:tc>
        <w:tc>
          <w:tcPr>
            <w:tcW w:w="1202" w:type="dxa"/>
            <w:shd w:val="clear" w:color="auto" w:fill="auto"/>
          </w:tcPr>
          <w:p w14:paraId="1B9B8E5A" w14:textId="77777777" w:rsidR="00BE7410" w:rsidRPr="00EC4B33" w:rsidRDefault="00BE7410" w:rsidP="004F45BB">
            <w:pPr>
              <w:widowControl w:val="0"/>
              <w:rPr>
                <w:rFonts w:eastAsia="Calibri"/>
                <w:i/>
                <w:sz w:val="22"/>
                <w:szCs w:val="22"/>
              </w:rPr>
            </w:pPr>
          </w:p>
        </w:tc>
        <w:tc>
          <w:tcPr>
            <w:tcW w:w="1200" w:type="dxa"/>
            <w:shd w:val="clear" w:color="auto" w:fill="auto"/>
          </w:tcPr>
          <w:p w14:paraId="39B0D30F" w14:textId="77777777" w:rsidR="00BE7410" w:rsidRPr="00EC4B33" w:rsidRDefault="00BE7410" w:rsidP="004F45BB">
            <w:pPr>
              <w:widowControl w:val="0"/>
              <w:rPr>
                <w:rFonts w:eastAsia="Calibri"/>
                <w:i/>
                <w:sz w:val="22"/>
                <w:szCs w:val="22"/>
              </w:rPr>
            </w:pPr>
          </w:p>
        </w:tc>
        <w:tc>
          <w:tcPr>
            <w:tcW w:w="1198" w:type="dxa"/>
            <w:shd w:val="clear" w:color="auto" w:fill="auto"/>
          </w:tcPr>
          <w:p w14:paraId="4F9DC169" w14:textId="77777777" w:rsidR="00BE7410" w:rsidRPr="00EC4B33" w:rsidRDefault="00BE7410" w:rsidP="004F45BB">
            <w:pPr>
              <w:widowControl w:val="0"/>
              <w:rPr>
                <w:rFonts w:eastAsia="Calibri"/>
                <w:i/>
                <w:sz w:val="22"/>
                <w:szCs w:val="22"/>
              </w:rPr>
            </w:pPr>
          </w:p>
        </w:tc>
      </w:tr>
    </w:tbl>
    <w:p w14:paraId="2EFD5D56" w14:textId="77777777" w:rsidR="00144743" w:rsidRPr="00E90575" w:rsidRDefault="00144743" w:rsidP="00144743">
      <w:pPr>
        <w:ind w:left="252"/>
        <w:rPr>
          <w:sz w:val="18"/>
          <w:szCs w:val="18"/>
          <w:highlight w:val="lightGray"/>
        </w:rPr>
      </w:pPr>
    </w:p>
    <w:p w14:paraId="48F28016" w14:textId="77777777" w:rsidR="00144743" w:rsidRPr="00E90575" w:rsidRDefault="00144743" w:rsidP="00144743">
      <w:pPr>
        <w:ind w:left="252"/>
        <w:rPr>
          <w:sz w:val="18"/>
          <w:szCs w:val="18"/>
          <w:highlight w:val="lightGray"/>
        </w:rPr>
      </w:pPr>
    </w:p>
    <w:p w14:paraId="1A28AFA6" w14:textId="77777777" w:rsidR="0032507E" w:rsidRPr="00E90575" w:rsidRDefault="0032507E" w:rsidP="0032507E">
      <w:pPr>
        <w:rPr>
          <w:sz w:val="18"/>
          <w:szCs w:val="18"/>
          <w:highlight w:val="lightGray"/>
        </w:rPr>
      </w:pPr>
    </w:p>
    <w:p w14:paraId="25E73D1C" w14:textId="77777777" w:rsidR="0008419F" w:rsidRDefault="0008419F" w:rsidP="00BE7410">
      <w:pPr>
        <w:widowControl w:val="0"/>
        <w:jc w:val="center"/>
        <w:rPr>
          <w:rFonts w:eastAsia="Calibri"/>
          <w:b/>
          <w:i/>
        </w:rPr>
        <w:sectPr w:rsidR="0008419F" w:rsidSect="00704F3E">
          <w:pgSz w:w="16837" w:h="11905" w:orient="landscape"/>
          <w:pgMar w:top="1134" w:right="1134" w:bottom="1134" w:left="1418" w:header="0" w:footer="1134" w:gutter="0"/>
          <w:cols w:space="720"/>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126"/>
        <w:gridCol w:w="2126"/>
        <w:gridCol w:w="2127"/>
      </w:tblGrid>
      <w:tr w:rsidR="00BE7410" w:rsidRPr="00EC4B33" w14:paraId="6A1016B2" w14:textId="77777777" w:rsidTr="001D3DC4">
        <w:trPr>
          <w:trHeight w:val="722"/>
        </w:trPr>
        <w:tc>
          <w:tcPr>
            <w:tcW w:w="3227" w:type="dxa"/>
            <w:shd w:val="clear" w:color="auto" w:fill="D9D9D9"/>
            <w:vAlign w:val="center"/>
          </w:tcPr>
          <w:p w14:paraId="332031CA" w14:textId="77777777" w:rsidR="00C648B6" w:rsidRPr="00EC4B33" w:rsidRDefault="00C648B6" w:rsidP="001D3DC4">
            <w:pPr>
              <w:widowControl w:val="0"/>
              <w:jc w:val="center"/>
              <w:rPr>
                <w:rFonts w:eastAsia="Calibri"/>
                <w:b/>
                <w:i/>
              </w:rPr>
            </w:pPr>
            <w:r w:rsidRPr="00EC4B33">
              <w:rPr>
                <w:rFonts w:eastAsia="Calibri"/>
                <w:b/>
                <w:i/>
              </w:rPr>
              <w:lastRenderedPageBreak/>
              <w:t>Descrizione principali costi per Servizi</w:t>
            </w:r>
          </w:p>
        </w:tc>
        <w:tc>
          <w:tcPr>
            <w:tcW w:w="2126" w:type="dxa"/>
            <w:shd w:val="clear" w:color="auto" w:fill="D9D9D9"/>
            <w:vAlign w:val="center"/>
          </w:tcPr>
          <w:p w14:paraId="7522EB52" w14:textId="77777777" w:rsidR="00C648B6" w:rsidRPr="00EC4B33" w:rsidRDefault="00C648B6" w:rsidP="00BE7410">
            <w:pPr>
              <w:widowControl w:val="0"/>
              <w:jc w:val="center"/>
              <w:rPr>
                <w:rFonts w:eastAsia="Calibri"/>
                <w:b/>
                <w:i/>
              </w:rPr>
            </w:pPr>
            <w:r w:rsidRPr="00EC4B33">
              <w:rPr>
                <w:rFonts w:eastAsia="Calibri"/>
                <w:b/>
                <w:i/>
              </w:rPr>
              <w:t>Costo totale</w:t>
            </w:r>
          </w:p>
          <w:p w14:paraId="57AA99EE" w14:textId="2C6B9DA3" w:rsidR="00C648B6" w:rsidRPr="00EC4B33" w:rsidRDefault="00C648B6" w:rsidP="002F7757">
            <w:pPr>
              <w:widowControl w:val="0"/>
              <w:jc w:val="center"/>
              <w:rPr>
                <w:rFonts w:eastAsia="Calibri"/>
                <w:b/>
                <w:i/>
              </w:rPr>
            </w:pPr>
            <w:r w:rsidRPr="00EC4B33">
              <w:rPr>
                <w:rFonts w:eastAsia="Calibri"/>
                <w:b/>
                <w:i/>
              </w:rPr>
              <w:t>anno (a</w:t>
            </w:r>
            <w:r w:rsidRPr="00EC4B33">
              <w:rPr>
                <w:rFonts w:eastAsia="Calibri"/>
                <w:b/>
                <w:i/>
                <w:vertAlign w:val="subscript"/>
              </w:rPr>
              <w:t>1</w:t>
            </w:r>
            <w:r w:rsidRPr="00EC4B33">
              <w:rPr>
                <w:rFonts w:eastAsia="Calibri"/>
                <w:b/>
                <w:i/>
              </w:rPr>
              <w:t>)</w:t>
            </w:r>
            <w:r w:rsidR="002F7757">
              <w:rPr>
                <w:rFonts w:eastAsia="Calibri"/>
                <w:b/>
                <w:i/>
              </w:rPr>
              <w:t xml:space="preserve"> n</w:t>
            </w:r>
          </w:p>
        </w:tc>
        <w:tc>
          <w:tcPr>
            <w:tcW w:w="2126" w:type="dxa"/>
            <w:shd w:val="clear" w:color="auto" w:fill="D9D9D9"/>
            <w:vAlign w:val="center"/>
          </w:tcPr>
          <w:p w14:paraId="46E02417" w14:textId="77777777" w:rsidR="00BE7410" w:rsidRPr="00EC4B33" w:rsidRDefault="00BE7410" w:rsidP="00BE7410">
            <w:pPr>
              <w:widowControl w:val="0"/>
              <w:jc w:val="center"/>
              <w:rPr>
                <w:rFonts w:eastAsia="Calibri"/>
                <w:b/>
                <w:i/>
              </w:rPr>
            </w:pPr>
            <w:r w:rsidRPr="00EC4B33">
              <w:rPr>
                <w:rFonts w:eastAsia="Calibri"/>
                <w:b/>
                <w:i/>
              </w:rPr>
              <w:t>Costo totale</w:t>
            </w:r>
          </w:p>
          <w:p w14:paraId="1FD55E06" w14:textId="7FE83E3F" w:rsidR="00C648B6" w:rsidRPr="00EC4B33" w:rsidRDefault="00BE7410" w:rsidP="002F7757">
            <w:pPr>
              <w:widowControl w:val="0"/>
              <w:jc w:val="center"/>
              <w:rPr>
                <w:rFonts w:eastAsia="Calibri"/>
                <w:b/>
                <w:i/>
              </w:rPr>
            </w:pPr>
            <w:r w:rsidRPr="00EC4B33">
              <w:rPr>
                <w:rFonts w:eastAsia="Calibri"/>
                <w:b/>
                <w:i/>
              </w:rPr>
              <w:t xml:space="preserve">anno </w:t>
            </w:r>
            <w:r w:rsidR="002F7757">
              <w:rPr>
                <w:rFonts w:eastAsia="Calibri"/>
                <w:b/>
                <w:i/>
              </w:rPr>
              <w:t xml:space="preserve">n+2 </w:t>
            </w:r>
            <w:r w:rsidRPr="00EC4B33">
              <w:rPr>
                <w:rFonts w:eastAsia="Calibri"/>
                <w:b/>
                <w:i/>
              </w:rPr>
              <w:t>(a</w:t>
            </w:r>
            <w:r w:rsidRPr="00EC4B33">
              <w:rPr>
                <w:rFonts w:eastAsia="Calibri"/>
                <w:b/>
                <w:i/>
                <w:vertAlign w:val="subscript"/>
              </w:rPr>
              <w:t>2</w:t>
            </w:r>
            <w:r w:rsidRPr="00EC4B33">
              <w:rPr>
                <w:rFonts w:eastAsia="Calibri"/>
                <w:b/>
                <w:i/>
              </w:rPr>
              <w:t>)</w:t>
            </w:r>
          </w:p>
        </w:tc>
        <w:tc>
          <w:tcPr>
            <w:tcW w:w="2127" w:type="dxa"/>
            <w:shd w:val="clear" w:color="auto" w:fill="D9D9D9"/>
            <w:vAlign w:val="center"/>
          </w:tcPr>
          <w:p w14:paraId="5784D396" w14:textId="77777777" w:rsidR="00C648B6" w:rsidRPr="00EC4B33" w:rsidRDefault="00C648B6" w:rsidP="00BE7410">
            <w:pPr>
              <w:widowControl w:val="0"/>
              <w:jc w:val="center"/>
              <w:rPr>
                <w:rFonts w:eastAsia="Calibri"/>
                <w:b/>
                <w:i/>
              </w:rPr>
            </w:pPr>
            <w:r w:rsidRPr="00EC4B33">
              <w:rPr>
                <w:rFonts w:eastAsia="Calibri"/>
                <w:b/>
                <w:i/>
              </w:rPr>
              <w:t>Costo totale</w:t>
            </w:r>
          </w:p>
          <w:p w14:paraId="1DB5FF4E" w14:textId="6CE67BB4" w:rsidR="00C648B6" w:rsidRPr="00EC4B33" w:rsidRDefault="00C648B6" w:rsidP="00BE7410">
            <w:pPr>
              <w:widowControl w:val="0"/>
              <w:jc w:val="center"/>
              <w:rPr>
                <w:rFonts w:eastAsia="Calibri"/>
                <w:b/>
                <w:i/>
              </w:rPr>
            </w:pPr>
            <w:r w:rsidRPr="00EC4B33">
              <w:rPr>
                <w:rFonts w:eastAsia="Calibri"/>
                <w:b/>
                <w:i/>
              </w:rPr>
              <w:t>anno n (a</w:t>
            </w:r>
            <w:r w:rsidRPr="00EC4B33">
              <w:rPr>
                <w:rFonts w:eastAsia="Calibri"/>
                <w:b/>
                <w:i/>
                <w:vertAlign w:val="subscript"/>
              </w:rPr>
              <w:t>n</w:t>
            </w:r>
            <w:r w:rsidRPr="00EC4B33">
              <w:rPr>
                <w:rFonts w:eastAsia="Calibri"/>
                <w:b/>
                <w:i/>
              </w:rPr>
              <w:t>)</w:t>
            </w:r>
            <w:r w:rsidR="002F7757">
              <w:rPr>
                <w:rFonts w:eastAsia="Calibri"/>
                <w:b/>
                <w:i/>
              </w:rPr>
              <w:t xml:space="preserve"> </w:t>
            </w:r>
            <w:r w:rsidR="00BB726C">
              <w:rPr>
                <w:rFonts w:eastAsia="Calibri"/>
                <w:b/>
                <w:i/>
              </w:rPr>
              <w:t>a regime</w:t>
            </w:r>
          </w:p>
        </w:tc>
      </w:tr>
      <w:tr w:rsidR="00BE7410" w:rsidRPr="00EC4B33" w14:paraId="39426BBC" w14:textId="77777777" w:rsidTr="001D3DC4">
        <w:trPr>
          <w:trHeight w:val="389"/>
        </w:trPr>
        <w:tc>
          <w:tcPr>
            <w:tcW w:w="3227" w:type="dxa"/>
            <w:shd w:val="clear" w:color="auto" w:fill="auto"/>
          </w:tcPr>
          <w:p w14:paraId="06438FD2" w14:textId="77777777" w:rsidR="00C648B6" w:rsidRPr="00EC4B33" w:rsidRDefault="00C648B6" w:rsidP="004F45BB">
            <w:pPr>
              <w:widowControl w:val="0"/>
              <w:rPr>
                <w:rFonts w:eastAsia="Calibri"/>
                <w:i/>
                <w:sz w:val="22"/>
                <w:szCs w:val="22"/>
              </w:rPr>
            </w:pPr>
          </w:p>
        </w:tc>
        <w:tc>
          <w:tcPr>
            <w:tcW w:w="2126" w:type="dxa"/>
            <w:shd w:val="clear" w:color="auto" w:fill="auto"/>
          </w:tcPr>
          <w:p w14:paraId="68F12701" w14:textId="77777777" w:rsidR="00C648B6" w:rsidRPr="00EC4B33" w:rsidRDefault="00C648B6" w:rsidP="004F45BB">
            <w:pPr>
              <w:widowControl w:val="0"/>
              <w:rPr>
                <w:rFonts w:eastAsia="Calibri"/>
                <w:i/>
                <w:sz w:val="22"/>
                <w:szCs w:val="22"/>
              </w:rPr>
            </w:pPr>
          </w:p>
        </w:tc>
        <w:tc>
          <w:tcPr>
            <w:tcW w:w="2126" w:type="dxa"/>
          </w:tcPr>
          <w:p w14:paraId="067248A7" w14:textId="77777777" w:rsidR="00C648B6" w:rsidRPr="00EC4B33" w:rsidRDefault="00C648B6" w:rsidP="004F45BB">
            <w:pPr>
              <w:widowControl w:val="0"/>
              <w:rPr>
                <w:rFonts w:eastAsia="Calibri"/>
                <w:i/>
                <w:sz w:val="22"/>
                <w:szCs w:val="22"/>
              </w:rPr>
            </w:pPr>
          </w:p>
        </w:tc>
        <w:tc>
          <w:tcPr>
            <w:tcW w:w="2127" w:type="dxa"/>
            <w:shd w:val="clear" w:color="auto" w:fill="auto"/>
          </w:tcPr>
          <w:p w14:paraId="6959E8BC" w14:textId="77777777" w:rsidR="00C648B6" w:rsidRPr="00EC4B33" w:rsidRDefault="00C648B6" w:rsidP="004F45BB">
            <w:pPr>
              <w:widowControl w:val="0"/>
              <w:rPr>
                <w:rFonts w:eastAsia="Calibri"/>
                <w:i/>
                <w:sz w:val="22"/>
                <w:szCs w:val="22"/>
              </w:rPr>
            </w:pPr>
          </w:p>
        </w:tc>
      </w:tr>
      <w:tr w:rsidR="00BE7410" w:rsidRPr="00EC4B33" w14:paraId="45B33B73" w14:textId="77777777" w:rsidTr="001D3DC4">
        <w:trPr>
          <w:trHeight w:val="389"/>
        </w:trPr>
        <w:tc>
          <w:tcPr>
            <w:tcW w:w="3227" w:type="dxa"/>
            <w:shd w:val="clear" w:color="auto" w:fill="auto"/>
          </w:tcPr>
          <w:p w14:paraId="442BD34E" w14:textId="77777777" w:rsidR="00C648B6" w:rsidRPr="00EC4B33" w:rsidRDefault="00C648B6" w:rsidP="004F45BB">
            <w:pPr>
              <w:widowControl w:val="0"/>
              <w:rPr>
                <w:rFonts w:eastAsia="Calibri"/>
                <w:i/>
                <w:sz w:val="22"/>
                <w:szCs w:val="22"/>
              </w:rPr>
            </w:pPr>
          </w:p>
        </w:tc>
        <w:tc>
          <w:tcPr>
            <w:tcW w:w="2126" w:type="dxa"/>
            <w:shd w:val="clear" w:color="auto" w:fill="auto"/>
          </w:tcPr>
          <w:p w14:paraId="6056202A" w14:textId="77777777" w:rsidR="00C648B6" w:rsidRPr="00EC4B33" w:rsidRDefault="00C648B6" w:rsidP="004F45BB">
            <w:pPr>
              <w:widowControl w:val="0"/>
              <w:rPr>
                <w:rFonts w:eastAsia="Calibri"/>
                <w:i/>
                <w:sz w:val="22"/>
                <w:szCs w:val="22"/>
              </w:rPr>
            </w:pPr>
          </w:p>
        </w:tc>
        <w:tc>
          <w:tcPr>
            <w:tcW w:w="2126" w:type="dxa"/>
          </w:tcPr>
          <w:p w14:paraId="631CDA60" w14:textId="77777777" w:rsidR="00C648B6" w:rsidRPr="00EC4B33" w:rsidRDefault="00C648B6" w:rsidP="004F45BB">
            <w:pPr>
              <w:widowControl w:val="0"/>
              <w:rPr>
                <w:rFonts w:eastAsia="Calibri"/>
                <w:i/>
                <w:sz w:val="22"/>
                <w:szCs w:val="22"/>
              </w:rPr>
            </w:pPr>
          </w:p>
        </w:tc>
        <w:tc>
          <w:tcPr>
            <w:tcW w:w="2127" w:type="dxa"/>
            <w:shd w:val="clear" w:color="auto" w:fill="auto"/>
          </w:tcPr>
          <w:p w14:paraId="64F27D06" w14:textId="77777777" w:rsidR="00C648B6" w:rsidRPr="00EC4B33" w:rsidRDefault="00C648B6" w:rsidP="004F45BB">
            <w:pPr>
              <w:widowControl w:val="0"/>
              <w:rPr>
                <w:rFonts w:eastAsia="Calibri"/>
                <w:i/>
                <w:sz w:val="22"/>
                <w:szCs w:val="22"/>
              </w:rPr>
            </w:pPr>
          </w:p>
        </w:tc>
      </w:tr>
      <w:tr w:rsidR="00BE7410" w:rsidRPr="00EC4B33" w14:paraId="2F02F401" w14:textId="77777777" w:rsidTr="001D3DC4">
        <w:trPr>
          <w:trHeight w:val="407"/>
        </w:trPr>
        <w:tc>
          <w:tcPr>
            <w:tcW w:w="3227" w:type="dxa"/>
            <w:shd w:val="clear" w:color="auto" w:fill="auto"/>
          </w:tcPr>
          <w:p w14:paraId="07FC96AE" w14:textId="77777777" w:rsidR="00C648B6" w:rsidRPr="00EC4B33" w:rsidRDefault="00C648B6" w:rsidP="004F45BB">
            <w:pPr>
              <w:widowControl w:val="0"/>
              <w:rPr>
                <w:rFonts w:eastAsia="Calibri"/>
                <w:i/>
                <w:sz w:val="22"/>
                <w:szCs w:val="22"/>
              </w:rPr>
            </w:pPr>
          </w:p>
        </w:tc>
        <w:tc>
          <w:tcPr>
            <w:tcW w:w="2126" w:type="dxa"/>
            <w:shd w:val="clear" w:color="auto" w:fill="auto"/>
          </w:tcPr>
          <w:p w14:paraId="002D33E8" w14:textId="77777777" w:rsidR="00C648B6" w:rsidRPr="00EC4B33" w:rsidRDefault="00C648B6" w:rsidP="004F45BB">
            <w:pPr>
              <w:widowControl w:val="0"/>
              <w:rPr>
                <w:rFonts w:eastAsia="Calibri"/>
                <w:i/>
                <w:sz w:val="22"/>
                <w:szCs w:val="22"/>
              </w:rPr>
            </w:pPr>
          </w:p>
        </w:tc>
        <w:tc>
          <w:tcPr>
            <w:tcW w:w="2126" w:type="dxa"/>
          </w:tcPr>
          <w:p w14:paraId="612D0294" w14:textId="77777777" w:rsidR="00C648B6" w:rsidRPr="00EC4B33" w:rsidRDefault="00C648B6" w:rsidP="004F45BB">
            <w:pPr>
              <w:widowControl w:val="0"/>
              <w:rPr>
                <w:rFonts w:eastAsia="Calibri"/>
                <w:i/>
                <w:sz w:val="22"/>
                <w:szCs w:val="22"/>
              </w:rPr>
            </w:pPr>
          </w:p>
        </w:tc>
        <w:tc>
          <w:tcPr>
            <w:tcW w:w="2127" w:type="dxa"/>
            <w:shd w:val="clear" w:color="auto" w:fill="auto"/>
          </w:tcPr>
          <w:p w14:paraId="16C8C38F" w14:textId="77777777" w:rsidR="00C648B6" w:rsidRPr="00EC4B33" w:rsidRDefault="00C648B6" w:rsidP="004F45BB">
            <w:pPr>
              <w:widowControl w:val="0"/>
              <w:rPr>
                <w:rFonts w:eastAsia="Calibri"/>
                <w:i/>
                <w:sz w:val="22"/>
                <w:szCs w:val="22"/>
              </w:rPr>
            </w:pPr>
          </w:p>
        </w:tc>
      </w:tr>
      <w:tr w:rsidR="00BE7410" w:rsidRPr="00EC4B33" w14:paraId="69109DEF" w14:textId="77777777" w:rsidTr="001D3DC4">
        <w:trPr>
          <w:trHeight w:val="389"/>
        </w:trPr>
        <w:tc>
          <w:tcPr>
            <w:tcW w:w="3227" w:type="dxa"/>
            <w:shd w:val="clear" w:color="auto" w:fill="auto"/>
          </w:tcPr>
          <w:p w14:paraId="1F57A6E7" w14:textId="77777777" w:rsidR="00C648B6" w:rsidRPr="00EC4B33" w:rsidRDefault="00C648B6" w:rsidP="004F45BB">
            <w:pPr>
              <w:widowControl w:val="0"/>
              <w:rPr>
                <w:rFonts w:eastAsia="Calibri"/>
                <w:i/>
                <w:sz w:val="22"/>
                <w:szCs w:val="22"/>
              </w:rPr>
            </w:pPr>
          </w:p>
        </w:tc>
        <w:tc>
          <w:tcPr>
            <w:tcW w:w="2126" w:type="dxa"/>
            <w:shd w:val="clear" w:color="auto" w:fill="auto"/>
          </w:tcPr>
          <w:p w14:paraId="00AAABE9" w14:textId="77777777" w:rsidR="00C648B6" w:rsidRPr="00EC4B33" w:rsidRDefault="00C648B6" w:rsidP="004F45BB">
            <w:pPr>
              <w:widowControl w:val="0"/>
              <w:rPr>
                <w:rFonts w:eastAsia="Calibri"/>
                <w:i/>
                <w:sz w:val="22"/>
                <w:szCs w:val="22"/>
              </w:rPr>
            </w:pPr>
          </w:p>
        </w:tc>
        <w:tc>
          <w:tcPr>
            <w:tcW w:w="2126" w:type="dxa"/>
          </w:tcPr>
          <w:p w14:paraId="2E91C1C4" w14:textId="77777777" w:rsidR="00C648B6" w:rsidRPr="00EC4B33" w:rsidRDefault="00C648B6" w:rsidP="004F45BB">
            <w:pPr>
              <w:widowControl w:val="0"/>
              <w:rPr>
                <w:rFonts w:eastAsia="Calibri"/>
                <w:i/>
                <w:sz w:val="22"/>
                <w:szCs w:val="22"/>
              </w:rPr>
            </w:pPr>
          </w:p>
        </w:tc>
        <w:tc>
          <w:tcPr>
            <w:tcW w:w="2127" w:type="dxa"/>
            <w:shd w:val="clear" w:color="auto" w:fill="auto"/>
          </w:tcPr>
          <w:p w14:paraId="28C357EB" w14:textId="77777777" w:rsidR="00C648B6" w:rsidRPr="00EC4B33" w:rsidRDefault="00C648B6" w:rsidP="004F45BB">
            <w:pPr>
              <w:widowControl w:val="0"/>
              <w:rPr>
                <w:rFonts w:eastAsia="Calibri"/>
                <w:i/>
                <w:sz w:val="22"/>
                <w:szCs w:val="22"/>
              </w:rPr>
            </w:pPr>
          </w:p>
        </w:tc>
      </w:tr>
      <w:tr w:rsidR="00BE7410" w:rsidRPr="00EC4B33" w14:paraId="01381939" w14:textId="77777777" w:rsidTr="001D3DC4">
        <w:trPr>
          <w:trHeight w:val="389"/>
        </w:trPr>
        <w:tc>
          <w:tcPr>
            <w:tcW w:w="3227" w:type="dxa"/>
            <w:shd w:val="clear" w:color="auto" w:fill="auto"/>
          </w:tcPr>
          <w:p w14:paraId="3D87CDED" w14:textId="77777777" w:rsidR="00C648B6" w:rsidRPr="00EC4B33" w:rsidRDefault="00C648B6" w:rsidP="004F45BB">
            <w:pPr>
              <w:widowControl w:val="0"/>
              <w:rPr>
                <w:rFonts w:eastAsia="Calibri"/>
                <w:i/>
                <w:sz w:val="22"/>
                <w:szCs w:val="22"/>
              </w:rPr>
            </w:pPr>
          </w:p>
        </w:tc>
        <w:tc>
          <w:tcPr>
            <w:tcW w:w="2126" w:type="dxa"/>
            <w:shd w:val="clear" w:color="auto" w:fill="auto"/>
          </w:tcPr>
          <w:p w14:paraId="1DF3D511" w14:textId="77777777" w:rsidR="00C648B6" w:rsidRPr="00EC4B33" w:rsidRDefault="00C648B6" w:rsidP="004F45BB">
            <w:pPr>
              <w:widowControl w:val="0"/>
              <w:rPr>
                <w:rFonts w:eastAsia="Calibri"/>
                <w:i/>
                <w:sz w:val="22"/>
                <w:szCs w:val="22"/>
              </w:rPr>
            </w:pPr>
          </w:p>
        </w:tc>
        <w:tc>
          <w:tcPr>
            <w:tcW w:w="2126" w:type="dxa"/>
          </w:tcPr>
          <w:p w14:paraId="2E41AA18" w14:textId="77777777" w:rsidR="00C648B6" w:rsidRPr="00EC4B33" w:rsidRDefault="00C648B6" w:rsidP="004F45BB">
            <w:pPr>
              <w:widowControl w:val="0"/>
              <w:rPr>
                <w:rFonts w:eastAsia="Calibri"/>
                <w:i/>
                <w:sz w:val="22"/>
                <w:szCs w:val="22"/>
              </w:rPr>
            </w:pPr>
          </w:p>
        </w:tc>
        <w:tc>
          <w:tcPr>
            <w:tcW w:w="2127" w:type="dxa"/>
            <w:shd w:val="clear" w:color="auto" w:fill="auto"/>
          </w:tcPr>
          <w:p w14:paraId="2827280C" w14:textId="77777777" w:rsidR="00C648B6" w:rsidRPr="00EC4B33" w:rsidRDefault="00C648B6" w:rsidP="004F45BB">
            <w:pPr>
              <w:widowControl w:val="0"/>
              <w:rPr>
                <w:rFonts w:eastAsia="Calibri"/>
                <w:i/>
                <w:sz w:val="22"/>
                <w:szCs w:val="22"/>
              </w:rPr>
            </w:pPr>
          </w:p>
        </w:tc>
      </w:tr>
      <w:tr w:rsidR="00BE7410" w:rsidRPr="00EC4B33" w14:paraId="523249B0" w14:textId="77777777" w:rsidTr="001D3DC4">
        <w:trPr>
          <w:trHeight w:val="407"/>
        </w:trPr>
        <w:tc>
          <w:tcPr>
            <w:tcW w:w="3227" w:type="dxa"/>
            <w:shd w:val="clear" w:color="auto" w:fill="auto"/>
          </w:tcPr>
          <w:p w14:paraId="602C5069" w14:textId="77777777" w:rsidR="00BE7410" w:rsidRPr="00EC4B33" w:rsidRDefault="00BE7410" w:rsidP="00BE7410">
            <w:pPr>
              <w:widowControl w:val="0"/>
              <w:rPr>
                <w:rFonts w:eastAsia="Calibri"/>
                <w:i/>
                <w:sz w:val="22"/>
                <w:szCs w:val="22"/>
              </w:rPr>
            </w:pPr>
          </w:p>
        </w:tc>
        <w:tc>
          <w:tcPr>
            <w:tcW w:w="2126" w:type="dxa"/>
            <w:shd w:val="clear" w:color="auto" w:fill="auto"/>
          </w:tcPr>
          <w:p w14:paraId="1F15A889" w14:textId="77777777" w:rsidR="00BE7410" w:rsidRPr="00EC4B33" w:rsidRDefault="00BE7410" w:rsidP="00BE7410">
            <w:pPr>
              <w:widowControl w:val="0"/>
              <w:rPr>
                <w:rFonts w:eastAsia="Calibri"/>
                <w:i/>
                <w:sz w:val="22"/>
                <w:szCs w:val="22"/>
              </w:rPr>
            </w:pPr>
          </w:p>
        </w:tc>
        <w:tc>
          <w:tcPr>
            <w:tcW w:w="2126" w:type="dxa"/>
          </w:tcPr>
          <w:p w14:paraId="1CEF4D4A" w14:textId="77777777" w:rsidR="00BE7410" w:rsidRPr="00EC4B33" w:rsidRDefault="00BE7410" w:rsidP="00BE7410">
            <w:pPr>
              <w:widowControl w:val="0"/>
              <w:rPr>
                <w:rFonts w:eastAsia="Calibri"/>
                <w:i/>
                <w:sz w:val="22"/>
                <w:szCs w:val="22"/>
              </w:rPr>
            </w:pPr>
          </w:p>
        </w:tc>
        <w:tc>
          <w:tcPr>
            <w:tcW w:w="2127" w:type="dxa"/>
            <w:shd w:val="clear" w:color="auto" w:fill="auto"/>
          </w:tcPr>
          <w:p w14:paraId="2374C83B" w14:textId="77777777" w:rsidR="00BE7410" w:rsidRPr="00EC4B33" w:rsidRDefault="00BE7410" w:rsidP="00BE7410">
            <w:pPr>
              <w:widowControl w:val="0"/>
              <w:rPr>
                <w:rFonts w:eastAsia="Calibri"/>
                <w:i/>
                <w:sz w:val="22"/>
                <w:szCs w:val="22"/>
              </w:rPr>
            </w:pPr>
          </w:p>
        </w:tc>
      </w:tr>
      <w:tr w:rsidR="00BE7410" w:rsidRPr="00EC4B33" w14:paraId="7E4EF01A" w14:textId="77777777" w:rsidTr="001D3DC4">
        <w:trPr>
          <w:trHeight w:val="407"/>
        </w:trPr>
        <w:tc>
          <w:tcPr>
            <w:tcW w:w="3227" w:type="dxa"/>
            <w:shd w:val="clear" w:color="auto" w:fill="auto"/>
          </w:tcPr>
          <w:p w14:paraId="6E41BF00" w14:textId="77777777" w:rsidR="00BE7410" w:rsidRPr="00EC4B33" w:rsidRDefault="00BE7410" w:rsidP="00BE7410">
            <w:pPr>
              <w:widowControl w:val="0"/>
              <w:rPr>
                <w:rFonts w:eastAsia="Calibri"/>
                <w:i/>
                <w:sz w:val="22"/>
                <w:szCs w:val="22"/>
              </w:rPr>
            </w:pPr>
          </w:p>
        </w:tc>
        <w:tc>
          <w:tcPr>
            <w:tcW w:w="2126" w:type="dxa"/>
            <w:shd w:val="clear" w:color="auto" w:fill="auto"/>
          </w:tcPr>
          <w:p w14:paraId="6B494993" w14:textId="77777777" w:rsidR="00BE7410" w:rsidRPr="00EC4B33" w:rsidRDefault="00BE7410" w:rsidP="00BE7410">
            <w:pPr>
              <w:widowControl w:val="0"/>
              <w:rPr>
                <w:rFonts w:eastAsia="Calibri"/>
                <w:i/>
                <w:sz w:val="22"/>
                <w:szCs w:val="22"/>
              </w:rPr>
            </w:pPr>
          </w:p>
        </w:tc>
        <w:tc>
          <w:tcPr>
            <w:tcW w:w="2126" w:type="dxa"/>
          </w:tcPr>
          <w:p w14:paraId="75987FDD" w14:textId="77777777" w:rsidR="00BE7410" w:rsidRPr="00EC4B33" w:rsidRDefault="00BE7410" w:rsidP="00BE7410">
            <w:pPr>
              <w:widowControl w:val="0"/>
              <w:rPr>
                <w:rFonts w:eastAsia="Calibri"/>
                <w:i/>
                <w:sz w:val="22"/>
                <w:szCs w:val="22"/>
              </w:rPr>
            </w:pPr>
          </w:p>
        </w:tc>
        <w:tc>
          <w:tcPr>
            <w:tcW w:w="2127" w:type="dxa"/>
            <w:shd w:val="clear" w:color="auto" w:fill="auto"/>
          </w:tcPr>
          <w:p w14:paraId="766E3E0A" w14:textId="77777777" w:rsidR="00BE7410" w:rsidRPr="00EC4B33" w:rsidRDefault="00BE7410" w:rsidP="00BE7410">
            <w:pPr>
              <w:widowControl w:val="0"/>
              <w:rPr>
                <w:rFonts w:eastAsia="Calibri"/>
                <w:i/>
                <w:sz w:val="22"/>
                <w:szCs w:val="22"/>
              </w:rPr>
            </w:pPr>
          </w:p>
        </w:tc>
      </w:tr>
      <w:tr w:rsidR="00BE7410" w:rsidRPr="00EC4B33" w14:paraId="2856E0D4" w14:textId="77777777" w:rsidTr="001D3DC4">
        <w:trPr>
          <w:trHeight w:val="407"/>
        </w:trPr>
        <w:tc>
          <w:tcPr>
            <w:tcW w:w="3227" w:type="dxa"/>
            <w:shd w:val="clear" w:color="auto" w:fill="auto"/>
          </w:tcPr>
          <w:p w14:paraId="355E19FF" w14:textId="77777777" w:rsidR="00BE7410" w:rsidRPr="00EC4B33" w:rsidRDefault="00BE7410" w:rsidP="00BE7410">
            <w:pPr>
              <w:widowControl w:val="0"/>
              <w:rPr>
                <w:rFonts w:eastAsia="Calibri"/>
                <w:i/>
                <w:sz w:val="22"/>
                <w:szCs w:val="22"/>
              </w:rPr>
            </w:pPr>
          </w:p>
        </w:tc>
        <w:tc>
          <w:tcPr>
            <w:tcW w:w="2126" w:type="dxa"/>
            <w:shd w:val="clear" w:color="auto" w:fill="auto"/>
          </w:tcPr>
          <w:p w14:paraId="76180B8C" w14:textId="77777777" w:rsidR="00BE7410" w:rsidRPr="00EC4B33" w:rsidRDefault="00BE7410" w:rsidP="00BE7410">
            <w:pPr>
              <w:widowControl w:val="0"/>
              <w:rPr>
                <w:rFonts w:eastAsia="Calibri"/>
                <w:i/>
                <w:sz w:val="22"/>
                <w:szCs w:val="22"/>
              </w:rPr>
            </w:pPr>
          </w:p>
        </w:tc>
        <w:tc>
          <w:tcPr>
            <w:tcW w:w="2126" w:type="dxa"/>
          </w:tcPr>
          <w:p w14:paraId="137FF7BE" w14:textId="77777777" w:rsidR="00BE7410" w:rsidRPr="00EC4B33" w:rsidRDefault="00BE7410" w:rsidP="00BE7410">
            <w:pPr>
              <w:widowControl w:val="0"/>
              <w:rPr>
                <w:rFonts w:eastAsia="Calibri"/>
                <w:i/>
                <w:sz w:val="22"/>
                <w:szCs w:val="22"/>
              </w:rPr>
            </w:pPr>
          </w:p>
        </w:tc>
        <w:tc>
          <w:tcPr>
            <w:tcW w:w="2127" w:type="dxa"/>
            <w:shd w:val="clear" w:color="auto" w:fill="auto"/>
          </w:tcPr>
          <w:p w14:paraId="2F4FED7F" w14:textId="77777777" w:rsidR="00BE7410" w:rsidRPr="00EC4B33" w:rsidRDefault="00BE7410" w:rsidP="00BE7410">
            <w:pPr>
              <w:widowControl w:val="0"/>
              <w:rPr>
                <w:rFonts w:eastAsia="Calibri"/>
                <w:i/>
                <w:sz w:val="22"/>
                <w:szCs w:val="22"/>
              </w:rPr>
            </w:pPr>
          </w:p>
        </w:tc>
      </w:tr>
      <w:tr w:rsidR="00BE7410" w:rsidRPr="00EC4B33" w14:paraId="72B4B019" w14:textId="77777777" w:rsidTr="001D3DC4">
        <w:trPr>
          <w:trHeight w:val="407"/>
        </w:trPr>
        <w:tc>
          <w:tcPr>
            <w:tcW w:w="3227" w:type="dxa"/>
            <w:shd w:val="clear" w:color="auto" w:fill="auto"/>
          </w:tcPr>
          <w:p w14:paraId="27FBE7A1" w14:textId="77777777" w:rsidR="00BE7410" w:rsidRPr="00EC4B33" w:rsidRDefault="00BE7410" w:rsidP="00BE7410">
            <w:pPr>
              <w:widowControl w:val="0"/>
              <w:rPr>
                <w:rFonts w:eastAsia="Calibri"/>
                <w:i/>
                <w:sz w:val="22"/>
                <w:szCs w:val="22"/>
              </w:rPr>
            </w:pPr>
          </w:p>
        </w:tc>
        <w:tc>
          <w:tcPr>
            <w:tcW w:w="2126" w:type="dxa"/>
            <w:shd w:val="clear" w:color="auto" w:fill="auto"/>
          </w:tcPr>
          <w:p w14:paraId="05F1D153" w14:textId="77777777" w:rsidR="00BE7410" w:rsidRPr="00EC4B33" w:rsidRDefault="00BE7410" w:rsidP="00BE7410">
            <w:pPr>
              <w:widowControl w:val="0"/>
              <w:rPr>
                <w:rFonts w:eastAsia="Calibri"/>
                <w:i/>
                <w:sz w:val="22"/>
                <w:szCs w:val="22"/>
              </w:rPr>
            </w:pPr>
          </w:p>
        </w:tc>
        <w:tc>
          <w:tcPr>
            <w:tcW w:w="2126" w:type="dxa"/>
          </w:tcPr>
          <w:p w14:paraId="28F81BB8" w14:textId="77777777" w:rsidR="00BE7410" w:rsidRPr="00EC4B33" w:rsidRDefault="00BE7410" w:rsidP="00BE7410">
            <w:pPr>
              <w:widowControl w:val="0"/>
              <w:rPr>
                <w:rFonts w:eastAsia="Calibri"/>
                <w:i/>
                <w:sz w:val="22"/>
                <w:szCs w:val="22"/>
              </w:rPr>
            </w:pPr>
          </w:p>
        </w:tc>
        <w:tc>
          <w:tcPr>
            <w:tcW w:w="2127" w:type="dxa"/>
            <w:shd w:val="clear" w:color="auto" w:fill="auto"/>
          </w:tcPr>
          <w:p w14:paraId="514C2F05" w14:textId="77777777" w:rsidR="00BE7410" w:rsidRPr="00EC4B33" w:rsidRDefault="00BE7410" w:rsidP="00BE7410">
            <w:pPr>
              <w:widowControl w:val="0"/>
              <w:rPr>
                <w:rFonts w:eastAsia="Calibri"/>
                <w:i/>
                <w:sz w:val="22"/>
                <w:szCs w:val="22"/>
              </w:rPr>
            </w:pPr>
          </w:p>
        </w:tc>
      </w:tr>
      <w:tr w:rsidR="00BE7410" w:rsidRPr="00EC4B33" w14:paraId="41FB323C" w14:textId="77777777" w:rsidTr="001D3DC4">
        <w:trPr>
          <w:trHeight w:val="407"/>
        </w:trPr>
        <w:tc>
          <w:tcPr>
            <w:tcW w:w="3227" w:type="dxa"/>
            <w:shd w:val="clear" w:color="auto" w:fill="auto"/>
          </w:tcPr>
          <w:p w14:paraId="18D4B4C2" w14:textId="77777777" w:rsidR="00BE7410" w:rsidRPr="00EC4B33" w:rsidRDefault="00BE7410" w:rsidP="00BE7410">
            <w:pPr>
              <w:widowControl w:val="0"/>
              <w:rPr>
                <w:rFonts w:eastAsia="Calibri"/>
                <w:i/>
                <w:sz w:val="22"/>
                <w:szCs w:val="22"/>
              </w:rPr>
            </w:pPr>
          </w:p>
        </w:tc>
        <w:tc>
          <w:tcPr>
            <w:tcW w:w="2126" w:type="dxa"/>
            <w:shd w:val="clear" w:color="auto" w:fill="auto"/>
          </w:tcPr>
          <w:p w14:paraId="33272BC0" w14:textId="77777777" w:rsidR="00BE7410" w:rsidRPr="00EC4B33" w:rsidRDefault="00BE7410" w:rsidP="00BE7410">
            <w:pPr>
              <w:widowControl w:val="0"/>
              <w:rPr>
                <w:rFonts w:eastAsia="Calibri"/>
                <w:i/>
                <w:sz w:val="22"/>
                <w:szCs w:val="22"/>
              </w:rPr>
            </w:pPr>
          </w:p>
        </w:tc>
        <w:tc>
          <w:tcPr>
            <w:tcW w:w="2126" w:type="dxa"/>
          </w:tcPr>
          <w:p w14:paraId="00C64436" w14:textId="77777777" w:rsidR="00BE7410" w:rsidRPr="00EC4B33" w:rsidRDefault="00BE7410" w:rsidP="00BE7410">
            <w:pPr>
              <w:widowControl w:val="0"/>
              <w:rPr>
                <w:rFonts w:eastAsia="Calibri"/>
                <w:i/>
                <w:sz w:val="22"/>
                <w:szCs w:val="22"/>
              </w:rPr>
            </w:pPr>
          </w:p>
        </w:tc>
        <w:tc>
          <w:tcPr>
            <w:tcW w:w="2127" w:type="dxa"/>
            <w:shd w:val="clear" w:color="auto" w:fill="auto"/>
          </w:tcPr>
          <w:p w14:paraId="51338ED4" w14:textId="77777777" w:rsidR="00BE7410" w:rsidRPr="00EC4B33" w:rsidRDefault="00BE7410" w:rsidP="00BE7410">
            <w:pPr>
              <w:widowControl w:val="0"/>
              <w:rPr>
                <w:rFonts w:eastAsia="Calibri"/>
                <w:i/>
                <w:sz w:val="22"/>
                <w:szCs w:val="22"/>
              </w:rPr>
            </w:pPr>
          </w:p>
        </w:tc>
      </w:tr>
      <w:tr w:rsidR="00BE7410" w:rsidRPr="00EC4B33" w14:paraId="05BC497C" w14:textId="77777777" w:rsidTr="001D3DC4">
        <w:trPr>
          <w:trHeight w:val="407"/>
        </w:trPr>
        <w:tc>
          <w:tcPr>
            <w:tcW w:w="3227" w:type="dxa"/>
            <w:shd w:val="clear" w:color="auto" w:fill="auto"/>
          </w:tcPr>
          <w:p w14:paraId="5CC2F738" w14:textId="77777777" w:rsidR="00BE7410" w:rsidRPr="00EC4B33" w:rsidRDefault="00BE7410" w:rsidP="00BE7410">
            <w:pPr>
              <w:widowControl w:val="0"/>
              <w:rPr>
                <w:rFonts w:eastAsia="Calibri"/>
                <w:i/>
                <w:sz w:val="22"/>
                <w:szCs w:val="22"/>
              </w:rPr>
            </w:pPr>
          </w:p>
        </w:tc>
        <w:tc>
          <w:tcPr>
            <w:tcW w:w="2126" w:type="dxa"/>
            <w:shd w:val="clear" w:color="auto" w:fill="auto"/>
          </w:tcPr>
          <w:p w14:paraId="3E930DDD" w14:textId="77777777" w:rsidR="00BE7410" w:rsidRPr="00EC4B33" w:rsidRDefault="00BE7410" w:rsidP="00BE7410">
            <w:pPr>
              <w:widowControl w:val="0"/>
              <w:rPr>
                <w:rFonts w:eastAsia="Calibri"/>
                <w:i/>
                <w:sz w:val="22"/>
                <w:szCs w:val="22"/>
              </w:rPr>
            </w:pPr>
          </w:p>
        </w:tc>
        <w:tc>
          <w:tcPr>
            <w:tcW w:w="2126" w:type="dxa"/>
          </w:tcPr>
          <w:p w14:paraId="2A87AE0E" w14:textId="77777777" w:rsidR="00BE7410" w:rsidRPr="00EC4B33" w:rsidRDefault="00BE7410" w:rsidP="00BE7410">
            <w:pPr>
              <w:widowControl w:val="0"/>
              <w:rPr>
                <w:rFonts w:eastAsia="Calibri"/>
                <w:i/>
                <w:sz w:val="22"/>
                <w:szCs w:val="22"/>
              </w:rPr>
            </w:pPr>
          </w:p>
        </w:tc>
        <w:tc>
          <w:tcPr>
            <w:tcW w:w="2127" w:type="dxa"/>
            <w:shd w:val="clear" w:color="auto" w:fill="auto"/>
          </w:tcPr>
          <w:p w14:paraId="322D0F9A" w14:textId="77777777" w:rsidR="00BE7410" w:rsidRPr="00EC4B33" w:rsidRDefault="00BE7410" w:rsidP="00BE7410">
            <w:pPr>
              <w:widowControl w:val="0"/>
              <w:rPr>
                <w:rFonts w:eastAsia="Calibri"/>
                <w:i/>
                <w:sz w:val="22"/>
                <w:szCs w:val="22"/>
              </w:rPr>
            </w:pPr>
          </w:p>
        </w:tc>
      </w:tr>
      <w:tr w:rsidR="00BE7410" w:rsidRPr="00EC4B33" w14:paraId="6137E32F" w14:textId="77777777" w:rsidTr="001D3DC4">
        <w:trPr>
          <w:trHeight w:val="407"/>
        </w:trPr>
        <w:tc>
          <w:tcPr>
            <w:tcW w:w="3227" w:type="dxa"/>
            <w:shd w:val="clear" w:color="auto" w:fill="auto"/>
          </w:tcPr>
          <w:p w14:paraId="235BD8EA" w14:textId="77777777" w:rsidR="00BE7410" w:rsidRPr="00EC4B33" w:rsidRDefault="00BE7410" w:rsidP="00BE7410">
            <w:pPr>
              <w:widowControl w:val="0"/>
              <w:rPr>
                <w:rFonts w:eastAsia="Calibri"/>
                <w:i/>
                <w:sz w:val="22"/>
                <w:szCs w:val="22"/>
              </w:rPr>
            </w:pPr>
          </w:p>
        </w:tc>
        <w:tc>
          <w:tcPr>
            <w:tcW w:w="2126" w:type="dxa"/>
            <w:shd w:val="clear" w:color="auto" w:fill="auto"/>
          </w:tcPr>
          <w:p w14:paraId="159D4BB2" w14:textId="77777777" w:rsidR="00BE7410" w:rsidRPr="00EC4B33" w:rsidRDefault="00BE7410" w:rsidP="00BE7410">
            <w:pPr>
              <w:widowControl w:val="0"/>
              <w:rPr>
                <w:rFonts w:eastAsia="Calibri"/>
                <w:i/>
                <w:sz w:val="22"/>
                <w:szCs w:val="22"/>
              </w:rPr>
            </w:pPr>
          </w:p>
        </w:tc>
        <w:tc>
          <w:tcPr>
            <w:tcW w:w="2126" w:type="dxa"/>
          </w:tcPr>
          <w:p w14:paraId="4E6DB877" w14:textId="77777777" w:rsidR="00BE7410" w:rsidRPr="00EC4B33" w:rsidRDefault="00BE7410" w:rsidP="00BE7410">
            <w:pPr>
              <w:widowControl w:val="0"/>
              <w:rPr>
                <w:rFonts w:eastAsia="Calibri"/>
                <w:i/>
                <w:sz w:val="22"/>
                <w:szCs w:val="22"/>
              </w:rPr>
            </w:pPr>
          </w:p>
        </w:tc>
        <w:tc>
          <w:tcPr>
            <w:tcW w:w="2127" w:type="dxa"/>
            <w:shd w:val="clear" w:color="auto" w:fill="auto"/>
          </w:tcPr>
          <w:p w14:paraId="624A8E09" w14:textId="77777777" w:rsidR="00BE7410" w:rsidRPr="00EC4B33" w:rsidRDefault="00BE7410" w:rsidP="00BE7410">
            <w:pPr>
              <w:widowControl w:val="0"/>
              <w:rPr>
                <w:rFonts w:eastAsia="Calibri"/>
                <w:i/>
                <w:sz w:val="22"/>
                <w:szCs w:val="22"/>
              </w:rPr>
            </w:pPr>
          </w:p>
        </w:tc>
      </w:tr>
      <w:tr w:rsidR="00BE7410" w:rsidRPr="00EC4B33" w14:paraId="0DBCA75F" w14:textId="77777777" w:rsidTr="001D3DC4">
        <w:trPr>
          <w:trHeight w:val="407"/>
        </w:trPr>
        <w:tc>
          <w:tcPr>
            <w:tcW w:w="3227" w:type="dxa"/>
            <w:shd w:val="clear" w:color="auto" w:fill="auto"/>
          </w:tcPr>
          <w:p w14:paraId="38135BD7" w14:textId="77777777" w:rsidR="00BE7410" w:rsidRPr="00EC4B33" w:rsidRDefault="00BE7410" w:rsidP="00BE7410">
            <w:pPr>
              <w:widowControl w:val="0"/>
              <w:rPr>
                <w:rFonts w:eastAsia="Calibri"/>
                <w:i/>
                <w:sz w:val="22"/>
                <w:szCs w:val="22"/>
              </w:rPr>
            </w:pPr>
          </w:p>
        </w:tc>
        <w:tc>
          <w:tcPr>
            <w:tcW w:w="2126" w:type="dxa"/>
            <w:shd w:val="clear" w:color="auto" w:fill="auto"/>
          </w:tcPr>
          <w:p w14:paraId="59B711CF" w14:textId="77777777" w:rsidR="00BE7410" w:rsidRPr="00EC4B33" w:rsidRDefault="00BE7410" w:rsidP="00BE7410">
            <w:pPr>
              <w:widowControl w:val="0"/>
              <w:rPr>
                <w:rFonts w:eastAsia="Calibri"/>
                <w:i/>
                <w:sz w:val="22"/>
                <w:szCs w:val="22"/>
              </w:rPr>
            </w:pPr>
          </w:p>
        </w:tc>
        <w:tc>
          <w:tcPr>
            <w:tcW w:w="2126" w:type="dxa"/>
          </w:tcPr>
          <w:p w14:paraId="5F330FB5" w14:textId="77777777" w:rsidR="00BE7410" w:rsidRPr="00EC4B33" w:rsidRDefault="00BE7410" w:rsidP="00BE7410">
            <w:pPr>
              <w:widowControl w:val="0"/>
              <w:rPr>
                <w:rFonts w:eastAsia="Calibri"/>
                <w:i/>
                <w:sz w:val="22"/>
                <w:szCs w:val="22"/>
              </w:rPr>
            </w:pPr>
          </w:p>
        </w:tc>
        <w:tc>
          <w:tcPr>
            <w:tcW w:w="2127" w:type="dxa"/>
            <w:shd w:val="clear" w:color="auto" w:fill="auto"/>
          </w:tcPr>
          <w:p w14:paraId="44EE86F8" w14:textId="77777777" w:rsidR="00BE7410" w:rsidRPr="00EC4B33" w:rsidRDefault="00BE7410" w:rsidP="00BE7410">
            <w:pPr>
              <w:widowControl w:val="0"/>
              <w:rPr>
                <w:rFonts w:eastAsia="Calibri"/>
                <w:i/>
                <w:sz w:val="22"/>
                <w:szCs w:val="22"/>
              </w:rPr>
            </w:pPr>
          </w:p>
        </w:tc>
      </w:tr>
      <w:tr w:rsidR="00BE7410" w:rsidRPr="00EC4B33" w14:paraId="66D75975" w14:textId="77777777" w:rsidTr="001D3DC4">
        <w:trPr>
          <w:trHeight w:val="407"/>
        </w:trPr>
        <w:tc>
          <w:tcPr>
            <w:tcW w:w="3227" w:type="dxa"/>
            <w:shd w:val="clear" w:color="auto" w:fill="auto"/>
          </w:tcPr>
          <w:p w14:paraId="196DA1BC" w14:textId="77777777" w:rsidR="00BE7410" w:rsidRPr="00EC4B33" w:rsidRDefault="00BE7410" w:rsidP="00BE7410">
            <w:pPr>
              <w:widowControl w:val="0"/>
              <w:rPr>
                <w:rFonts w:eastAsia="Calibri"/>
                <w:i/>
                <w:sz w:val="22"/>
                <w:szCs w:val="22"/>
              </w:rPr>
            </w:pPr>
          </w:p>
        </w:tc>
        <w:tc>
          <w:tcPr>
            <w:tcW w:w="2126" w:type="dxa"/>
            <w:shd w:val="clear" w:color="auto" w:fill="auto"/>
          </w:tcPr>
          <w:p w14:paraId="1DE261F2" w14:textId="77777777" w:rsidR="00BE7410" w:rsidRPr="00EC4B33" w:rsidRDefault="00BE7410" w:rsidP="00BE7410">
            <w:pPr>
              <w:widowControl w:val="0"/>
              <w:rPr>
                <w:rFonts w:eastAsia="Calibri"/>
                <w:i/>
                <w:sz w:val="22"/>
                <w:szCs w:val="22"/>
              </w:rPr>
            </w:pPr>
          </w:p>
        </w:tc>
        <w:tc>
          <w:tcPr>
            <w:tcW w:w="2126" w:type="dxa"/>
          </w:tcPr>
          <w:p w14:paraId="10D440AE" w14:textId="77777777" w:rsidR="00BE7410" w:rsidRPr="00EC4B33" w:rsidRDefault="00BE7410" w:rsidP="00BE7410">
            <w:pPr>
              <w:widowControl w:val="0"/>
              <w:rPr>
                <w:rFonts w:eastAsia="Calibri"/>
                <w:i/>
                <w:sz w:val="22"/>
                <w:szCs w:val="22"/>
              </w:rPr>
            </w:pPr>
          </w:p>
        </w:tc>
        <w:tc>
          <w:tcPr>
            <w:tcW w:w="2127" w:type="dxa"/>
            <w:shd w:val="clear" w:color="auto" w:fill="auto"/>
          </w:tcPr>
          <w:p w14:paraId="39C21CCB" w14:textId="77777777" w:rsidR="00BE7410" w:rsidRPr="00EC4B33" w:rsidRDefault="00BE7410" w:rsidP="00BE7410">
            <w:pPr>
              <w:widowControl w:val="0"/>
              <w:rPr>
                <w:rFonts w:eastAsia="Calibri"/>
                <w:i/>
                <w:sz w:val="22"/>
                <w:szCs w:val="22"/>
              </w:rPr>
            </w:pPr>
          </w:p>
        </w:tc>
      </w:tr>
      <w:tr w:rsidR="00BE7410" w:rsidRPr="00EC4B33" w14:paraId="71D486E3" w14:textId="77777777" w:rsidTr="001D3DC4">
        <w:trPr>
          <w:trHeight w:val="407"/>
        </w:trPr>
        <w:tc>
          <w:tcPr>
            <w:tcW w:w="3227" w:type="dxa"/>
            <w:shd w:val="clear" w:color="auto" w:fill="auto"/>
          </w:tcPr>
          <w:p w14:paraId="6E8FC2CE" w14:textId="77777777" w:rsidR="00BE7410" w:rsidRPr="00EC4B33" w:rsidRDefault="00BE7410" w:rsidP="00BE7410">
            <w:pPr>
              <w:widowControl w:val="0"/>
              <w:rPr>
                <w:rFonts w:eastAsia="Calibri"/>
                <w:i/>
                <w:sz w:val="22"/>
                <w:szCs w:val="22"/>
              </w:rPr>
            </w:pPr>
          </w:p>
        </w:tc>
        <w:tc>
          <w:tcPr>
            <w:tcW w:w="2126" w:type="dxa"/>
            <w:shd w:val="clear" w:color="auto" w:fill="auto"/>
          </w:tcPr>
          <w:p w14:paraId="1C3148DB" w14:textId="77777777" w:rsidR="00BE7410" w:rsidRPr="00EC4B33" w:rsidRDefault="00BE7410" w:rsidP="00BE7410">
            <w:pPr>
              <w:widowControl w:val="0"/>
              <w:rPr>
                <w:rFonts w:eastAsia="Calibri"/>
                <w:i/>
                <w:sz w:val="22"/>
                <w:szCs w:val="22"/>
              </w:rPr>
            </w:pPr>
          </w:p>
        </w:tc>
        <w:tc>
          <w:tcPr>
            <w:tcW w:w="2126" w:type="dxa"/>
          </w:tcPr>
          <w:p w14:paraId="29C4C251" w14:textId="77777777" w:rsidR="00BE7410" w:rsidRPr="00EC4B33" w:rsidRDefault="00BE7410" w:rsidP="00BE7410">
            <w:pPr>
              <w:widowControl w:val="0"/>
              <w:rPr>
                <w:rFonts w:eastAsia="Calibri"/>
                <w:i/>
                <w:sz w:val="22"/>
                <w:szCs w:val="22"/>
              </w:rPr>
            </w:pPr>
          </w:p>
        </w:tc>
        <w:tc>
          <w:tcPr>
            <w:tcW w:w="2127" w:type="dxa"/>
            <w:shd w:val="clear" w:color="auto" w:fill="auto"/>
          </w:tcPr>
          <w:p w14:paraId="7C5F5F36" w14:textId="77777777" w:rsidR="00BE7410" w:rsidRPr="00EC4B33" w:rsidRDefault="00BE7410" w:rsidP="00BE7410">
            <w:pPr>
              <w:widowControl w:val="0"/>
              <w:rPr>
                <w:rFonts w:eastAsia="Calibri"/>
                <w:i/>
                <w:sz w:val="22"/>
                <w:szCs w:val="22"/>
              </w:rPr>
            </w:pPr>
          </w:p>
        </w:tc>
      </w:tr>
      <w:tr w:rsidR="00DE29B3" w:rsidRPr="00EC4B33" w14:paraId="3F026007" w14:textId="77777777" w:rsidTr="0096319C">
        <w:trPr>
          <w:trHeight w:val="407"/>
        </w:trPr>
        <w:tc>
          <w:tcPr>
            <w:tcW w:w="3227" w:type="dxa"/>
            <w:shd w:val="clear" w:color="auto" w:fill="auto"/>
          </w:tcPr>
          <w:p w14:paraId="01479E71" w14:textId="77777777" w:rsidR="00DE29B3" w:rsidRPr="00EC4B33" w:rsidRDefault="00DE29B3" w:rsidP="0096319C">
            <w:pPr>
              <w:widowControl w:val="0"/>
              <w:rPr>
                <w:rFonts w:eastAsia="Calibri"/>
                <w:i/>
                <w:sz w:val="22"/>
                <w:szCs w:val="22"/>
              </w:rPr>
            </w:pPr>
          </w:p>
        </w:tc>
        <w:tc>
          <w:tcPr>
            <w:tcW w:w="2126" w:type="dxa"/>
            <w:shd w:val="clear" w:color="auto" w:fill="auto"/>
          </w:tcPr>
          <w:p w14:paraId="3395FEC9" w14:textId="77777777" w:rsidR="00DE29B3" w:rsidRPr="00EC4B33" w:rsidRDefault="00DE29B3" w:rsidP="0096319C">
            <w:pPr>
              <w:widowControl w:val="0"/>
              <w:rPr>
                <w:rFonts w:eastAsia="Calibri"/>
                <w:i/>
                <w:sz w:val="22"/>
                <w:szCs w:val="22"/>
              </w:rPr>
            </w:pPr>
          </w:p>
        </w:tc>
        <w:tc>
          <w:tcPr>
            <w:tcW w:w="2126" w:type="dxa"/>
          </w:tcPr>
          <w:p w14:paraId="1C5C4588" w14:textId="77777777" w:rsidR="00DE29B3" w:rsidRPr="00EC4B33" w:rsidRDefault="00DE29B3" w:rsidP="0096319C">
            <w:pPr>
              <w:widowControl w:val="0"/>
              <w:rPr>
                <w:rFonts w:eastAsia="Calibri"/>
                <w:i/>
                <w:sz w:val="22"/>
                <w:szCs w:val="22"/>
              </w:rPr>
            </w:pPr>
          </w:p>
        </w:tc>
        <w:tc>
          <w:tcPr>
            <w:tcW w:w="2127" w:type="dxa"/>
            <w:shd w:val="clear" w:color="auto" w:fill="auto"/>
          </w:tcPr>
          <w:p w14:paraId="1AE42F96" w14:textId="77777777" w:rsidR="00DE29B3" w:rsidRPr="00EC4B33" w:rsidRDefault="00DE29B3" w:rsidP="0096319C">
            <w:pPr>
              <w:widowControl w:val="0"/>
              <w:rPr>
                <w:rFonts w:eastAsia="Calibri"/>
                <w:i/>
                <w:sz w:val="22"/>
                <w:szCs w:val="22"/>
              </w:rPr>
            </w:pPr>
          </w:p>
        </w:tc>
      </w:tr>
      <w:tr w:rsidR="00DE29B3" w:rsidRPr="00EC4B33" w14:paraId="75F1B76B" w14:textId="77777777" w:rsidTr="0096319C">
        <w:trPr>
          <w:trHeight w:val="407"/>
        </w:trPr>
        <w:tc>
          <w:tcPr>
            <w:tcW w:w="3227" w:type="dxa"/>
            <w:shd w:val="clear" w:color="auto" w:fill="auto"/>
          </w:tcPr>
          <w:p w14:paraId="592AB629" w14:textId="77777777" w:rsidR="00DE29B3" w:rsidRPr="00EC4B33" w:rsidRDefault="00DE29B3" w:rsidP="0096319C">
            <w:pPr>
              <w:widowControl w:val="0"/>
              <w:rPr>
                <w:rFonts w:eastAsia="Calibri"/>
                <w:i/>
                <w:sz w:val="22"/>
                <w:szCs w:val="22"/>
              </w:rPr>
            </w:pPr>
          </w:p>
        </w:tc>
        <w:tc>
          <w:tcPr>
            <w:tcW w:w="2126" w:type="dxa"/>
            <w:shd w:val="clear" w:color="auto" w:fill="auto"/>
          </w:tcPr>
          <w:p w14:paraId="569B1B4F" w14:textId="77777777" w:rsidR="00DE29B3" w:rsidRPr="00EC4B33" w:rsidRDefault="00DE29B3" w:rsidP="0096319C">
            <w:pPr>
              <w:widowControl w:val="0"/>
              <w:rPr>
                <w:rFonts w:eastAsia="Calibri"/>
                <w:i/>
                <w:sz w:val="22"/>
                <w:szCs w:val="22"/>
              </w:rPr>
            </w:pPr>
          </w:p>
        </w:tc>
        <w:tc>
          <w:tcPr>
            <w:tcW w:w="2126" w:type="dxa"/>
          </w:tcPr>
          <w:p w14:paraId="17738C6E" w14:textId="77777777" w:rsidR="00DE29B3" w:rsidRPr="00EC4B33" w:rsidRDefault="00DE29B3" w:rsidP="0096319C">
            <w:pPr>
              <w:widowControl w:val="0"/>
              <w:rPr>
                <w:rFonts w:eastAsia="Calibri"/>
                <w:i/>
                <w:sz w:val="22"/>
                <w:szCs w:val="22"/>
              </w:rPr>
            </w:pPr>
          </w:p>
        </w:tc>
        <w:tc>
          <w:tcPr>
            <w:tcW w:w="2127" w:type="dxa"/>
            <w:shd w:val="clear" w:color="auto" w:fill="auto"/>
          </w:tcPr>
          <w:p w14:paraId="46DF0C8F" w14:textId="77777777" w:rsidR="00DE29B3" w:rsidRPr="00EC4B33" w:rsidRDefault="00DE29B3" w:rsidP="0096319C">
            <w:pPr>
              <w:widowControl w:val="0"/>
              <w:rPr>
                <w:rFonts w:eastAsia="Calibri"/>
                <w:i/>
                <w:sz w:val="22"/>
                <w:szCs w:val="22"/>
              </w:rPr>
            </w:pPr>
          </w:p>
        </w:tc>
      </w:tr>
      <w:tr w:rsidR="00DE29B3" w:rsidRPr="00EC4B33" w14:paraId="384D6880" w14:textId="77777777" w:rsidTr="0096319C">
        <w:trPr>
          <w:trHeight w:val="407"/>
        </w:trPr>
        <w:tc>
          <w:tcPr>
            <w:tcW w:w="3227" w:type="dxa"/>
            <w:shd w:val="clear" w:color="auto" w:fill="auto"/>
          </w:tcPr>
          <w:p w14:paraId="55166C2C" w14:textId="77777777" w:rsidR="00DE29B3" w:rsidRPr="00EC4B33" w:rsidRDefault="00DE29B3" w:rsidP="0096319C">
            <w:pPr>
              <w:widowControl w:val="0"/>
              <w:rPr>
                <w:rFonts w:eastAsia="Calibri"/>
                <w:i/>
                <w:sz w:val="22"/>
                <w:szCs w:val="22"/>
              </w:rPr>
            </w:pPr>
          </w:p>
        </w:tc>
        <w:tc>
          <w:tcPr>
            <w:tcW w:w="2126" w:type="dxa"/>
            <w:shd w:val="clear" w:color="auto" w:fill="auto"/>
          </w:tcPr>
          <w:p w14:paraId="5840A7D4" w14:textId="77777777" w:rsidR="00DE29B3" w:rsidRPr="00EC4B33" w:rsidRDefault="00DE29B3" w:rsidP="0096319C">
            <w:pPr>
              <w:widowControl w:val="0"/>
              <w:rPr>
                <w:rFonts w:eastAsia="Calibri"/>
                <w:i/>
                <w:sz w:val="22"/>
                <w:szCs w:val="22"/>
              </w:rPr>
            </w:pPr>
          </w:p>
        </w:tc>
        <w:tc>
          <w:tcPr>
            <w:tcW w:w="2126" w:type="dxa"/>
          </w:tcPr>
          <w:p w14:paraId="437353AC" w14:textId="77777777" w:rsidR="00DE29B3" w:rsidRPr="00EC4B33" w:rsidRDefault="00DE29B3" w:rsidP="0096319C">
            <w:pPr>
              <w:widowControl w:val="0"/>
              <w:rPr>
                <w:rFonts w:eastAsia="Calibri"/>
                <w:i/>
                <w:sz w:val="22"/>
                <w:szCs w:val="22"/>
              </w:rPr>
            </w:pPr>
          </w:p>
        </w:tc>
        <w:tc>
          <w:tcPr>
            <w:tcW w:w="2127" w:type="dxa"/>
            <w:shd w:val="clear" w:color="auto" w:fill="auto"/>
          </w:tcPr>
          <w:p w14:paraId="3A5DB74A" w14:textId="77777777" w:rsidR="00DE29B3" w:rsidRPr="00EC4B33" w:rsidRDefault="00DE29B3" w:rsidP="0096319C">
            <w:pPr>
              <w:widowControl w:val="0"/>
              <w:rPr>
                <w:rFonts w:eastAsia="Calibri"/>
                <w:i/>
                <w:sz w:val="22"/>
                <w:szCs w:val="22"/>
              </w:rPr>
            </w:pPr>
          </w:p>
        </w:tc>
      </w:tr>
      <w:tr w:rsidR="00DE29B3" w:rsidRPr="00EC4B33" w14:paraId="5FB54E4C" w14:textId="77777777" w:rsidTr="0096319C">
        <w:trPr>
          <w:trHeight w:val="407"/>
        </w:trPr>
        <w:tc>
          <w:tcPr>
            <w:tcW w:w="3227" w:type="dxa"/>
            <w:shd w:val="clear" w:color="auto" w:fill="auto"/>
          </w:tcPr>
          <w:p w14:paraId="0CAECF71" w14:textId="77777777" w:rsidR="00DE29B3" w:rsidRPr="00EC4B33" w:rsidRDefault="00DE29B3" w:rsidP="0096319C">
            <w:pPr>
              <w:widowControl w:val="0"/>
              <w:rPr>
                <w:rFonts w:eastAsia="Calibri"/>
                <w:i/>
                <w:sz w:val="22"/>
                <w:szCs w:val="22"/>
              </w:rPr>
            </w:pPr>
          </w:p>
        </w:tc>
        <w:tc>
          <w:tcPr>
            <w:tcW w:w="2126" w:type="dxa"/>
            <w:shd w:val="clear" w:color="auto" w:fill="auto"/>
          </w:tcPr>
          <w:p w14:paraId="2958ECD5" w14:textId="77777777" w:rsidR="00DE29B3" w:rsidRPr="00EC4B33" w:rsidRDefault="00DE29B3" w:rsidP="0096319C">
            <w:pPr>
              <w:widowControl w:val="0"/>
              <w:rPr>
                <w:rFonts w:eastAsia="Calibri"/>
                <w:i/>
                <w:sz w:val="22"/>
                <w:szCs w:val="22"/>
              </w:rPr>
            </w:pPr>
          </w:p>
        </w:tc>
        <w:tc>
          <w:tcPr>
            <w:tcW w:w="2126" w:type="dxa"/>
          </w:tcPr>
          <w:p w14:paraId="5382657E" w14:textId="77777777" w:rsidR="00DE29B3" w:rsidRPr="00EC4B33" w:rsidRDefault="00DE29B3" w:rsidP="0096319C">
            <w:pPr>
              <w:widowControl w:val="0"/>
              <w:rPr>
                <w:rFonts w:eastAsia="Calibri"/>
                <w:i/>
                <w:sz w:val="22"/>
                <w:szCs w:val="22"/>
              </w:rPr>
            </w:pPr>
          </w:p>
        </w:tc>
        <w:tc>
          <w:tcPr>
            <w:tcW w:w="2127" w:type="dxa"/>
            <w:shd w:val="clear" w:color="auto" w:fill="auto"/>
          </w:tcPr>
          <w:p w14:paraId="4C7C82DE" w14:textId="77777777" w:rsidR="00DE29B3" w:rsidRPr="00EC4B33" w:rsidRDefault="00DE29B3" w:rsidP="0096319C">
            <w:pPr>
              <w:widowControl w:val="0"/>
              <w:rPr>
                <w:rFonts w:eastAsia="Calibri"/>
                <w:i/>
                <w:sz w:val="22"/>
                <w:szCs w:val="22"/>
              </w:rPr>
            </w:pPr>
          </w:p>
        </w:tc>
      </w:tr>
      <w:tr w:rsidR="00DE29B3" w:rsidRPr="00EC4B33" w14:paraId="10DD2188" w14:textId="77777777" w:rsidTr="0096319C">
        <w:trPr>
          <w:trHeight w:val="407"/>
        </w:trPr>
        <w:tc>
          <w:tcPr>
            <w:tcW w:w="3227" w:type="dxa"/>
            <w:shd w:val="clear" w:color="auto" w:fill="auto"/>
          </w:tcPr>
          <w:p w14:paraId="498996AC" w14:textId="77777777" w:rsidR="00DE29B3" w:rsidRPr="00EC4B33" w:rsidRDefault="00DE29B3" w:rsidP="0096319C">
            <w:pPr>
              <w:widowControl w:val="0"/>
              <w:rPr>
                <w:rFonts w:eastAsia="Calibri"/>
                <w:i/>
                <w:sz w:val="22"/>
                <w:szCs w:val="22"/>
              </w:rPr>
            </w:pPr>
          </w:p>
        </w:tc>
        <w:tc>
          <w:tcPr>
            <w:tcW w:w="2126" w:type="dxa"/>
            <w:shd w:val="clear" w:color="auto" w:fill="auto"/>
          </w:tcPr>
          <w:p w14:paraId="3E660EE3" w14:textId="77777777" w:rsidR="00DE29B3" w:rsidRPr="00EC4B33" w:rsidRDefault="00DE29B3" w:rsidP="0096319C">
            <w:pPr>
              <w:widowControl w:val="0"/>
              <w:rPr>
                <w:rFonts w:eastAsia="Calibri"/>
                <w:i/>
                <w:sz w:val="22"/>
                <w:szCs w:val="22"/>
              </w:rPr>
            </w:pPr>
          </w:p>
        </w:tc>
        <w:tc>
          <w:tcPr>
            <w:tcW w:w="2126" w:type="dxa"/>
          </w:tcPr>
          <w:p w14:paraId="6C560277" w14:textId="77777777" w:rsidR="00DE29B3" w:rsidRPr="00EC4B33" w:rsidRDefault="00DE29B3" w:rsidP="0096319C">
            <w:pPr>
              <w:widowControl w:val="0"/>
              <w:rPr>
                <w:rFonts w:eastAsia="Calibri"/>
                <w:i/>
                <w:sz w:val="22"/>
                <w:szCs w:val="22"/>
              </w:rPr>
            </w:pPr>
          </w:p>
        </w:tc>
        <w:tc>
          <w:tcPr>
            <w:tcW w:w="2127" w:type="dxa"/>
            <w:shd w:val="clear" w:color="auto" w:fill="auto"/>
          </w:tcPr>
          <w:p w14:paraId="3AA96D91" w14:textId="77777777" w:rsidR="00DE29B3" w:rsidRPr="00EC4B33" w:rsidRDefault="00DE29B3" w:rsidP="0096319C">
            <w:pPr>
              <w:widowControl w:val="0"/>
              <w:rPr>
                <w:rFonts w:eastAsia="Calibri"/>
                <w:i/>
                <w:sz w:val="22"/>
                <w:szCs w:val="22"/>
              </w:rPr>
            </w:pPr>
          </w:p>
        </w:tc>
      </w:tr>
      <w:tr w:rsidR="00DE29B3" w:rsidRPr="00EC4B33" w14:paraId="1B5A372E" w14:textId="77777777" w:rsidTr="0096319C">
        <w:trPr>
          <w:trHeight w:val="407"/>
        </w:trPr>
        <w:tc>
          <w:tcPr>
            <w:tcW w:w="3227" w:type="dxa"/>
            <w:shd w:val="clear" w:color="auto" w:fill="auto"/>
          </w:tcPr>
          <w:p w14:paraId="0E5C0752" w14:textId="77777777" w:rsidR="00DE29B3" w:rsidRPr="00EC4B33" w:rsidRDefault="00DE29B3" w:rsidP="0096319C">
            <w:pPr>
              <w:widowControl w:val="0"/>
              <w:rPr>
                <w:rFonts w:eastAsia="Calibri"/>
                <w:i/>
                <w:sz w:val="22"/>
                <w:szCs w:val="22"/>
              </w:rPr>
            </w:pPr>
          </w:p>
        </w:tc>
        <w:tc>
          <w:tcPr>
            <w:tcW w:w="2126" w:type="dxa"/>
            <w:shd w:val="clear" w:color="auto" w:fill="auto"/>
          </w:tcPr>
          <w:p w14:paraId="7B918F01" w14:textId="77777777" w:rsidR="00DE29B3" w:rsidRPr="00EC4B33" w:rsidRDefault="00DE29B3" w:rsidP="0096319C">
            <w:pPr>
              <w:widowControl w:val="0"/>
              <w:rPr>
                <w:rFonts w:eastAsia="Calibri"/>
                <w:i/>
                <w:sz w:val="22"/>
                <w:szCs w:val="22"/>
              </w:rPr>
            </w:pPr>
          </w:p>
        </w:tc>
        <w:tc>
          <w:tcPr>
            <w:tcW w:w="2126" w:type="dxa"/>
          </w:tcPr>
          <w:p w14:paraId="1A281EBD" w14:textId="77777777" w:rsidR="00DE29B3" w:rsidRPr="00EC4B33" w:rsidRDefault="00DE29B3" w:rsidP="0096319C">
            <w:pPr>
              <w:widowControl w:val="0"/>
              <w:rPr>
                <w:rFonts w:eastAsia="Calibri"/>
                <w:i/>
                <w:sz w:val="22"/>
                <w:szCs w:val="22"/>
              </w:rPr>
            </w:pPr>
          </w:p>
        </w:tc>
        <w:tc>
          <w:tcPr>
            <w:tcW w:w="2127" w:type="dxa"/>
            <w:shd w:val="clear" w:color="auto" w:fill="auto"/>
          </w:tcPr>
          <w:p w14:paraId="102FF86D" w14:textId="77777777" w:rsidR="00DE29B3" w:rsidRPr="00EC4B33" w:rsidRDefault="00DE29B3" w:rsidP="0096319C">
            <w:pPr>
              <w:widowControl w:val="0"/>
              <w:rPr>
                <w:rFonts w:eastAsia="Calibri"/>
                <w:i/>
                <w:sz w:val="22"/>
                <w:szCs w:val="22"/>
              </w:rPr>
            </w:pPr>
          </w:p>
        </w:tc>
      </w:tr>
      <w:tr w:rsidR="00DE29B3" w:rsidRPr="00EC4B33" w14:paraId="1BDA80DE" w14:textId="77777777" w:rsidTr="0096319C">
        <w:trPr>
          <w:trHeight w:val="407"/>
        </w:trPr>
        <w:tc>
          <w:tcPr>
            <w:tcW w:w="3227" w:type="dxa"/>
            <w:shd w:val="clear" w:color="auto" w:fill="auto"/>
          </w:tcPr>
          <w:p w14:paraId="6F03A16C" w14:textId="77777777" w:rsidR="00DE29B3" w:rsidRPr="00EC4B33" w:rsidRDefault="00DE29B3" w:rsidP="0096319C">
            <w:pPr>
              <w:widowControl w:val="0"/>
              <w:rPr>
                <w:rFonts w:eastAsia="Calibri"/>
                <w:i/>
                <w:sz w:val="22"/>
                <w:szCs w:val="22"/>
              </w:rPr>
            </w:pPr>
          </w:p>
        </w:tc>
        <w:tc>
          <w:tcPr>
            <w:tcW w:w="2126" w:type="dxa"/>
            <w:shd w:val="clear" w:color="auto" w:fill="auto"/>
          </w:tcPr>
          <w:p w14:paraId="79549189" w14:textId="77777777" w:rsidR="00DE29B3" w:rsidRPr="00EC4B33" w:rsidRDefault="00DE29B3" w:rsidP="0096319C">
            <w:pPr>
              <w:widowControl w:val="0"/>
              <w:rPr>
                <w:rFonts w:eastAsia="Calibri"/>
                <w:i/>
                <w:sz w:val="22"/>
                <w:szCs w:val="22"/>
              </w:rPr>
            </w:pPr>
          </w:p>
        </w:tc>
        <w:tc>
          <w:tcPr>
            <w:tcW w:w="2126" w:type="dxa"/>
          </w:tcPr>
          <w:p w14:paraId="3C6024CA" w14:textId="77777777" w:rsidR="00DE29B3" w:rsidRPr="00EC4B33" w:rsidRDefault="00DE29B3" w:rsidP="0096319C">
            <w:pPr>
              <w:widowControl w:val="0"/>
              <w:rPr>
                <w:rFonts w:eastAsia="Calibri"/>
                <w:i/>
                <w:sz w:val="22"/>
                <w:szCs w:val="22"/>
              </w:rPr>
            </w:pPr>
          </w:p>
        </w:tc>
        <w:tc>
          <w:tcPr>
            <w:tcW w:w="2127" w:type="dxa"/>
            <w:shd w:val="clear" w:color="auto" w:fill="auto"/>
          </w:tcPr>
          <w:p w14:paraId="4F702223" w14:textId="77777777" w:rsidR="00DE29B3" w:rsidRPr="00EC4B33" w:rsidRDefault="00DE29B3" w:rsidP="0096319C">
            <w:pPr>
              <w:widowControl w:val="0"/>
              <w:rPr>
                <w:rFonts w:eastAsia="Calibri"/>
                <w:i/>
                <w:sz w:val="22"/>
                <w:szCs w:val="22"/>
              </w:rPr>
            </w:pPr>
          </w:p>
        </w:tc>
      </w:tr>
      <w:tr w:rsidR="00DE29B3" w:rsidRPr="00EC4B33" w14:paraId="018B1578" w14:textId="77777777" w:rsidTr="0096319C">
        <w:trPr>
          <w:trHeight w:val="407"/>
        </w:trPr>
        <w:tc>
          <w:tcPr>
            <w:tcW w:w="3227" w:type="dxa"/>
            <w:shd w:val="clear" w:color="auto" w:fill="auto"/>
          </w:tcPr>
          <w:p w14:paraId="288E8A8F" w14:textId="77777777" w:rsidR="00DE29B3" w:rsidRPr="00EC4B33" w:rsidRDefault="00DE29B3" w:rsidP="0096319C">
            <w:pPr>
              <w:widowControl w:val="0"/>
              <w:rPr>
                <w:rFonts w:eastAsia="Calibri"/>
                <w:i/>
                <w:sz w:val="22"/>
                <w:szCs w:val="22"/>
              </w:rPr>
            </w:pPr>
          </w:p>
        </w:tc>
        <w:tc>
          <w:tcPr>
            <w:tcW w:w="2126" w:type="dxa"/>
            <w:shd w:val="clear" w:color="auto" w:fill="auto"/>
          </w:tcPr>
          <w:p w14:paraId="7F66557B" w14:textId="77777777" w:rsidR="00DE29B3" w:rsidRPr="00EC4B33" w:rsidRDefault="00DE29B3" w:rsidP="0096319C">
            <w:pPr>
              <w:widowControl w:val="0"/>
              <w:rPr>
                <w:rFonts w:eastAsia="Calibri"/>
                <w:i/>
                <w:sz w:val="22"/>
                <w:szCs w:val="22"/>
              </w:rPr>
            </w:pPr>
          </w:p>
        </w:tc>
        <w:tc>
          <w:tcPr>
            <w:tcW w:w="2126" w:type="dxa"/>
          </w:tcPr>
          <w:p w14:paraId="13EA3F1B" w14:textId="77777777" w:rsidR="00DE29B3" w:rsidRPr="00EC4B33" w:rsidRDefault="00DE29B3" w:rsidP="0096319C">
            <w:pPr>
              <w:widowControl w:val="0"/>
              <w:rPr>
                <w:rFonts w:eastAsia="Calibri"/>
                <w:i/>
                <w:sz w:val="22"/>
                <w:szCs w:val="22"/>
              </w:rPr>
            </w:pPr>
          </w:p>
        </w:tc>
        <w:tc>
          <w:tcPr>
            <w:tcW w:w="2127" w:type="dxa"/>
            <w:shd w:val="clear" w:color="auto" w:fill="auto"/>
          </w:tcPr>
          <w:p w14:paraId="1C83A62F" w14:textId="77777777" w:rsidR="00DE29B3" w:rsidRPr="00EC4B33" w:rsidRDefault="00DE29B3" w:rsidP="0096319C">
            <w:pPr>
              <w:widowControl w:val="0"/>
              <w:rPr>
                <w:rFonts w:eastAsia="Calibri"/>
                <w:i/>
                <w:sz w:val="22"/>
                <w:szCs w:val="22"/>
              </w:rPr>
            </w:pPr>
          </w:p>
        </w:tc>
      </w:tr>
      <w:tr w:rsidR="00DE29B3" w:rsidRPr="00EC4B33" w14:paraId="4CC282C1" w14:textId="77777777" w:rsidTr="0096319C">
        <w:trPr>
          <w:trHeight w:val="407"/>
        </w:trPr>
        <w:tc>
          <w:tcPr>
            <w:tcW w:w="3227" w:type="dxa"/>
            <w:shd w:val="clear" w:color="auto" w:fill="auto"/>
          </w:tcPr>
          <w:p w14:paraId="4FC35F81" w14:textId="77777777" w:rsidR="00DE29B3" w:rsidRPr="00EC4B33" w:rsidRDefault="00DE29B3" w:rsidP="0096319C">
            <w:pPr>
              <w:widowControl w:val="0"/>
              <w:rPr>
                <w:rFonts w:eastAsia="Calibri"/>
                <w:i/>
                <w:sz w:val="22"/>
                <w:szCs w:val="22"/>
              </w:rPr>
            </w:pPr>
          </w:p>
        </w:tc>
        <w:tc>
          <w:tcPr>
            <w:tcW w:w="2126" w:type="dxa"/>
            <w:shd w:val="clear" w:color="auto" w:fill="auto"/>
          </w:tcPr>
          <w:p w14:paraId="1533B993" w14:textId="77777777" w:rsidR="00DE29B3" w:rsidRPr="00EC4B33" w:rsidRDefault="00DE29B3" w:rsidP="0096319C">
            <w:pPr>
              <w:widowControl w:val="0"/>
              <w:rPr>
                <w:rFonts w:eastAsia="Calibri"/>
                <w:i/>
                <w:sz w:val="22"/>
                <w:szCs w:val="22"/>
              </w:rPr>
            </w:pPr>
          </w:p>
        </w:tc>
        <w:tc>
          <w:tcPr>
            <w:tcW w:w="2126" w:type="dxa"/>
          </w:tcPr>
          <w:p w14:paraId="7C62F5F2" w14:textId="77777777" w:rsidR="00DE29B3" w:rsidRPr="00EC4B33" w:rsidRDefault="00DE29B3" w:rsidP="0096319C">
            <w:pPr>
              <w:widowControl w:val="0"/>
              <w:rPr>
                <w:rFonts w:eastAsia="Calibri"/>
                <w:i/>
                <w:sz w:val="22"/>
                <w:szCs w:val="22"/>
              </w:rPr>
            </w:pPr>
          </w:p>
        </w:tc>
        <w:tc>
          <w:tcPr>
            <w:tcW w:w="2127" w:type="dxa"/>
            <w:shd w:val="clear" w:color="auto" w:fill="auto"/>
          </w:tcPr>
          <w:p w14:paraId="7B8231EE" w14:textId="77777777" w:rsidR="00DE29B3" w:rsidRPr="00EC4B33" w:rsidRDefault="00DE29B3" w:rsidP="0096319C">
            <w:pPr>
              <w:widowControl w:val="0"/>
              <w:rPr>
                <w:rFonts w:eastAsia="Calibri"/>
                <w:i/>
                <w:sz w:val="22"/>
                <w:szCs w:val="22"/>
              </w:rPr>
            </w:pPr>
          </w:p>
        </w:tc>
      </w:tr>
      <w:tr w:rsidR="00DE29B3" w:rsidRPr="00EC4B33" w14:paraId="1E911AE9" w14:textId="77777777" w:rsidTr="0096319C">
        <w:trPr>
          <w:trHeight w:val="407"/>
        </w:trPr>
        <w:tc>
          <w:tcPr>
            <w:tcW w:w="3227" w:type="dxa"/>
            <w:shd w:val="clear" w:color="auto" w:fill="auto"/>
          </w:tcPr>
          <w:p w14:paraId="5D1EF35D" w14:textId="77777777" w:rsidR="00DE29B3" w:rsidRPr="00EC4B33" w:rsidRDefault="00DE29B3" w:rsidP="0096319C">
            <w:pPr>
              <w:widowControl w:val="0"/>
              <w:rPr>
                <w:rFonts w:eastAsia="Calibri"/>
                <w:i/>
                <w:sz w:val="22"/>
                <w:szCs w:val="22"/>
              </w:rPr>
            </w:pPr>
          </w:p>
        </w:tc>
        <w:tc>
          <w:tcPr>
            <w:tcW w:w="2126" w:type="dxa"/>
            <w:shd w:val="clear" w:color="auto" w:fill="auto"/>
          </w:tcPr>
          <w:p w14:paraId="076B1B0B" w14:textId="77777777" w:rsidR="00DE29B3" w:rsidRPr="00EC4B33" w:rsidRDefault="00DE29B3" w:rsidP="0096319C">
            <w:pPr>
              <w:widowControl w:val="0"/>
              <w:rPr>
                <w:rFonts w:eastAsia="Calibri"/>
                <w:i/>
                <w:sz w:val="22"/>
                <w:szCs w:val="22"/>
              </w:rPr>
            </w:pPr>
          </w:p>
        </w:tc>
        <w:tc>
          <w:tcPr>
            <w:tcW w:w="2126" w:type="dxa"/>
          </w:tcPr>
          <w:p w14:paraId="32F929D2" w14:textId="77777777" w:rsidR="00DE29B3" w:rsidRPr="00EC4B33" w:rsidRDefault="00DE29B3" w:rsidP="0096319C">
            <w:pPr>
              <w:widowControl w:val="0"/>
              <w:rPr>
                <w:rFonts w:eastAsia="Calibri"/>
                <w:i/>
                <w:sz w:val="22"/>
                <w:szCs w:val="22"/>
              </w:rPr>
            </w:pPr>
          </w:p>
        </w:tc>
        <w:tc>
          <w:tcPr>
            <w:tcW w:w="2127" w:type="dxa"/>
            <w:shd w:val="clear" w:color="auto" w:fill="auto"/>
          </w:tcPr>
          <w:p w14:paraId="1BC6394E" w14:textId="77777777" w:rsidR="00DE29B3" w:rsidRPr="00EC4B33" w:rsidRDefault="00DE29B3" w:rsidP="0096319C">
            <w:pPr>
              <w:widowControl w:val="0"/>
              <w:rPr>
                <w:rFonts w:eastAsia="Calibri"/>
                <w:i/>
                <w:sz w:val="22"/>
                <w:szCs w:val="22"/>
              </w:rPr>
            </w:pPr>
          </w:p>
        </w:tc>
      </w:tr>
      <w:tr w:rsidR="00DE29B3" w:rsidRPr="00EC4B33" w14:paraId="5077FEF2" w14:textId="77777777" w:rsidTr="0096319C">
        <w:trPr>
          <w:trHeight w:val="407"/>
        </w:trPr>
        <w:tc>
          <w:tcPr>
            <w:tcW w:w="3227" w:type="dxa"/>
            <w:shd w:val="clear" w:color="auto" w:fill="auto"/>
          </w:tcPr>
          <w:p w14:paraId="3FC2319D" w14:textId="77777777" w:rsidR="00DE29B3" w:rsidRPr="00EC4B33" w:rsidRDefault="00DE29B3" w:rsidP="0096319C">
            <w:pPr>
              <w:widowControl w:val="0"/>
              <w:rPr>
                <w:rFonts w:eastAsia="Calibri"/>
                <w:i/>
                <w:sz w:val="22"/>
                <w:szCs w:val="22"/>
              </w:rPr>
            </w:pPr>
          </w:p>
        </w:tc>
        <w:tc>
          <w:tcPr>
            <w:tcW w:w="2126" w:type="dxa"/>
            <w:shd w:val="clear" w:color="auto" w:fill="auto"/>
          </w:tcPr>
          <w:p w14:paraId="17F62D21" w14:textId="77777777" w:rsidR="00DE29B3" w:rsidRPr="00EC4B33" w:rsidRDefault="00DE29B3" w:rsidP="0096319C">
            <w:pPr>
              <w:widowControl w:val="0"/>
              <w:rPr>
                <w:rFonts w:eastAsia="Calibri"/>
                <w:i/>
                <w:sz w:val="22"/>
                <w:szCs w:val="22"/>
              </w:rPr>
            </w:pPr>
          </w:p>
        </w:tc>
        <w:tc>
          <w:tcPr>
            <w:tcW w:w="2126" w:type="dxa"/>
          </w:tcPr>
          <w:p w14:paraId="5A2DFD57" w14:textId="77777777" w:rsidR="00DE29B3" w:rsidRPr="00EC4B33" w:rsidRDefault="00DE29B3" w:rsidP="0096319C">
            <w:pPr>
              <w:widowControl w:val="0"/>
              <w:rPr>
                <w:rFonts w:eastAsia="Calibri"/>
                <w:i/>
                <w:sz w:val="22"/>
                <w:szCs w:val="22"/>
              </w:rPr>
            </w:pPr>
          </w:p>
        </w:tc>
        <w:tc>
          <w:tcPr>
            <w:tcW w:w="2127" w:type="dxa"/>
            <w:shd w:val="clear" w:color="auto" w:fill="auto"/>
          </w:tcPr>
          <w:p w14:paraId="315CCED8" w14:textId="77777777" w:rsidR="00DE29B3" w:rsidRPr="00EC4B33" w:rsidRDefault="00DE29B3" w:rsidP="0096319C">
            <w:pPr>
              <w:widowControl w:val="0"/>
              <w:rPr>
                <w:rFonts w:eastAsia="Calibri"/>
                <w:i/>
                <w:sz w:val="22"/>
                <w:szCs w:val="22"/>
              </w:rPr>
            </w:pPr>
          </w:p>
        </w:tc>
      </w:tr>
      <w:tr w:rsidR="00DE29B3" w:rsidRPr="00EC4B33" w14:paraId="55D1A452" w14:textId="77777777" w:rsidTr="0096319C">
        <w:trPr>
          <w:trHeight w:val="407"/>
        </w:trPr>
        <w:tc>
          <w:tcPr>
            <w:tcW w:w="3227" w:type="dxa"/>
            <w:shd w:val="clear" w:color="auto" w:fill="auto"/>
          </w:tcPr>
          <w:p w14:paraId="267C78E2" w14:textId="77777777" w:rsidR="00DE29B3" w:rsidRPr="00EC4B33" w:rsidRDefault="00DE29B3" w:rsidP="0096319C">
            <w:pPr>
              <w:widowControl w:val="0"/>
              <w:rPr>
                <w:rFonts w:eastAsia="Calibri"/>
                <w:i/>
                <w:sz w:val="22"/>
                <w:szCs w:val="22"/>
              </w:rPr>
            </w:pPr>
          </w:p>
        </w:tc>
        <w:tc>
          <w:tcPr>
            <w:tcW w:w="2126" w:type="dxa"/>
            <w:shd w:val="clear" w:color="auto" w:fill="auto"/>
          </w:tcPr>
          <w:p w14:paraId="10365052" w14:textId="77777777" w:rsidR="00DE29B3" w:rsidRPr="00EC4B33" w:rsidRDefault="00DE29B3" w:rsidP="0096319C">
            <w:pPr>
              <w:widowControl w:val="0"/>
              <w:rPr>
                <w:rFonts w:eastAsia="Calibri"/>
                <w:i/>
                <w:sz w:val="22"/>
                <w:szCs w:val="22"/>
              </w:rPr>
            </w:pPr>
          </w:p>
        </w:tc>
        <w:tc>
          <w:tcPr>
            <w:tcW w:w="2126" w:type="dxa"/>
          </w:tcPr>
          <w:p w14:paraId="0EB40194" w14:textId="77777777" w:rsidR="00DE29B3" w:rsidRPr="00EC4B33" w:rsidRDefault="00DE29B3" w:rsidP="0096319C">
            <w:pPr>
              <w:widowControl w:val="0"/>
              <w:rPr>
                <w:rFonts w:eastAsia="Calibri"/>
                <w:i/>
                <w:sz w:val="22"/>
                <w:szCs w:val="22"/>
              </w:rPr>
            </w:pPr>
          </w:p>
        </w:tc>
        <w:tc>
          <w:tcPr>
            <w:tcW w:w="2127" w:type="dxa"/>
            <w:shd w:val="clear" w:color="auto" w:fill="auto"/>
          </w:tcPr>
          <w:p w14:paraId="2AAD4F8D" w14:textId="77777777" w:rsidR="00DE29B3" w:rsidRPr="00EC4B33" w:rsidRDefault="00DE29B3" w:rsidP="0096319C">
            <w:pPr>
              <w:widowControl w:val="0"/>
              <w:rPr>
                <w:rFonts w:eastAsia="Calibri"/>
                <w:i/>
                <w:sz w:val="22"/>
                <w:szCs w:val="22"/>
              </w:rPr>
            </w:pPr>
          </w:p>
        </w:tc>
      </w:tr>
      <w:tr w:rsidR="00DE29B3" w:rsidRPr="00EC4B33" w14:paraId="673FDFFA" w14:textId="77777777" w:rsidTr="0096319C">
        <w:trPr>
          <w:trHeight w:val="407"/>
        </w:trPr>
        <w:tc>
          <w:tcPr>
            <w:tcW w:w="3227" w:type="dxa"/>
            <w:shd w:val="clear" w:color="auto" w:fill="auto"/>
          </w:tcPr>
          <w:p w14:paraId="6699BE4B" w14:textId="77777777" w:rsidR="00DE29B3" w:rsidRPr="00EC4B33" w:rsidRDefault="00DE29B3" w:rsidP="0096319C">
            <w:pPr>
              <w:widowControl w:val="0"/>
              <w:rPr>
                <w:rFonts w:eastAsia="Calibri"/>
                <w:i/>
                <w:sz w:val="22"/>
                <w:szCs w:val="22"/>
              </w:rPr>
            </w:pPr>
          </w:p>
        </w:tc>
        <w:tc>
          <w:tcPr>
            <w:tcW w:w="2126" w:type="dxa"/>
            <w:shd w:val="clear" w:color="auto" w:fill="auto"/>
          </w:tcPr>
          <w:p w14:paraId="332641A7" w14:textId="77777777" w:rsidR="00DE29B3" w:rsidRPr="00EC4B33" w:rsidRDefault="00DE29B3" w:rsidP="0096319C">
            <w:pPr>
              <w:widowControl w:val="0"/>
              <w:rPr>
                <w:rFonts w:eastAsia="Calibri"/>
                <w:i/>
                <w:sz w:val="22"/>
                <w:szCs w:val="22"/>
              </w:rPr>
            </w:pPr>
          </w:p>
        </w:tc>
        <w:tc>
          <w:tcPr>
            <w:tcW w:w="2126" w:type="dxa"/>
          </w:tcPr>
          <w:p w14:paraId="5DB1678D" w14:textId="77777777" w:rsidR="00DE29B3" w:rsidRPr="00EC4B33" w:rsidRDefault="00DE29B3" w:rsidP="0096319C">
            <w:pPr>
              <w:widowControl w:val="0"/>
              <w:rPr>
                <w:rFonts w:eastAsia="Calibri"/>
                <w:i/>
                <w:sz w:val="22"/>
                <w:szCs w:val="22"/>
              </w:rPr>
            </w:pPr>
          </w:p>
        </w:tc>
        <w:tc>
          <w:tcPr>
            <w:tcW w:w="2127" w:type="dxa"/>
            <w:shd w:val="clear" w:color="auto" w:fill="auto"/>
          </w:tcPr>
          <w:p w14:paraId="79DE7BCA" w14:textId="77777777" w:rsidR="00DE29B3" w:rsidRPr="00EC4B33" w:rsidRDefault="00DE29B3" w:rsidP="0096319C">
            <w:pPr>
              <w:widowControl w:val="0"/>
              <w:rPr>
                <w:rFonts w:eastAsia="Calibri"/>
                <w:i/>
                <w:sz w:val="22"/>
                <w:szCs w:val="22"/>
              </w:rPr>
            </w:pPr>
          </w:p>
        </w:tc>
      </w:tr>
      <w:tr w:rsidR="00DE29B3" w:rsidRPr="00EC4B33" w14:paraId="7949AC99" w14:textId="77777777" w:rsidTr="0096319C">
        <w:trPr>
          <w:trHeight w:val="407"/>
        </w:trPr>
        <w:tc>
          <w:tcPr>
            <w:tcW w:w="3227" w:type="dxa"/>
            <w:shd w:val="clear" w:color="auto" w:fill="auto"/>
          </w:tcPr>
          <w:p w14:paraId="188073BB" w14:textId="77777777" w:rsidR="00DE29B3" w:rsidRPr="00EC4B33" w:rsidRDefault="00DE29B3" w:rsidP="0096319C">
            <w:pPr>
              <w:widowControl w:val="0"/>
              <w:rPr>
                <w:rFonts w:eastAsia="Calibri"/>
                <w:i/>
                <w:sz w:val="22"/>
                <w:szCs w:val="22"/>
              </w:rPr>
            </w:pPr>
          </w:p>
        </w:tc>
        <w:tc>
          <w:tcPr>
            <w:tcW w:w="2126" w:type="dxa"/>
            <w:shd w:val="clear" w:color="auto" w:fill="auto"/>
          </w:tcPr>
          <w:p w14:paraId="12E494B8" w14:textId="77777777" w:rsidR="00DE29B3" w:rsidRPr="00EC4B33" w:rsidRDefault="00DE29B3" w:rsidP="0096319C">
            <w:pPr>
              <w:widowControl w:val="0"/>
              <w:rPr>
                <w:rFonts w:eastAsia="Calibri"/>
                <w:i/>
                <w:sz w:val="22"/>
                <w:szCs w:val="22"/>
              </w:rPr>
            </w:pPr>
          </w:p>
        </w:tc>
        <w:tc>
          <w:tcPr>
            <w:tcW w:w="2126" w:type="dxa"/>
          </w:tcPr>
          <w:p w14:paraId="662A0AC4" w14:textId="77777777" w:rsidR="00DE29B3" w:rsidRPr="00EC4B33" w:rsidRDefault="00DE29B3" w:rsidP="0096319C">
            <w:pPr>
              <w:widowControl w:val="0"/>
              <w:rPr>
                <w:rFonts w:eastAsia="Calibri"/>
                <w:i/>
                <w:sz w:val="22"/>
                <w:szCs w:val="22"/>
              </w:rPr>
            </w:pPr>
          </w:p>
        </w:tc>
        <w:tc>
          <w:tcPr>
            <w:tcW w:w="2127" w:type="dxa"/>
            <w:shd w:val="clear" w:color="auto" w:fill="auto"/>
          </w:tcPr>
          <w:p w14:paraId="75EBFCAF" w14:textId="77777777" w:rsidR="00DE29B3" w:rsidRPr="00EC4B33" w:rsidRDefault="00DE29B3" w:rsidP="0096319C">
            <w:pPr>
              <w:widowControl w:val="0"/>
              <w:rPr>
                <w:rFonts w:eastAsia="Calibri"/>
                <w:i/>
                <w:sz w:val="22"/>
                <w:szCs w:val="22"/>
              </w:rPr>
            </w:pPr>
          </w:p>
        </w:tc>
      </w:tr>
      <w:tr w:rsidR="00DE29B3" w:rsidRPr="00EC4B33" w14:paraId="4BDD893E" w14:textId="77777777" w:rsidTr="0096319C">
        <w:trPr>
          <w:trHeight w:val="407"/>
        </w:trPr>
        <w:tc>
          <w:tcPr>
            <w:tcW w:w="3227" w:type="dxa"/>
            <w:shd w:val="clear" w:color="auto" w:fill="auto"/>
          </w:tcPr>
          <w:p w14:paraId="1A6F607F" w14:textId="77777777" w:rsidR="00DE29B3" w:rsidRPr="00EC4B33" w:rsidRDefault="00DE29B3" w:rsidP="0096319C">
            <w:pPr>
              <w:widowControl w:val="0"/>
              <w:rPr>
                <w:rFonts w:eastAsia="Calibri"/>
                <w:i/>
                <w:sz w:val="22"/>
                <w:szCs w:val="22"/>
              </w:rPr>
            </w:pPr>
          </w:p>
        </w:tc>
        <w:tc>
          <w:tcPr>
            <w:tcW w:w="2126" w:type="dxa"/>
            <w:shd w:val="clear" w:color="auto" w:fill="auto"/>
          </w:tcPr>
          <w:p w14:paraId="3DD5A5CE" w14:textId="77777777" w:rsidR="00DE29B3" w:rsidRPr="00EC4B33" w:rsidRDefault="00DE29B3" w:rsidP="0096319C">
            <w:pPr>
              <w:widowControl w:val="0"/>
              <w:rPr>
                <w:rFonts w:eastAsia="Calibri"/>
                <w:i/>
                <w:sz w:val="22"/>
                <w:szCs w:val="22"/>
              </w:rPr>
            </w:pPr>
          </w:p>
        </w:tc>
        <w:tc>
          <w:tcPr>
            <w:tcW w:w="2126" w:type="dxa"/>
          </w:tcPr>
          <w:p w14:paraId="4846961E" w14:textId="77777777" w:rsidR="00DE29B3" w:rsidRPr="00EC4B33" w:rsidRDefault="00DE29B3" w:rsidP="0096319C">
            <w:pPr>
              <w:widowControl w:val="0"/>
              <w:rPr>
                <w:rFonts w:eastAsia="Calibri"/>
                <w:i/>
                <w:sz w:val="22"/>
                <w:szCs w:val="22"/>
              </w:rPr>
            </w:pPr>
          </w:p>
        </w:tc>
        <w:tc>
          <w:tcPr>
            <w:tcW w:w="2127" w:type="dxa"/>
            <w:shd w:val="clear" w:color="auto" w:fill="auto"/>
          </w:tcPr>
          <w:p w14:paraId="56F9E546" w14:textId="77777777" w:rsidR="00DE29B3" w:rsidRPr="00EC4B33" w:rsidRDefault="00DE29B3" w:rsidP="0096319C">
            <w:pPr>
              <w:widowControl w:val="0"/>
              <w:rPr>
                <w:rFonts w:eastAsia="Calibri"/>
                <w:i/>
                <w:sz w:val="22"/>
                <w:szCs w:val="22"/>
              </w:rPr>
            </w:pPr>
          </w:p>
        </w:tc>
      </w:tr>
      <w:tr w:rsidR="00BE7410" w:rsidRPr="00EC4B33" w14:paraId="1A9D2EAB" w14:textId="77777777" w:rsidTr="001D3DC4">
        <w:trPr>
          <w:trHeight w:val="407"/>
        </w:trPr>
        <w:tc>
          <w:tcPr>
            <w:tcW w:w="3227" w:type="dxa"/>
            <w:shd w:val="clear" w:color="auto" w:fill="auto"/>
          </w:tcPr>
          <w:p w14:paraId="0CE6EF0F" w14:textId="77777777" w:rsidR="00C648B6" w:rsidRPr="00EC4B33" w:rsidRDefault="00C648B6" w:rsidP="004F45BB">
            <w:pPr>
              <w:widowControl w:val="0"/>
              <w:rPr>
                <w:rFonts w:eastAsia="Calibri"/>
                <w:i/>
                <w:sz w:val="22"/>
                <w:szCs w:val="22"/>
              </w:rPr>
            </w:pPr>
          </w:p>
        </w:tc>
        <w:tc>
          <w:tcPr>
            <w:tcW w:w="2126" w:type="dxa"/>
            <w:shd w:val="clear" w:color="auto" w:fill="auto"/>
          </w:tcPr>
          <w:p w14:paraId="126DDCA2" w14:textId="77777777" w:rsidR="00C648B6" w:rsidRPr="00EC4B33" w:rsidRDefault="00C648B6" w:rsidP="004F45BB">
            <w:pPr>
              <w:widowControl w:val="0"/>
              <w:rPr>
                <w:rFonts w:eastAsia="Calibri"/>
                <w:i/>
                <w:sz w:val="22"/>
                <w:szCs w:val="22"/>
              </w:rPr>
            </w:pPr>
          </w:p>
        </w:tc>
        <w:tc>
          <w:tcPr>
            <w:tcW w:w="2126" w:type="dxa"/>
          </w:tcPr>
          <w:p w14:paraId="1BB5DF96" w14:textId="77777777" w:rsidR="00C648B6" w:rsidRPr="00EC4B33" w:rsidRDefault="00C648B6" w:rsidP="004F45BB">
            <w:pPr>
              <w:widowControl w:val="0"/>
              <w:rPr>
                <w:rFonts w:eastAsia="Calibri"/>
                <w:i/>
                <w:sz w:val="22"/>
                <w:szCs w:val="22"/>
              </w:rPr>
            </w:pPr>
          </w:p>
        </w:tc>
        <w:tc>
          <w:tcPr>
            <w:tcW w:w="2127" w:type="dxa"/>
            <w:shd w:val="clear" w:color="auto" w:fill="auto"/>
          </w:tcPr>
          <w:p w14:paraId="2B4F41D4" w14:textId="77777777" w:rsidR="00C648B6" w:rsidRPr="00EC4B33" w:rsidRDefault="00C648B6" w:rsidP="004F45BB">
            <w:pPr>
              <w:widowControl w:val="0"/>
              <w:rPr>
                <w:rFonts w:eastAsia="Calibri"/>
                <w:i/>
                <w:sz w:val="22"/>
                <w:szCs w:val="22"/>
              </w:rPr>
            </w:pPr>
          </w:p>
        </w:tc>
      </w:tr>
    </w:tbl>
    <w:p w14:paraId="1B1428FF" w14:textId="77777777" w:rsidR="0008419F" w:rsidRPr="00E90575" w:rsidRDefault="0008419F" w:rsidP="00144743">
      <w:pPr>
        <w:ind w:left="252"/>
        <w:rPr>
          <w:sz w:val="18"/>
          <w:szCs w:val="18"/>
          <w:highlight w:val="lightGray"/>
        </w:rPr>
        <w:sectPr w:rsidR="0008419F" w:rsidRPr="00E90575" w:rsidSect="00704F3E">
          <w:pgSz w:w="11905" w:h="16837"/>
          <w:pgMar w:top="1418" w:right="848" w:bottom="1134" w:left="1134" w:header="0" w:footer="1134" w:gutter="0"/>
          <w:cols w:space="720"/>
          <w:docGrid w:linePitch="360"/>
        </w:sectPr>
      </w:pPr>
    </w:p>
    <w:p w14:paraId="6F756E10" w14:textId="77777777" w:rsidR="00144743" w:rsidRPr="00EC4B33" w:rsidRDefault="00DE29B3" w:rsidP="00763665">
      <w:pPr>
        <w:pStyle w:val="Stile1"/>
        <w:numPr>
          <w:ilvl w:val="0"/>
          <w:numId w:val="7"/>
        </w:numPr>
        <w:shd w:val="clear" w:color="auto" w:fill="auto"/>
        <w:spacing w:before="240"/>
        <w:ind w:left="357" w:hanging="357"/>
        <w:rPr>
          <w:rFonts w:ascii="Times New Roman" w:hAnsi="Times New Roman" w:cs="Times New Roman"/>
          <w:noProof/>
          <w:sz w:val="24"/>
          <w:lang w:eastAsia="it-IT"/>
        </w:rPr>
      </w:pPr>
      <w:r>
        <w:rPr>
          <w:rFonts w:ascii="Times New Roman" w:hAnsi="Times New Roman" w:cs="Times New Roman"/>
          <w:noProof/>
          <w:sz w:val="24"/>
          <w:lang w:eastAsia="it-IT"/>
        </w:rPr>
        <w:lastRenderedPageBreak/>
        <w:t xml:space="preserve">  </w:t>
      </w:r>
      <w:r w:rsidR="00144743" w:rsidRPr="00EC4B33">
        <w:rPr>
          <w:rFonts w:ascii="Times New Roman" w:hAnsi="Times New Roman" w:cs="Times New Roman"/>
          <w:noProof/>
          <w:sz w:val="24"/>
          <w:lang w:eastAsia="it-IT"/>
        </w:rPr>
        <w:t>DATI PATRIMONIALI ED ECONOMICI DELL’AZIENDA POST INVESTIMENTO</w:t>
      </w:r>
    </w:p>
    <w:p w14:paraId="070C5B32" w14:textId="77777777" w:rsidR="00144743" w:rsidRPr="00EC4B33" w:rsidRDefault="00DE29B3" w:rsidP="00763665">
      <w:pPr>
        <w:pStyle w:val="Stile1"/>
        <w:numPr>
          <w:ilvl w:val="1"/>
          <w:numId w:val="7"/>
        </w:numPr>
        <w:shd w:val="clear" w:color="auto" w:fill="auto"/>
        <w:tabs>
          <w:tab w:val="clear" w:pos="792"/>
          <w:tab w:val="num" w:pos="426"/>
        </w:tabs>
        <w:spacing w:after="120"/>
        <w:ind w:left="709" w:hanging="709"/>
        <w:rPr>
          <w:rFonts w:ascii="Times New Roman" w:hAnsi="Times New Roman" w:cs="Times New Roman"/>
          <w:smallCaps/>
          <w:sz w:val="24"/>
        </w:rPr>
      </w:pPr>
      <w:r>
        <w:rPr>
          <w:rFonts w:ascii="Times New Roman" w:hAnsi="Times New Roman" w:cs="Times New Roman"/>
          <w:smallCaps/>
          <w:sz w:val="24"/>
        </w:rPr>
        <w:t xml:space="preserve"> </w:t>
      </w:r>
      <w:r w:rsidR="00144743" w:rsidRPr="00EC4B33">
        <w:rPr>
          <w:rFonts w:ascii="Times New Roman" w:hAnsi="Times New Roman" w:cs="Times New Roman"/>
          <w:smallCaps/>
          <w:sz w:val="24"/>
        </w:rPr>
        <w:t xml:space="preserve">Stato patrimoniale </w:t>
      </w:r>
    </w:p>
    <w:tbl>
      <w:tblPr>
        <w:tblW w:w="8364" w:type="dxa"/>
        <w:tblInd w:w="-213" w:type="dxa"/>
        <w:tblCellMar>
          <w:left w:w="71" w:type="dxa"/>
          <w:right w:w="71" w:type="dxa"/>
        </w:tblCellMar>
        <w:tblLook w:val="0000" w:firstRow="0" w:lastRow="0" w:firstColumn="0" w:lastColumn="0" w:noHBand="0" w:noVBand="0"/>
      </w:tblPr>
      <w:tblGrid>
        <w:gridCol w:w="4537"/>
        <w:gridCol w:w="1984"/>
        <w:gridCol w:w="1843"/>
      </w:tblGrid>
      <w:tr w:rsidR="00BB726C" w:rsidRPr="00EC4B33" w14:paraId="5163CB6B" w14:textId="77777777" w:rsidTr="002F7757">
        <w:trPr>
          <w:cantSplit/>
          <w:trHeight w:val="421"/>
        </w:trPr>
        <w:tc>
          <w:tcPr>
            <w:tcW w:w="4537" w:type="dxa"/>
            <w:tcBorders>
              <w:top w:val="single" w:sz="4" w:space="0" w:color="auto"/>
              <w:left w:val="single" w:sz="4" w:space="0" w:color="auto"/>
              <w:bottom w:val="single" w:sz="4" w:space="0" w:color="auto"/>
              <w:right w:val="single" w:sz="6" w:space="0" w:color="auto"/>
            </w:tcBorders>
            <w:shd w:val="clear" w:color="auto" w:fill="FFFFFF"/>
            <w:vAlign w:val="center"/>
          </w:tcPr>
          <w:p w14:paraId="0013388D" w14:textId="77777777" w:rsidR="00BB726C" w:rsidRPr="00EC4B33" w:rsidRDefault="00BB726C" w:rsidP="004F45BB">
            <w:pPr>
              <w:rPr>
                <w:b/>
                <w:sz w:val="22"/>
                <w:szCs w:val="22"/>
              </w:rPr>
            </w:pPr>
            <w:r w:rsidRPr="00EC4B33">
              <w:rPr>
                <w:b/>
                <w:sz w:val="22"/>
                <w:szCs w:val="22"/>
              </w:rPr>
              <w:t>ATTIVO</w:t>
            </w: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14:paraId="7C6D3337" w14:textId="75A0B4D1" w:rsidR="00BB726C" w:rsidRPr="00EC4B33" w:rsidRDefault="00BB726C" w:rsidP="004F45BB">
            <w:pPr>
              <w:jc w:val="center"/>
              <w:rPr>
                <w:b/>
                <w:sz w:val="22"/>
                <w:szCs w:val="22"/>
              </w:rPr>
            </w:pPr>
            <w:r w:rsidRPr="00EC4B33">
              <w:rPr>
                <w:b/>
                <w:sz w:val="22"/>
                <w:szCs w:val="22"/>
              </w:rPr>
              <w:t xml:space="preserve">Anno </w:t>
            </w:r>
            <w:r>
              <w:rPr>
                <w:b/>
                <w:sz w:val="22"/>
                <w:szCs w:val="22"/>
              </w:rPr>
              <w:t>investimento</w:t>
            </w:r>
            <w:del w:id="9" w:author="Michele" w:date="2018-11-06T12:08:00Z">
              <w:r w:rsidRPr="00EC4B33" w:rsidDel="00BB726C">
                <w:rPr>
                  <w:b/>
                  <w:sz w:val="22"/>
                  <w:szCs w:val="22"/>
                </w:rPr>
                <w:delText xml:space="preserve"> </w:delText>
              </w:r>
            </w:del>
            <w:ins w:id="10" w:author="Michele" w:date="2018-11-06T12:08:00Z">
              <w:r w:rsidRPr="00EC4B33">
                <w:rPr>
                  <w:b/>
                  <w:sz w:val="22"/>
                  <w:szCs w:val="22"/>
                </w:rPr>
                <w:t xml:space="preserve"> </w:t>
              </w:r>
            </w:ins>
          </w:p>
          <w:p w14:paraId="0452B574" w14:textId="77777777" w:rsidR="00BB726C" w:rsidRPr="00EC4B33" w:rsidRDefault="00BB726C" w:rsidP="004F45BB">
            <w:pPr>
              <w:jc w:val="center"/>
              <w:rPr>
                <w:b/>
                <w:sz w:val="22"/>
                <w:szCs w:val="22"/>
              </w:rPr>
            </w:pPr>
            <w:r w:rsidRPr="00EC4B33">
              <w:rPr>
                <w:b/>
                <w:sz w:val="22"/>
                <w:szCs w:val="22"/>
              </w:rPr>
              <w:t>(2…)</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7407D69D" w14:textId="16505B64" w:rsidR="00BB726C" w:rsidRPr="00EC4B33" w:rsidRDefault="00BB726C" w:rsidP="00EC4B33">
            <w:pPr>
              <w:jc w:val="center"/>
              <w:rPr>
                <w:b/>
                <w:sz w:val="22"/>
                <w:szCs w:val="22"/>
              </w:rPr>
            </w:pPr>
            <w:r w:rsidRPr="00EC4B33">
              <w:rPr>
                <w:b/>
                <w:sz w:val="22"/>
                <w:szCs w:val="22"/>
              </w:rPr>
              <w:t xml:space="preserve">Anno </w:t>
            </w:r>
            <w:r w:rsidR="002F7757">
              <w:rPr>
                <w:b/>
                <w:sz w:val="22"/>
                <w:szCs w:val="22"/>
              </w:rPr>
              <w:t xml:space="preserve">a </w:t>
            </w:r>
            <w:r>
              <w:rPr>
                <w:b/>
                <w:sz w:val="22"/>
                <w:szCs w:val="22"/>
              </w:rPr>
              <w:t>regime</w:t>
            </w:r>
            <w:r w:rsidRPr="00EC4B33">
              <w:rPr>
                <w:b/>
                <w:sz w:val="22"/>
                <w:szCs w:val="22"/>
              </w:rPr>
              <w:t xml:space="preserve"> </w:t>
            </w:r>
          </w:p>
          <w:p w14:paraId="6BC13D11" w14:textId="77777777" w:rsidR="00BB726C" w:rsidRPr="00EC4B33" w:rsidRDefault="00BB726C" w:rsidP="00EC4B33">
            <w:pPr>
              <w:jc w:val="center"/>
              <w:rPr>
                <w:b/>
                <w:sz w:val="22"/>
                <w:szCs w:val="22"/>
              </w:rPr>
            </w:pPr>
            <w:r w:rsidRPr="00EC4B33">
              <w:rPr>
                <w:b/>
                <w:sz w:val="22"/>
                <w:szCs w:val="22"/>
              </w:rPr>
              <w:t>(2…)</w:t>
            </w:r>
          </w:p>
        </w:tc>
      </w:tr>
      <w:tr w:rsidR="00BB726C" w:rsidRPr="00EC4B33" w14:paraId="228AB6A0" w14:textId="77777777" w:rsidTr="002F7757">
        <w:trPr>
          <w:cantSplit/>
          <w:trHeight w:val="242"/>
        </w:trPr>
        <w:tc>
          <w:tcPr>
            <w:tcW w:w="4537" w:type="dxa"/>
            <w:tcBorders>
              <w:top w:val="single" w:sz="4" w:space="0" w:color="auto"/>
              <w:left w:val="single" w:sz="4" w:space="0" w:color="auto"/>
              <w:bottom w:val="single" w:sz="4" w:space="0" w:color="auto"/>
              <w:right w:val="single" w:sz="6" w:space="0" w:color="auto"/>
            </w:tcBorders>
            <w:shd w:val="clear" w:color="auto" w:fill="FFFFFF"/>
            <w:vAlign w:val="center"/>
          </w:tcPr>
          <w:p w14:paraId="7C7F9771" w14:textId="77777777" w:rsidR="00BB726C" w:rsidRPr="00EC4B33" w:rsidRDefault="00BB726C" w:rsidP="004F45BB">
            <w:pPr>
              <w:rPr>
                <w:b/>
                <w:sz w:val="22"/>
                <w:szCs w:val="22"/>
              </w:rPr>
            </w:pPr>
            <w:r w:rsidRPr="00EC4B33">
              <w:rPr>
                <w:b/>
                <w:sz w:val="22"/>
                <w:szCs w:val="22"/>
              </w:rPr>
              <w:t>Crediti verso soci per versamenti ancora dovuti</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45E1C682"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018937D5" w14:textId="77777777" w:rsidR="00BB726C" w:rsidRPr="00EC4B33" w:rsidRDefault="00BB726C" w:rsidP="004F45BB">
            <w:pPr>
              <w:jc w:val="right"/>
              <w:rPr>
                <w:sz w:val="22"/>
                <w:szCs w:val="22"/>
              </w:rPr>
            </w:pPr>
          </w:p>
        </w:tc>
      </w:tr>
      <w:tr w:rsidR="00BB726C" w:rsidRPr="00EC4B33" w14:paraId="4CC9F26C" w14:textId="77777777" w:rsidTr="002F7757">
        <w:trPr>
          <w:cantSplit/>
          <w:trHeight w:val="242"/>
        </w:trPr>
        <w:tc>
          <w:tcPr>
            <w:tcW w:w="4537" w:type="dxa"/>
            <w:tcBorders>
              <w:top w:val="single" w:sz="4" w:space="0" w:color="auto"/>
              <w:left w:val="single" w:sz="4" w:space="0" w:color="auto"/>
              <w:bottom w:val="single" w:sz="4" w:space="0" w:color="auto"/>
              <w:right w:val="single" w:sz="6" w:space="0" w:color="auto"/>
            </w:tcBorders>
            <w:shd w:val="clear" w:color="auto" w:fill="FFFFFF"/>
            <w:vAlign w:val="center"/>
          </w:tcPr>
          <w:p w14:paraId="3E8CE005" w14:textId="77777777" w:rsidR="00BB726C" w:rsidRPr="00EC4B33" w:rsidRDefault="00BB726C" w:rsidP="004F45BB">
            <w:pPr>
              <w:rPr>
                <w:b/>
                <w:sz w:val="22"/>
                <w:szCs w:val="22"/>
              </w:rPr>
            </w:pPr>
            <w:r w:rsidRPr="00EC4B33">
              <w:rPr>
                <w:b/>
                <w:sz w:val="22"/>
                <w:szCs w:val="22"/>
              </w:rPr>
              <w:t>Immobilizzazioni:</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3D7AF160" w14:textId="77777777" w:rsidR="00BB726C" w:rsidRPr="00EC4B33" w:rsidRDefault="00BB726C" w:rsidP="004F45BB">
            <w:pPr>
              <w:jc w:val="right"/>
              <w:rPr>
                <w:b/>
                <w:sz w:val="22"/>
                <w:szCs w:val="22"/>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308AD208" w14:textId="77777777" w:rsidR="00BB726C" w:rsidRPr="00EC4B33" w:rsidRDefault="00BB726C" w:rsidP="004F45BB">
            <w:pPr>
              <w:jc w:val="right"/>
              <w:rPr>
                <w:b/>
                <w:sz w:val="22"/>
                <w:szCs w:val="22"/>
              </w:rPr>
            </w:pPr>
          </w:p>
        </w:tc>
      </w:tr>
      <w:tr w:rsidR="00BB726C" w:rsidRPr="00EC4B33" w14:paraId="3C6B00AA" w14:textId="77777777" w:rsidTr="002F7757">
        <w:trPr>
          <w:cantSplit/>
          <w:trHeight w:val="242"/>
        </w:trPr>
        <w:tc>
          <w:tcPr>
            <w:tcW w:w="4537" w:type="dxa"/>
            <w:tcBorders>
              <w:top w:val="single" w:sz="4" w:space="0" w:color="auto"/>
              <w:left w:val="single" w:sz="4" w:space="0" w:color="auto"/>
              <w:bottom w:val="single" w:sz="4" w:space="0" w:color="auto"/>
              <w:right w:val="single" w:sz="6" w:space="0" w:color="auto"/>
            </w:tcBorders>
            <w:vAlign w:val="center"/>
          </w:tcPr>
          <w:p w14:paraId="7A65EAAE" w14:textId="77777777" w:rsidR="00BB726C" w:rsidRPr="00EC4B33" w:rsidRDefault="00BB726C" w:rsidP="004F45BB">
            <w:pPr>
              <w:rPr>
                <w:sz w:val="22"/>
                <w:szCs w:val="22"/>
              </w:rPr>
            </w:pPr>
            <w:r w:rsidRPr="00EC4B33">
              <w:rPr>
                <w:sz w:val="22"/>
                <w:szCs w:val="22"/>
              </w:rPr>
              <w:t>Immobilizzazioni immateriali</w:t>
            </w:r>
          </w:p>
        </w:tc>
        <w:tc>
          <w:tcPr>
            <w:tcW w:w="1984" w:type="dxa"/>
            <w:tcBorders>
              <w:top w:val="single" w:sz="4" w:space="0" w:color="auto"/>
              <w:left w:val="single" w:sz="6" w:space="0" w:color="auto"/>
              <w:bottom w:val="single" w:sz="4" w:space="0" w:color="auto"/>
              <w:right w:val="single" w:sz="6" w:space="0" w:color="auto"/>
            </w:tcBorders>
          </w:tcPr>
          <w:p w14:paraId="32E9000F"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2FB41A30" w14:textId="77777777" w:rsidR="00BB726C" w:rsidRPr="00EC4B33" w:rsidRDefault="00BB726C" w:rsidP="004F45BB">
            <w:pPr>
              <w:jc w:val="right"/>
              <w:rPr>
                <w:sz w:val="22"/>
                <w:szCs w:val="22"/>
              </w:rPr>
            </w:pPr>
          </w:p>
        </w:tc>
      </w:tr>
      <w:tr w:rsidR="00BB726C" w:rsidRPr="00EC4B33" w14:paraId="49869B72" w14:textId="77777777" w:rsidTr="002F7757">
        <w:trPr>
          <w:cantSplit/>
          <w:trHeight w:val="242"/>
        </w:trPr>
        <w:tc>
          <w:tcPr>
            <w:tcW w:w="4537" w:type="dxa"/>
            <w:tcBorders>
              <w:top w:val="single" w:sz="4" w:space="0" w:color="auto"/>
              <w:left w:val="single" w:sz="4" w:space="0" w:color="auto"/>
              <w:bottom w:val="single" w:sz="4" w:space="0" w:color="auto"/>
              <w:right w:val="single" w:sz="6" w:space="0" w:color="auto"/>
            </w:tcBorders>
            <w:vAlign w:val="center"/>
          </w:tcPr>
          <w:p w14:paraId="70054C7A" w14:textId="77777777" w:rsidR="00BB726C" w:rsidRPr="00EC4B33" w:rsidRDefault="00BB726C" w:rsidP="004F45BB">
            <w:pPr>
              <w:rPr>
                <w:sz w:val="22"/>
                <w:szCs w:val="22"/>
              </w:rPr>
            </w:pPr>
            <w:r w:rsidRPr="00EC4B33">
              <w:rPr>
                <w:sz w:val="22"/>
                <w:szCs w:val="22"/>
              </w:rPr>
              <w:t>Immobilizzazioni materiali</w:t>
            </w:r>
          </w:p>
        </w:tc>
        <w:tc>
          <w:tcPr>
            <w:tcW w:w="1984" w:type="dxa"/>
            <w:tcBorders>
              <w:top w:val="single" w:sz="4" w:space="0" w:color="auto"/>
              <w:left w:val="single" w:sz="6" w:space="0" w:color="auto"/>
              <w:bottom w:val="single" w:sz="4" w:space="0" w:color="auto"/>
              <w:right w:val="single" w:sz="6" w:space="0" w:color="auto"/>
            </w:tcBorders>
          </w:tcPr>
          <w:p w14:paraId="1653D28B"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28C0D977" w14:textId="77777777" w:rsidR="00BB726C" w:rsidRPr="00EC4B33" w:rsidRDefault="00BB726C" w:rsidP="004F45BB">
            <w:pPr>
              <w:jc w:val="right"/>
              <w:rPr>
                <w:sz w:val="22"/>
                <w:szCs w:val="22"/>
              </w:rPr>
            </w:pPr>
          </w:p>
        </w:tc>
      </w:tr>
      <w:tr w:rsidR="00BB726C" w:rsidRPr="00EC4B33" w14:paraId="622CCA24" w14:textId="77777777" w:rsidTr="002F7757">
        <w:trPr>
          <w:cantSplit/>
          <w:trHeight w:val="242"/>
        </w:trPr>
        <w:tc>
          <w:tcPr>
            <w:tcW w:w="4537" w:type="dxa"/>
            <w:tcBorders>
              <w:top w:val="single" w:sz="4" w:space="0" w:color="auto"/>
              <w:left w:val="single" w:sz="4" w:space="0" w:color="auto"/>
              <w:bottom w:val="single" w:sz="4" w:space="0" w:color="auto"/>
              <w:right w:val="single" w:sz="6" w:space="0" w:color="auto"/>
            </w:tcBorders>
            <w:vAlign w:val="center"/>
          </w:tcPr>
          <w:p w14:paraId="4C0631BD" w14:textId="77777777" w:rsidR="00BB726C" w:rsidRPr="00EC4B33" w:rsidRDefault="00BB726C" w:rsidP="004F45BB">
            <w:pPr>
              <w:rPr>
                <w:sz w:val="22"/>
                <w:szCs w:val="22"/>
              </w:rPr>
            </w:pPr>
            <w:r w:rsidRPr="00EC4B33">
              <w:rPr>
                <w:sz w:val="22"/>
                <w:szCs w:val="22"/>
              </w:rPr>
              <w:t>Immobilizzazioni finanziarie</w:t>
            </w:r>
          </w:p>
        </w:tc>
        <w:tc>
          <w:tcPr>
            <w:tcW w:w="1984" w:type="dxa"/>
            <w:tcBorders>
              <w:top w:val="single" w:sz="4" w:space="0" w:color="auto"/>
              <w:left w:val="single" w:sz="6" w:space="0" w:color="auto"/>
              <w:bottom w:val="single" w:sz="4" w:space="0" w:color="auto"/>
              <w:right w:val="single" w:sz="6" w:space="0" w:color="auto"/>
            </w:tcBorders>
          </w:tcPr>
          <w:p w14:paraId="24AF0AE2"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6A41572A" w14:textId="77777777" w:rsidR="00BB726C" w:rsidRPr="00EC4B33" w:rsidRDefault="00BB726C" w:rsidP="004F45BB">
            <w:pPr>
              <w:jc w:val="right"/>
              <w:rPr>
                <w:sz w:val="22"/>
                <w:szCs w:val="22"/>
              </w:rPr>
            </w:pPr>
          </w:p>
        </w:tc>
      </w:tr>
      <w:tr w:rsidR="00BB726C" w:rsidRPr="00EC4B33" w14:paraId="50D6C2CD" w14:textId="77777777" w:rsidTr="002F7757">
        <w:trPr>
          <w:cantSplit/>
          <w:trHeight w:val="242"/>
        </w:trPr>
        <w:tc>
          <w:tcPr>
            <w:tcW w:w="4537" w:type="dxa"/>
            <w:tcBorders>
              <w:top w:val="single" w:sz="4" w:space="0" w:color="auto"/>
              <w:left w:val="single" w:sz="4" w:space="0" w:color="auto"/>
              <w:bottom w:val="single" w:sz="4" w:space="0" w:color="auto"/>
              <w:right w:val="single" w:sz="6" w:space="0" w:color="auto"/>
            </w:tcBorders>
            <w:shd w:val="clear" w:color="auto" w:fill="FFFFFF"/>
            <w:vAlign w:val="center"/>
          </w:tcPr>
          <w:p w14:paraId="6B53ADCD" w14:textId="77777777" w:rsidR="00BB726C" w:rsidRPr="00EC4B33" w:rsidRDefault="00BB726C" w:rsidP="004F45BB">
            <w:pPr>
              <w:rPr>
                <w:b/>
                <w:sz w:val="22"/>
                <w:szCs w:val="22"/>
              </w:rPr>
            </w:pPr>
            <w:r w:rsidRPr="00EC4B33">
              <w:rPr>
                <w:b/>
                <w:sz w:val="22"/>
                <w:szCs w:val="22"/>
              </w:rPr>
              <w:t>Attivo circolante:</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043F92CE" w14:textId="77777777" w:rsidR="00BB726C" w:rsidRPr="00EC4B33" w:rsidRDefault="00BB726C" w:rsidP="004F45BB">
            <w:pPr>
              <w:jc w:val="right"/>
              <w:rPr>
                <w:b/>
                <w:sz w:val="22"/>
                <w:szCs w:val="22"/>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15EF89BB" w14:textId="77777777" w:rsidR="00BB726C" w:rsidRPr="00EC4B33" w:rsidRDefault="00BB726C" w:rsidP="004F45BB">
            <w:pPr>
              <w:jc w:val="right"/>
              <w:rPr>
                <w:b/>
                <w:sz w:val="22"/>
                <w:szCs w:val="22"/>
              </w:rPr>
            </w:pPr>
          </w:p>
        </w:tc>
      </w:tr>
      <w:tr w:rsidR="00BB726C" w:rsidRPr="00EC4B33" w14:paraId="58A52B0A" w14:textId="77777777" w:rsidTr="002F7757">
        <w:trPr>
          <w:cantSplit/>
          <w:trHeight w:val="242"/>
        </w:trPr>
        <w:tc>
          <w:tcPr>
            <w:tcW w:w="4537" w:type="dxa"/>
            <w:tcBorders>
              <w:top w:val="single" w:sz="4" w:space="0" w:color="auto"/>
              <w:left w:val="single" w:sz="4" w:space="0" w:color="auto"/>
              <w:bottom w:val="single" w:sz="4" w:space="0" w:color="auto"/>
              <w:right w:val="single" w:sz="6" w:space="0" w:color="auto"/>
            </w:tcBorders>
            <w:vAlign w:val="center"/>
          </w:tcPr>
          <w:p w14:paraId="59FC16E0" w14:textId="77777777" w:rsidR="00BB726C" w:rsidRPr="00EC4B33" w:rsidRDefault="00BB726C" w:rsidP="004F45BB">
            <w:pPr>
              <w:rPr>
                <w:sz w:val="22"/>
                <w:szCs w:val="22"/>
              </w:rPr>
            </w:pPr>
            <w:r w:rsidRPr="00EC4B33">
              <w:rPr>
                <w:sz w:val="22"/>
                <w:szCs w:val="22"/>
              </w:rPr>
              <w:t>Rimanenze</w:t>
            </w:r>
          </w:p>
        </w:tc>
        <w:tc>
          <w:tcPr>
            <w:tcW w:w="1984" w:type="dxa"/>
            <w:tcBorders>
              <w:top w:val="single" w:sz="4" w:space="0" w:color="auto"/>
              <w:left w:val="single" w:sz="6" w:space="0" w:color="auto"/>
              <w:bottom w:val="single" w:sz="4" w:space="0" w:color="auto"/>
              <w:right w:val="single" w:sz="6" w:space="0" w:color="auto"/>
            </w:tcBorders>
          </w:tcPr>
          <w:p w14:paraId="37067880"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0E499A46" w14:textId="77777777" w:rsidR="00BB726C" w:rsidRPr="00EC4B33" w:rsidRDefault="00BB726C" w:rsidP="004F45BB">
            <w:pPr>
              <w:jc w:val="right"/>
              <w:rPr>
                <w:sz w:val="22"/>
                <w:szCs w:val="22"/>
              </w:rPr>
            </w:pPr>
          </w:p>
        </w:tc>
      </w:tr>
      <w:tr w:rsidR="00BB726C" w:rsidRPr="00EC4B33" w14:paraId="18FF76C6" w14:textId="77777777" w:rsidTr="002F7757">
        <w:trPr>
          <w:cantSplit/>
          <w:trHeight w:val="242"/>
        </w:trPr>
        <w:tc>
          <w:tcPr>
            <w:tcW w:w="4537" w:type="dxa"/>
            <w:tcBorders>
              <w:top w:val="single" w:sz="4" w:space="0" w:color="auto"/>
              <w:left w:val="single" w:sz="4" w:space="0" w:color="auto"/>
              <w:bottom w:val="single" w:sz="4" w:space="0" w:color="auto"/>
              <w:right w:val="single" w:sz="6" w:space="0" w:color="auto"/>
            </w:tcBorders>
            <w:vAlign w:val="center"/>
          </w:tcPr>
          <w:p w14:paraId="5370F4E0" w14:textId="77777777" w:rsidR="00BB726C" w:rsidRPr="00EC4B33" w:rsidRDefault="00BB726C" w:rsidP="004F45BB">
            <w:pPr>
              <w:rPr>
                <w:sz w:val="22"/>
                <w:szCs w:val="22"/>
              </w:rPr>
            </w:pPr>
            <w:r w:rsidRPr="00EC4B33">
              <w:rPr>
                <w:sz w:val="22"/>
                <w:szCs w:val="22"/>
              </w:rPr>
              <w:t>Crediti</w:t>
            </w:r>
          </w:p>
        </w:tc>
        <w:tc>
          <w:tcPr>
            <w:tcW w:w="1984" w:type="dxa"/>
            <w:tcBorders>
              <w:top w:val="single" w:sz="4" w:space="0" w:color="auto"/>
              <w:left w:val="single" w:sz="6" w:space="0" w:color="auto"/>
              <w:bottom w:val="single" w:sz="4" w:space="0" w:color="auto"/>
              <w:right w:val="single" w:sz="6" w:space="0" w:color="auto"/>
            </w:tcBorders>
          </w:tcPr>
          <w:p w14:paraId="2F6F11D6"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530C1E20" w14:textId="77777777" w:rsidR="00BB726C" w:rsidRPr="00EC4B33" w:rsidRDefault="00BB726C" w:rsidP="004F45BB">
            <w:pPr>
              <w:jc w:val="right"/>
              <w:rPr>
                <w:sz w:val="22"/>
                <w:szCs w:val="22"/>
              </w:rPr>
            </w:pPr>
          </w:p>
        </w:tc>
      </w:tr>
      <w:tr w:rsidR="00BB726C" w:rsidRPr="00EC4B33" w14:paraId="3F8C28F0" w14:textId="77777777" w:rsidTr="002F7757">
        <w:trPr>
          <w:cantSplit/>
          <w:trHeight w:val="242"/>
        </w:trPr>
        <w:tc>
          <w:tcPr>
            <w:tcW w:w="4537" w:type="dxa"/>
            <w:tcBorders>
              <w:top w:val="single" w:sz="4" w:space="0" w:color="auto"/>
              <w:left w:val="single" w:sz="4" w:space="0" w:color="auto"/>
              <w:bottom w:val="single" w:sz="4" w:space="0" w:color="auto"/>
              <w:right w:val="single" w:sz="6" w:space="0" w:color="auto"/>
            </w:tcBorders>
            <w:vAlign w:val="center"/>
          </w:tcPr>
          <w:p w14:paraId="1B7C4D84" w14:textId="77777777" w:rsidR="00BB726C" w:rsidRPr="00EC4B33" w:rsidRDefault="00BB726C" w:rsidP="004F45BB">
            <w:pPr>
              <w:rPr>
                <w:sz w:val="22"/>
                <w:szCs w:val="22"/>
              </w:rPr>
            </w:pPr>
            <w:r w:rsidRPr="00EC4B33">
              <w:rPr>
                <w:sz w:val="22"/>
                <w:szCs w:val="22"/>
              </w:rPr>
              <w:t>Crediti esigibili oltre l’esercizio successivo</w:t>
            </w:r>
          </w:p>
        </w:tc>
        <w:tc>
          <w:tcPr>
            <w:tcW w:w="1984" w:type="dxa"/>
            <w:tcBorders>
              <w:top w:val="single" w:sz="4" w:space="0" w:color="auto"/>
              <w:left w:val="single" w:sz="6" w:space="0" w:color="auto"/>
              <w:bottom w:val="single" w:sz="4" w:space="0" w:color="auto"/>
              <w:right w:val="single" w:sz="6" w:space="0" w:color="auto"/>
            </w:tcBorders>
          </w:tcPr>
          <w:p w14:paraId="0AB694A7"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19717A06" w14:textId="77777777" w:rsidR="00BB726C" w:rsidRPr="00EC4B33" w:rsidRDefault="00BB726C" w:rsidP="004F45BB">
            <w:pPr>
              <w:jc w:val="right"/>
              <w:rPr>
                <w:sz w:val="22"/>
                <w:szCs w:val="22"/>
              </w:rPr>
            </w:pPr>
          </w:p>
        </w:tc>
      </w:tr>
      <w:tr w:rsidR="00BB726C" w:rsidRPr="00EC4B33" w14:paraId="5551AA8A" w14:textId="77777777" w:rsidTr="002F7757">
        <w:trPr>
          <w:cantSplit/>
          <w:trHeight w:val="242"/>
        </w:trPr>
        <w:tc>
          <w:tcPr>
            <w:tcW w:w="4537" w:type="dxa"/>
            <w:tcBorders>
              <w:top w:val="single" w:sz="4" w:space="0" w:color="auto"/>
              <w:left w:val="single" w:sz="4" w:space="0" w:color="auto"/>
              <w:bottom w:val="single" w:sz="4" w:space="0" w:color="auto"/>
              <w:right w:val="single" w:sz="6" w:space="0" w:color="auto"/>
            </w:tcBorders>
            <w:vAlign w:val="center"/>
          </w:tcPr>
          <w:p w14:paraId="7F0B5F2B" w14:textId="77777777" w:rsidR="00BB726C" w:rsidRPr="00EC4B33" w:rsidRDefault="00BB726C" w:rsidP="004F45BB">
            <w:pPr>
              <w:rPr>
                <w:sz w:val="22"/>
                <w:szCs w:val="22"/>
              </w:rPr>
            </w:pPr>
            <w:r w:rsidRPr="00EC4B33">
              <w:rPr>
                <w:sz w:val="22"/>
                <w:szCs w:val="22"/>
              </w:rPr>
              <w:t>Crediti esigibili entro l’esercizio successivo</w:t>
            </w:r>
          </w:p>
        </w:tc>
        <w:tc>
          <w:tcPr>
            <w:tcW w:w="1984" w:type="dxa"/>
            <w:tcBorders>
              <w:top w:val="single" w:sz="4" w:space="0" w:color="auto"/>
              <w:left w:val="single" w:sz="6" w:space="0" w:color="auto"/>
              <w:bottom w:val="single" w:sz="4" w:space="0" w:color="auto"/>
              <w:right w:val="single" w:sz="6" w:space="0" w:color="auto"/>
            </w:tcBorders>
          </w:tcPr>
          <w:p w14:paraId="724EE89B"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583E8967" w14:textId="77777777" w:rsidR="00BB726C" w:rsidRPr="00EC4B33" w:rsidRDefault="00BB726C" w:rsidP="004F45BB">
            <w:pPr>
              <w:jc w:val="right"/>
              <w:rPr>
                <w:sz w:val="22"/>
                <w:szCs w:val="22"/>
              </w:rPr>
            </w:pPr>
          </w:p>
        </w:tc>
      </w:tr>
      <w:tr w:rsidR="00BB726C" w:rsidRPr="00EC4B33" w14:paraId="1FCFE2F9" w14:textId="77777777" w:rsidTr="002F7757">
        <w:trPr>
          <w:cantSplit/>
          <w:trHeight w:val="242"/>
        </w:trPr>
        <w:tc>
          <w:tcPr>
            <w:tcW w:w="4537" w:type="dxa"/>
            <w:tcBorders>
              <w:top w:val="single" w:sz="4" w:space="0" w:color="auto"/>
              <w:left w:val="single" w:sz="4" w:space="0" w:color="auto"/>
              <w:bottom w:val="single" w:sz="4" w:space="0" w:color="auto"/>
              <w:right w:val="single" w:sz="6" w:space="0" w:color="auto"/>
            </w:tcBorders>
            <w:vAlign w:val="center"/>
          </w:tcPr>
          <w:p w14:paraId="39085CDB" w14:textId="77777777" w:rsidR="00BB726C" w:rsidRPr="00EC4B33" w:rsidRDefault="00BB726C" w:rsidP="004F45BB">
            <w:pPr>
              <w:rPr>
                <w:sz w:val="22"/>
                <w:szCs w:val="22"/>
              </w:rPr>
            </w:pPr>
            <w:r w:rsidRPr="00EC4B33">
              <w:rPr>
                <w:sz w:val="22"/>
                <w:szCs w:val="22"/>
              </w:rPr>
              <w:t>Attività finanziarie che non costituiscono immobilizzazioni</w:t>
            </w:r>
          </w:p>
        </w:tc>
        <w:tc>
          <w:tcPr>
            <w:tcW w:w="1984" w:type="dxa"/>
            <w:tcBorders>
              <w:top w:val="single" w:sz="4" w:space="0" w:color="auto"/>
              <w:left w:val="single" w:sz="6" w:space="0" w:color="auto"/>
              <w:bottom w:val="single" w:sz="4" w:space="0" w:color="auto"/>
              <w:right w:val="single" w:sz="6" w:space="0" w:color="auto"/>
            </w:tcBorders>
          </w:tcPr>
          <w:p w14:paraId="10DF068B"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570AB2D3" w14:textId="77777777" w:rsidR="00BB726C" w:rsidRPr="00EC4B33" w:rsidRDefault="00BB726C" w:rsidP="004F45BB">
            <w:pPr>
              <w:jc w:val="right"/>
              <w:rPr>
                <w:sz w:val="22"/>
                <w:szCs w:val="22"/>
              </w:rPr>
            </w:pPr>
          </w:p>
        </w:tc>
      </w:tr>
      <w:tr w:rsidR="00BB726C" w:rsidRPr="00EC4B33" w14:paraId="58E6930F" w14:textId="77777777" w:rsidTr="002F7757">
        <w:trPr>
          <w:cantSplit/>
          <w:trHeight w:val="242"/>
        </w:trPr>
        <w:tc>
          <w:tcPr>
            <w:tcW w:w="4537" w:type="dxa"/>
            <w:tcBorders>
              <w:top w:val="single" w:sz="4" w:space="0" w:color="auto"/>
              <w:left w:val="single" w:sz="4" w:space="0" w:color="auto"/>
              <w:bottom w:val="single" w:sz="4" w:space="0" w:color="auto"/>
              <w:right w:val="single" w:sz="6" w:space="0" w:color="auto"/>
            </w:tcBorders>
            <w:vAlign w:val="center"/>
          </w:tcPr>
          <w:p w14:paraId="054328F3" w14:textId="77777777" w:rsidR="00BB726C" w:rsidRPr="00EC4B33" w:rsidRDefault="00BB726C" w:rsidP="004F45BB">
            <w:pPr>
              <w:rPr>
                <w:sz w:val="22"/>
                <w:szCs w:val="22"/>
              </w:rPr>
            </w:pPr>
            <w:r w:rsidRPr="00EC4B33">
              <w:rPr>
                <w:sz w:val="22"/>
                <w:szCs w:val="22"/>
              </w:rPr>
              <w:t>Disponibilità liquide</w:t>
            </w:r>
          </w:p>
        </w:tc>
        <w:tc>
          <w:tcPr>
            <w:tcW w:w="1984" w:type="dxa"/>
            <w:tcBorders>
              <w:top w:val="single" w:sz="4" w:space="0" w:color="auto"/>
              <w:left w:val="single" w:sz="6" w:space="0" w:color="auto"/>
              <w:bottom w:val="single" w:sz="4" w:space="0" w:color="auto"/>
              <w:right w:val="single" w:sz="6" w:space="0" w:color="auto"/>
            </w:tcBorders>
          </w:tcPr>
          <w:p w14:paraId="7C86B87B"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57604E74" w14:textId="77777777" w:rsidR="00BB726C" w:rsidRPr="00EC4B33" w:rsidRDefault="00BB726C" w:rsidP="004F45BB">
            <w:pPr>
              <w:jc w:val="right"/>
              <w:rPr>
                <w:sz w:val="22"/>
                <w:szCs w:val="22"/>
              </w:rPr>
            </w:pPr>
          </w:p>
        </w:tc>
      </w:tr>
      <w:tr w:rsidR="00BB726C" w:rsidRPr="00EC4B33" w14:paraId="24654443" w14:textId="77777777" w:rsidTr="002F7757">
        <w:trPr>
          <w:cantSplit/>
          <w:trHeight w:val="242"/>
        </w:trPr>
        <w:tc>
          <w:tcPr>
            <w:tcW w:w="4537" w:type="dxa"/>
            <w:tcBorders>
              <w:top w:val="single" w:sz="4" w:space="0" w:color="auto"/>
              <w:left w:val="single" w:sz="4" w:space="0" w:color="auto"/>
              <w:bottom w:val="single" w:sz="4" w:space="0" w:color="auto"/>
              <w:right w:val="single" w:sz="6" w:space="0" w:color="auto"/>
            </w:tcBorders>
            <w:shd w:val="clear" w:color="auto" w:fill="FFFFFF"/>
            <w:vAlign w:val="center"/>
          </w:tcPr>
          <w:p w14:paraId="20A49A84" w14:textId="77777777" w:rsidR="00BB726C" w:rsidRPr="00EC4B33" w:rsidRDefault="00BB726C" w:rsidP="004F45BB">
            <w:pPr>
              <w:rPr>
                <w:b/>
                <w:sz w:val="22"/>
                <w:szCs w:val="22"/>
              </w:rPr>
            </w:pPr>
            <w:r w:rsidRPr="00EC4B33">
              <w:rPr>
                <w:b/>
                <w:sz w:val="22"/>
                <w:szCs w:val="22"/>
              </w:rPr>
              <w:t>Ratei e risconti attivi</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65C87B4A"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572EAEB5" w14:textId="77777777" w:rsidR="00BB726C" w:rsidRPr="00EC4B33" w:rsidRDefault="00BB726C" w:rsidP="004F45BB">
            <w:pPr>
              <w:jc w:val="right"/>
              <w:rPr>
                <w:sz w:val="22"/>
                <w:szCs w:val="22"/>
              </w:rPr>
            </w:pPr>
          </w:p>
        </w:tc>
      </w:tr>
      <w:tr w:rsidR="00BB726C" w:rsidRPr="00EC4B33" w14:paraId="05CC7735" w14:textId="77777777" w:rsidTr="002F7757">
        <w:trPr>
          <w:cantSplit/>
          <w:trHeight w:val="242"/>
        </w:trPr>
        <w:tc>
          <w:tcPr>
            <w:tcW w:w="4537" w:type="dxa"/>
            <w:tcBorders>
              <w:top w:val="single" w:sz="4" w:space="0" w:color="auto"/>
              <w:left w:val="single" w:sz="4" w:space="0" w:color="auto"/>
              <w:bottom w:val="single" w:sz="4" w:space="0" w:color="auto"/>
              <w:right w:val="single" w:sz="6" w:space="0" w:color="auto"/>
            </w:tcBorders>
            <w:shd w:val="clear" w:color="auto" w:fill="FFFFFF"/>
            <w:vAlign w:val="center"/>
          </w:tcPr>
          <w:p w14:paraId="5BF88AC4" w14:textId="77777777" w:rsidR="00BB726C" w:rsidRPr="00EC4B33" w:rsidRDefault="00BB726C" w:rsidP="004F45BB">
            <w:pPr>
              <w:pStyle w:val="Titolo7"/>
              <w:rPr>
                <w:sz w:val="22"/>
                <w:szCs w:val="22"/>
              </w:rPr>
            </w:pPr>
            <w:r w:rsidRPr="00EC4B33">
              <w:rPr>
                <w:sz w:val="22"/>
                <w:szCs w:val="22"/>
              </w:rPr>
              <w:t>TOTALE ATTIVO</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68F06588" w14:textId="77777777" w:rsidR="00BB726C" w:rsidRPr="00EC4B33" w:rsidRDefault="00BB726C" w:rsidP="004F45BB">
            <w:pPr>
              <w:jc w:val="right"/>
              <w:rPr>
                <w:b/>
                <w:sz w:val="22"/>
                <w:szCs w:val="22"/>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6973F48F" w14:textId="77777777" w:rsidR="00BB726C" w:rsidRPr="00EC4B33" w:rsidRDefault="00BB726C" w:rsidP="004F45BB">
            <w:pPr>
              <w:jc w:val="right"/>
              <w:rPr>
                <w:b/>
                <w:sz w:val="22"/>
                <w:szCs w:val="22"/>
              </w:rPr>
            </w:pPr>
          </w:p>
        </w:tc>
      </w:tr>
      <w:tr w:rsidR="00BB726C" w:rsidRPr="00EC4B33" w14:paraId="08A5FA0B" w14:textId="77777777" w:rsidTr="002F7757">
        <w:trPr>
          <w:cantSplit/>
          <w:trHeight w:hRule="exact" w:val="505"/>
        </w:trPr>
        <w:tc>
          <w:tcPr>
            <w:tcW w:w="4537" w:type="dxa"/>
            <w:tcBorders>
              <w:top w:val="single" w:sz="4" w:space="0" w:color="auto"/>
              <w:left w:val="single" w:sz="4" w:space="0" w:color="auto"/>
              <w:bottom w:val="single" w:sz="4" w:space="0" w:color="auto"/>
              <w:right w:val="single" w:sz="6" w:space="0" w:color="auto"/>
            </w:tcBorders>
            <w:shd w:val="clear" w:color="auto" w:fill="FFFFFF"/>
            <w:vAlign w:val="center"/>
          </w:tcPr>
          <w:p w14:paraId="1005D757" w14:textId="77777777" w:rsidR="00BB726C" w:rsidRPr="00EC4B33" w:rsidRDefault="00BB726C" w:rsidP="004F45BB">
            <w:pPr>
              <w:ind w:left="3" w:hanging="3"/>
              <w:rPr>
                <w:b/>
                <w:sz w:val="22"/>
                <w:szCs w:val="22"/>
              </w:rPr>
            </w:pPr>
            <w:r w:rsidRPr="00EC4B33">
              <w:rPr>
                <w:b/>
                <w:sz w:val="22"/>
                <w:szCs w:val="22"/>
              </w:rPr>
              <w:t>PASSIVO</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4B22E917"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1554F1F2" w14:textId="77777777" w:rsidR="00BB726C" w:rsidRPr="00EC4B33" w:rsidRDefault="00BB726C" w:rsidP="004F45BB">
            <w:pPr>
              <w:jc w:val="right"/>
              <w:rPr>
                <w:sz w:val="22"/>
                <w:szCs w:val="22"/>
              </w:rPr>
            </w:pPr>
          </w:p>
        </w:tc>
      </w:tr>
      <w:tr w:rsidR="00BB726C" w:rsidRPr="00EC4B33" w14:paraId="6093FD1B" w14:textId="77777777" w:rsidTr="002F7757">
        <w:trPr>
          <w:cantSplit/>
          <w:trHeight w:val="91"/>
        </w:trPr>
        <w:tc>
          <w:tcPr>
            <w:tcW w:w="4537" w:type="dxa"/>
            <w:tcBorders>
              <w:top w:val="single" w:sz="4" w:space="0" w:color="auto"/>
              <w:left w:val="single" w:sz="4" w:space="0" w:color="auto"/>
              <w:bottom w:val="single" w:sz="4" w:space="0" w:color="auto"/>
              <w:right w:val="single" w:sz="6" w:space="0" w:color="auto"/>
            </w:tcBorders>
            <w:shd w:val="clear" w:color="auto" w:fill="FFFFFF"/>
            <w:vAlign w:val="center"/>
          </w:tcPr>
          <w:p w14:paraId="627623AD" w14:textId="77777777" w:rsidR="00BB726C" w:rsidRPr="00EC4B33" w:rsidRDefault="00BB726C" w:rsidP="004F45BB">
            <w:pPr>
              <w:rPr>
                <w:b/>
                <w:sz w:val="22"/>
                <w:szCs w:val="22"/>
              </w:rPr>
            </w:pPr>
            <w:r w:rsidRPr="00EC4B33">
              <w:rPr>
                <w:b/>
                <w:sz w:val="22"/>
                <w:szCs w:val="22"/>
              </w:rPr>
              <w:t>Patrimonio netto:</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6943A014" w14:textId="77777777" w:rsidR="00BB726C" w:rsidRPr="00EC4B33" w:rsidRDefault="00BB726C" w:rsidP="004F45BB">
            <w:pPr>
              <w:jc w:val="right"/>
              <w:rPr>
                <w:b/>
                <w:sz w:val="22"/>
                <w:szCs w:val="22"/>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6260FF3F" w14:textId="77777777" w:rsidR="00BB726C" w:rsidRPr="00EC4B33" w:rsidRDefault="00BB726C" w:rsidP="004F45BB">
            <w:pPr>
              <w:jc w:val="right"/>
              <w:rPr>
                <w:b/>
                <w:sz w:val="22"/>
                <w:szCs w:val="22"/>
              </w:rPr>
            </w:pPr>
          </w:p>
        </w:tc>
      </w:tr>
      <w:tr w:rsidR="00BB726C" w:rsidRPr="00EC4B33" w14:paraId="44495551" w14:textId="77777777" w:rsidTr="002F7757">
        <w:trPr>
          <w:cantSplit/>
          <w:trHeight w:val="91"/>
        </w:trPr>
        <w:tc>
          <w:tcPr>
            <w:tcW w:w="4537" w:type="dxa"/>
            <w:tcBorders>
              <w:top w:val="single" w:sz="4" w:space="0" w:color="auto"/>
              <w:left w:val="single" w:sz="4" w:space="0" w:color="auto"/>
              <w:bottom w:val="single" w:sz="4" w:space="0" w:color="auto"/>
              <w:right w:val="single" w:sz="6" w:space="0" w:color="auto"/>
            </w:tcBorders>
            <w:vAlign w:val="center"/>
          </w:tcPr>
          <w:p w14:paraId="2861E1C2" w14:textId="77777777" w:rsidR="00BB726C" w:rsidRPr="00EC4B33" w:rsidRDefault="00BB726C" w:rsidP="004F45BB">
            <w:pPr>
              <w:rPr>
                <w:sz w:val="22"/>
                <w:szCs w:val="22"/>
              </w:rPr>
            </w:pPr>
            <w:r w:rsidRPr="00EC4B33">
              <w:rPr>
                <w:sz w:val="22"/>
                <w:szCs w:val="22"/>
              </w:rPr>
              <w:t>Capitale sociale</w:t>
            </w:r>
          </w:p>
        </w:tc>
        <w:tc>
          <w:tcPr>
            <w:tcW w:w="1984" w:type="dxa"/>
            <w:tcBorders>
              <w:top w:val="single" w:sz="4" w:space="0" w:color="auto"/>
              <w:left w:val="single" w:sz="6" w:space="0" w:color="auto"/>
              <w:bottom w:val="single" w:sz="4" w:space="0" w:color="auto"/>
              <w:right w:val="single" w:sz="6" w:space="0" w:color="auto"/>
            </w:tcBorders>
          </w:tcPr>
          <w:p w14:paraId="4E1E86FF"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042DD555" w14:textId="77777777" w:rsidR="00BB726C" w:rsidRPr="00EC4B33" w:rsidRDefault="00BB726C" w:rsidP="004F45BB">
            <w:pPr>
              <w:jc w:val="right"/>
              <w:rPr>
                <w:sz w:val="22"/>
                <w:szCs w:val="22"/>
              </w:rPr>
            </w:pPr>
          </w:p>
        </w:tc>
      </w:tr>
      <w:tr w:rsidR="00BB726C" w:rsidRPr="00EC4B33" w14:paraId="116727B4" w14:textId="77777777" w:rsidTr="002F7757">
        <w:trPr>
          <w:cantSplit/>
          <w:trHeight w:val="91"/>
        </w:trPr>
        <w:tc>
          <w:tcPr>
            <w:tcW w:w="4537" w:type="dxa"/>
            <w:tcBorders>
              <w:top w:val="single" w:sz="4" w:space="0" w:color="auto"/>
              <w:left w:val="single" w:sz="4" w:space="0" w:color="auto"/>
              <w:bottom w:val="single" w:sz="4" w:space="0" w:color="auto"/>
              <w:right w:val="single" w:sz="6" w:space="0" w:color="auto"/>
            </w:tcBorders>
            <w:vAlign w:val="center"/>
          </w:tcPr>
          <w:p w14:paraId="4C5AD1FA" w14:textId="77777777" w:rsidR="00BB726C" w:rsidRPr="00EC4B33" w:rsidRDefault="00BB726C" w:rsidP="004F45BB">
            <w:pPr>
              <w:rPr>
                <w:sz w:val="22"/>
                <w:szCs w:val="22"/>
              </w:rPr>
            </w:pPr>
            <w:r w:rsidRPr="00EC4B33">
              <w:rPr>
                <w:sz w:val="22"/>
                <w:szCs w:val="22"/>
              </w:rPr>
              <w:t>Soci c/finanziamento mezzi propri</w:t>
            </w:r>
          </w:p>
        </w:tc>
        <w:tc>
          <w:tcPr>
            <w:tcW w:w="1984" w:type="dxa"/>
            <w:tcBorders>
              <w:top w:val="single" w:sz="4" w:space="0" w:color="auto"/>
              <w:left w:val="single" w:sz="6" w:space="0" w:color="auto"/>
              <w:bottom w:val="single" w:sz="4" w:space="0" w:color="auto"/>
              <w:right w:val="single" w:sz="6" w:space="0" w:color="auto"/>
            </w:tcBorders>
          </w:tcPr>
          <w:p w14:paraId="53363D95"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62E56E32" w14:textId="77777777" w:rsidR="00BB726C" w:rsidRPr="00EC4B33" w:rsidRDefault="00BB726C" w:rsidP="004F45BB">
            <w:pPr>
              <w:jc w:val="right"/>
              <w:rPr>
                <w:sz w:val="22"/>
                <w:szCs w:val="22"/>
              </w:rPr>
            </w:pPr>
          </w:p>
        </w:tc>
      </w:tr>
      <w:tr w:rsidR="00BB726C" w:rsidRPr="00EC4B33" w14:paraId="55923DE9" w14:textId="77777777" w:rsidTr="002F7757">
        <w:trPr>
          <w:cantSplit/>
          <w:trHeight w:val="91"/>
        </w:trPr>
        <w:tc>
          <w:tcPr>
            <w:tcW w:w="4537" w:type="dxa"/>
            <w:tcBorders>
              <w:top w:val="single" w:sz="4" w:space="0" w:color="auto"/>
              <w:left w:val="single" w:sz="4" w:space="0" w:color="auto"/>
              <w:bottom w:val="single" w:sz="4" w:space="0" w:color="auto"/>
              <w:right w:val="single" w:sz="6" w:space="0" w:color="auto"/>
            </w:tcBorders>
            <w:vAlign w:val="center"/>
          </w:tcPr>
          <w:p w14:paraId="3D6ACD4D" w14:textId="77777777" w:rsidR="00BB726C" w:rsidRPr="00EC4B33" w:rsidRDefault="00BB726C" w:rsidP="004F45BB">
            <w:pPr>
              <w:rPr>
                <w:sz w:val="22"/>
                <w:szCs w:val="22"/>
              </w:rPr>
            </w:pPr>
            <w:r w:rsidRPr="00EC4B33">
              <w:rPr>
                <w:sz w:val="22"/>
                <w:szCs w:val="22"/>
              </w:rPr>
              <w:t>Riserve</w:t>
            </w:r>
          </w:p>
        </w:tc>
        <w:tc>
          <w:tcPr>
            <w:tcW w:w="1984" w:type="dxa"/>
            <w:tcBorders>
              <w:top w:val="single" w:sz="4" w:space="0" w:color="auto"/>
              <w:left w:val="single" w:sz="6" w:space="0" w:color="auto"/>
              <w:bottom w:val="single" w:sz="4" w:space="0" w:color="auto"/>
              <w:right w:val="single" w:sz="6" w:space="0" w:color="auto"/>
            </w:tcBorders>
          </w:tcPr>
          <w:p w14:paraId="4552E38E"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17F09D99" w14:textId="77777777" w:rsidR="00BB726C" w:rsidRPr="00EC4B33" w:rsidRDefault="00BB726C" w:rsidP="004F45BB">
            <w:pPr>
              <w:jc w:val="right"/>
              <w:rPr>
                <w:sz w:val="22"/>
                <w:szCs w:val="22"/>
              </w:rPr>
            </w:pPr>
          </w:p>
        </w:tc>
      </w:tr>
      <w:tr w:rsidR="00BB726C" w:rsidRPr="00EC4B33" w14:paraId="766FED0A" w14:textId="77777777" w:rsidTr="002F7757">
        <w:trPr>
          <w:cantSplit/>
          <w:trHeight w:val="91"/>
        </w:trPr>
        <w:tc>
          <w:tcPr>
            <w:tcW w:w="4537" w:type="dxa"/>
            <w:tcBorders>
              <w:top w:val="single" w:sz="4" w:space="0" w:color="auto"/>
              <w:left w:val="single" w:sz="4" w:space="0" w:color="auto"/>
              <w:bottom w:val="single" w:sz="4" w:space="0" w:color="auto"/>
              <w:right w:val="single" w:sz="6" w:space="0" w:color="auto"/>
            </w:tcBorders>
            <w:vAlign w:val="center"/>
          </w:tcPr>
          <w:p w14:paraId="665DFBB8" w14:textId="77777777" w:rsidR="00BB726C" w:rsidRPr="00EC4B33" w:rsidRDefault="00BB726C" w:rsidP="004F45BB">
            <w:pPr>
              <w:rPr>
                <w:sz w:val="22"/>
                <w:szCs w:val="22"/>
              </w:rPr>
            </w:pPr>
            <w:r w:rsidRPr="00EC4B33">
              <w:rPr>
                <w:sz w:val="22"/>
                <w:szCs w:val="22"/>
              </w:rPr>
              <w:t>Utili (perdite) portati a nuovo</w:t>
            </w:r>
          </w:p>
        </w:tc>
        <w:tc>
          <w:tcPr>
            <w:tcW w:w="1984" w:type="dxa"/>
            <w:tcBorders>
              <w:top w:val="single" w:sz="4" w:space="0" w:color="auto"/>
              <w:left w:val="single" w:sz="6" w:space="0" w:color="auto"/>
              <w:bottom w:val="single" w:sz="4" w:space="0" w:color="auto"/>
              <w:right w:val="single" w:sz="6" w:space="0" w:color="auto"/>
            </w:tcBorders>
          </w:tcPr>
          <w:p w14:paraId="3E8EA726"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01AF2677" w14:textId="77777777" w:rsidR="00BB726C" w:rsidRPr="00EC4B33" w:rsidRDefault="00BB726C" w:rsidP="004F45BB">
            <w:pPr>
              <w:jc w:val="right"/>
              <w:rPr>
                <w:sz w:val="22"/>
                <w:szCs w:val="22"/>
              </w:rPr>
            </w:pPr>
          </w:p>
        </w:tc>
      </w:tr>
      <w:tr w:rsidR="00BB726C" w:rsidRPr="00EC4B33" w14:paraId="6FA14308" w14:textId="77777777" w:rsidTr="002F7757">
        <w:trPr>
          <w:cantSplit/>
          <w:trHeight w:val="200"/>
        </w:trPr>
        <w:tc>
          <w:tcPr>
            <w:tcW w:w="4537" w:type="dxa"/>
            <w:tcBorders>
              <w:top w:val="single" w:sz="4" w:space="0" w:color="auto"/>
              <w:left w:val="single" w:sz="4" w:space="0" w:color="auto"/>
              <w:bottom w:val="single" w:sz="4" w:space="0" w:color="auto"/>
              <w:right w:val="single" w:sz="6" w:space="0" w:color="auto"/>
            </w:tcBorders>
            <w:vAlign w:val="center"/>
          </w:tcPr>
          <w:p w14:paraId="3EE5A007" w14:textId="77777777" w:rsidR="00BB726C" w:rsidRPr="00EC4B33" w:rsidRDefault="00BB726C" w:rsidP="004F45BB">
            <w:pPr>
              <w:rPr>
                <w:sz w:val="22"/>
                <w:szCs w:val="22"/>
              </w:rPr>
            </w:pPr>
            <w:r w:rsidRPr="00EC4B33">
              <w:rPr>
                <w:sz w:val="22"/>
                <w:szCs w:val="22"/>
              </w:rPr>
              <w:t>Utili (perdite) dell’esercizio</w:t>
            </w:r>
          </w:p>
        </w:tc>
        <w:tc>
          <w:tcPr>
            <w:tcW w:w="1984" w:type="dxa"/>
            <w:tcBorders>
              <w:top w:val="single" w:sz="4" w:space="0" w:color="auto"/>
              <w:left w:val="single" w:sz="6" w:space="0" w:color="auto"/>
              <w:bottom w:val="single" w:sz="4" w:space="0" w:color="auto"/>
              <w:right w:val="single" w:sz="6" w:space="0" w:color="auto"/>
            </w:tcBorders>
          </w:tcPr>
          <w:p w14:paraId="0A390F14"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4A042045" w14:textId="77777777" w:rsidR="00BB726C" w:rsidRPr="00EC4B33" w:rsidRDefault="00BB726C" w:rsidP="004F45BB">
            <w:pPr>
              <w:jc w:val="right"/>
              <w:rPr>
                <w:sz w:val="22"/>
                <w:szCs w:val="22"/>
              </w:rPr>
            </w:pPr>
          </w:p>
        </w:tc>
      </w:tr>
      <w:tr w:rsidR="00BB726C" w:rsidRPr="00EC4B33" w14:paraId="1CC0E8CF" w14:textId="77777777" w:rsidTr="002F7757">
        <w:trPr>
          <w:cantSplit/>
          <w:trHeight w:val="91"/>
        </w:trPr>
        <w:tc>
          <w:tcPr>
            <w:tcW w:w="4537" w:type="dxa"/>
            <w:tcBorders>
              <w:top w:val="single" w:sz="4" w:space="0" w:color="auto"/>
              <w:left w:val="single" w:sz="4" w:space="0" w:color="auto"/>
              <w:bottom w:val="single" w:sz="4" w:space="0" w:color="auto"/>
              <w:right w:val="single" w:sz="6" w:space="0" w:color="auto"/>
            </w:tcBorders>
            <w:shd w:val="clear" w:color="auto" w:fill="FFFFFF"/>
            <w:vAlign w:val="center"/>
          </w:tcPr>
          <w:p w14:paraId="18958983" w14:textId="77777777" w:rsidR="00BB726C" w:rsidRPr="00EC4B33" w:rsidRDefault="00BB726C" w:rsidP="004F45BB">
            <w:pPr>
              <w:rPr>
                <w:b/>
                <w:sz w:val="22"/>
                <w:szCs w:val="22"/>
              </w:rPr>
            </w:pPr>
            <w:r w:rsidRPr="00EC4B33">
              <w:rPr>
                <w:b/>
                <w:sz w:val="22"/>
                <w:szCs w:val="22"/>
              </w:rPr>
              <w:t>Fondi per rischi e oneri</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3BC926F4" w14:textId="77777777" w:rsidR="00BB726C" w:rsidRPr="00EC4B33" w:rsidRDefault="00BB726C" w:rsidP="004F45BB">
            <w:pPr>
              <w:jc w:val="right"/>
              <w:rPr>
                <w:b/>
                <w:sz w:val="22"/>
                <w:szCs w:val="22"/>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2EE8399B" w14:textId="77777777" w:rsidR="00BB726C" w:rsidRPr="00EC4B33" w:rsidRDefault="00BB726C" w:rsidP="004F45BB">
            <w:pPr>
              <w:jc w:val="right"/>
              <w:rPr>
                <w:b/>
                <w:sz w:val="22"/>
                <w:szCs w:val="22"/>
              </w:rPr>
            </w:pPr>
          </w:p>
        </w:tc>
      </w:tr>
      <w:tr w:rsidR="00BB726C" w:rsidRPr="00EC4B33" w14:paraId="32D5E658" w14:textId="77777777" w:rsidTr="002F7757">
        <w:trPr>
          <w:cantSplit/>
          <w:trHeight w:val="91"/>
        </w:trPr>
        <w:tc>
          <w:tcPr>
            <w:tcW w:w="4537" w:type="dxa"/>
            <w:tcBorders>
              <w:top w:val="single" w:sz="4" w:space="0" w:color="auto"/>
              <w:left w:val="single" w:sz="4" w:space="0" w:color="auto"/>
              <w:bottom w:val="single" w:sz="4" w:space="0" w:color="auto"/>
              <w:right w:val="single" w:sz="6" w:space="0" w:color="auto"/>
            </w:tcBorders>
            <w:shd w:val="clear" w:color="auto" w:fill="FFFFFF"/>
            <w:vAlign w:val="center"/>
          </w:tcPr>
          <w:p w14:paraId="2FB0210C" w14:textId="77777777" w:rsidR="00BB726C" w:rsidRPr="00EC4B33" w:rsidRDefault="00BB726C" w:rsidP="004F45BB">
            <w:pPr>
              <w:rPr>
                <w:b/>
                <w:sz w:val="22"/>
                <w:szCs w:val="22"/>
              </w:rPr>
            </w:pPr>
            <w:r w:rsidRPr="00EC4B33">
              <w:rPr>
                <w:b/>
                <w:sz w:val="22"/>
                <w:szCs w:val="22"/>
              </w:rPr>
              <w:t>Trattamento di fine rapporto di lavoro subordinato</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12F086A7" w14:textId="77777777" w:rsidR="00BB726C" w:rsidRPr="00EC4B33" w:rsidRDefault="00BB726C" w:rsidP="004F45BB">
            <w:pPr>
              <w:jc w:val="right"/>
              <w:rPr>
                <w:b/>
                <w:sz w:val="22"/>
                <w:szCs w:val="22"/>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306A7E79" w14:textId="77777777" w:rsidR="00BB726C" w:rsidRPr="00EC4B33" w:rsidRDefault="00BB726C" w:rsidP="004F45BB">
            <w:pPr>
              <w:jc w:val="right"/>
              <w:rPr>
                <w:b/>
                <w:sz w:val="22"/>
                <w:szCs w:val="22"/>
              </w:rPr>
            </w:pPr>
          </w:p>
        </w:tc>
      </w:tr>
      <w:tr w:rsidR="00BB726C" w:rsidRPr="00EC4B33" w14:paraId="79F2BA98" w14:textId="77777777" w:rsidTr="002F7757">
        <w:trPr>
          <w:cantSplit/>
          <w:trHeight w:val="91"/>
        </w:trPr>
        <w:tc>
          <w:tcPr>
            <w:tcW w:w="4537" w:type="dxa"/>
            <w:tcBorders>
              <w:top w:val="single" w:sz="4" w:space="0" w:color="auto"/>
              <w:left w:val="single" w:sz="4" w:space="0" w:color="auto"/>
              <w:bottom w:val="single" w:sz="4" w:space="0" w:color="auto"/>
              <w:right w:val="single" w:sz="6" w:space="0" w:color="auto"/>
            </w:tcBorders>
            <w:shd w:val="clear" w:color="auto" w:fill="FFFFFF"/>
            <w:vAlign w:val="center"/>
          </w:tcPr>
          <w:p w14:paraId="52F288BF" w14:textId="77777777" w:rsidR="00BB726C" w:rsidRPr="00EC4B33" w:rsidRDefault="00BB726C" w:rsidP="004F45BB">
            <w:pPr>
              <w:rPr>
                <w:b/>
                <w:sz w:val="22"/>
                <w:szCs w:val="22"/>
              </w:rPr>
            </w:pPr>
            <w:r w:rsidRPr="00EC4B33">
              <w:rPr>
                <w:b/>
                <w:sz w:val="22"/>
                <w:szCs w:val="22"/>
              </w:rPr>
              <w:t>Debiti:</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3D74F75E" w14:textId="77777777" w:rsidR="00BB726C" w:rsidRPr="00EC4B33" w:rsidRDefault="00BB726C" w:rsidP="004F45BB">
            <w:pPr>
              <w:jc w:val="right"/>
              <w:rPr>
                <w:b/>
                <w:sz w:val="22"/>
                <w:szCs w:val="22"/>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4B42A990" w14:textId="77777777" w:rsidR="00BB726C" w:rsidRPr="00EC4B33" w:rsidRDefault="00BB726C" w:rsidP="004F45BB">
            <w:pPr>
              <w:jc w:val="right"/>
              <w:rPr>
                <w:b/>
                <w:sz w:val="22"/>
                <w:szCs w:val="22"/>
              </w:rPr>
            </w:pPr>
          </w:p>
        </w:tc>
      </w:tr>
      <w:tr w:rsidR="00BB726C" w:rsidRPr="00EC4B33" w14:paraId="7C180B95" w14:textId="77777777" w:rsidTr="002F7757">
        <w:trPr>
          <w:cantSplit/>
          <w:trHeight w:val="91"/>
        </w:trPr>
        <w:tc>
          <w:tcPr>
            <w:tcW w:w="4537" w:type="dxa"/>
            <w:tcBorders>
              <w:top w:val="single" w:sz="4" w:space="0" w:color="auto"/>
              <w:left w:val="single" w:sz="4" w:space="0" w:color="auto"/>
              <w:bottom w:val="single" w:sz="4" w:space="0" w:color="auto"/>
              <w:right w:val="single" w:sz="6" w:space="0" w:color="auto"/>
            </w:tcBorders>
            <w:shd w:val="clear" w:color="auto" w:fill="FFFFFF"/>
            <w:vAlign w:val="center"/>
          </w:tcPr>
          <w:p w14:paraId="6FED46B0" w14:textId="77777777" w:rsidR="00BB726C" w:rsidRPr="00EC4B33" w:rsidRDefault="00BB726C" w:rsidP="004F45BB">
            <w:pPr>
              <w:rPr>
                <w:sz w:val="22"/>
                <w:szCs w:val="22"/>
              </w:rPr>
            </w:pPr>
            <w:r w:rsidRPr="00EC4B33">
              <w:rPr>
                <w:sz w:val="22"/>
                <w:szCs w:val="22"/>
              </w:rPr>
              <w:t>Debiti esigibili oltre l’esercizio successivo</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7CBDB64F"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1507F5F4" w14:textId="77777777" w:rsidR="00BB726C" w:rsidRPr="00EC4B33" w:rsidRDefault="00BB726C" w:rsidP="004F45BB">
            <w:pPr>
              <w:jc w:val="right"/>
              <w:rPr>
                <w:sz w:val="22"/>
                <w:szCs w:val="22"/>
              </w:rPr>
            </w:pPr>
          </w:p>
        </w:tc>
      </w:tr>
      <w:tr w:rsidR="00BB726C" w:rsidRPr="00EC4B33" w14:paraId="13E712A4" w14:textId="77777777" w:rsidTr="002F7757">
        <w:trPr>
          <w:cantSplit/>
          <w:trHeight w:val="328"/>
        </w:trPr>
        <w:tc>
          <w:tcPr>
            <w:tcW w:w="4537" w:type="dxa"/>
            <w:tcBorders>
              <w:top w:val="single" w:sz="4" w:space="0" w:color="auto"/>
              <w:left w:val="single" w:sz="4" w:space="0" w:color="auto"/>
              <w:bottom w:val="single" w:sz="4" w:space="0" w:color="auto"/>
              <w:right w:val="single" w:sz="6" w:space="0" w:color="auto"/>
            </w:tcBorders>
            <w:vAlign w:val="center"/>
          </w:tcPr>
          <w:p w14:paraId="418148D7" w14:textId="77777777" w:rsidR="00BB726C" w:rsidRPr="00EC4B33" w:rsidRDefault="00BB726C" w:rsidP="004F45BB">
            <w:pPr>
              <w:rPr>
                <w:sz w:val="22"/>
                <w:szCs w:val="22"/>
              </w:rPr>
            </w:pPr>
            <w:r w:rsidRPr="00EC4B33">
              <w:rPr>
                <w:sz w:val="22"/>
                <w:szCs w:val="22"/>
              </w:rPr>
              <w:t>Debiti esigibili entro l’esercizio successivo</w:t>
            </w:r>
          </w:p>
        </w:tc>
        <w:tc>
          <w:tcPr>
            <w:tcW w:w="1984" w:type="dxa"/>
            <w:tcBorders>
              <w:top w:val="single" w:sz="4" w:space="0" w:color="auto"/>
              <w:left w:val="single" w:sz="6" w:space="0" w:color="auto"/>
              <w:bottom w:val="single" w:sz="4" w:space="0" w:color="auto"/>
              <w:right w:val="single" w:sz="6" w:space="0" w:color="auto"/>
            </w:tcBorders>
          </w:tcPr>
          <w:p w14:paraId="17D447BC"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45D0B2CA" w14:textId="77777777" w:rsidR="00BB726C" w:rsidRPr="00EC4B33" w:rsidRDefault="00BB726C" w:rsidP="004F45BB">
            <w:pPr>
              <w:jc w:val="right"/>
              <w:rPr>
                <w:sz w:val="22"/>
                <w:szCs w:val="22"/>
              </w:rPr>
            </w:pPr>
          </w:p>
        </w:tc>
      </w:tr>
      <w:tr w:rsidR="00BB726C" w:rsidRPr="00EC4B33" w14:paraId="714E906B" w14:textId="77777777" w:rsidTr="002F7757">
        <w:trPr>
          <w:cantSplit/>
          <w:trHeight w:val="227"/>
        </w:trPr>
        <w:tc>
          <w:tcPr>
            <w:tcW w:w="4537" w:type="dxa"/>
            <w:tcBorders>
              <w:top w:val="single" w:sz="4" w:space="0" w:color="auto"/>
              <w:left w:val="single" w:sz="4" w:space="0" w:color="auto"/>
              <w:bottom w:val="single" w:sz="4" w:space="0" w:color="auto"/>
              <w:right w:val="single" w:sz="6" w:space="0" w:color="auto"/>
            </w:tcBorders>
            <w:shd w:val="clear" w:color="auto" w:fill="FFFFFF"/>
            <w:vAlign w:val="center"/>
          </w:tcPr>
          <w:p w14:paraId="22C2C72A" w14:textId="77777777" w:rsidR="00BB726C" w:rsidRPr="00EC4B33" w:rsidRDefault="00BB726C" w:rsidP="004F45BB">
            <w:pPr>
              <w:rPr>
                <w:b/>
                <w:sz w:val="22"/>
                <w:szCs w:val="22"/>
              </w:rPr>
            </w:pPr>
            <w:r w:rsidRPr="00EC4B33">
              <w:rPr>
                <w:b/>
                <w:sz w:val="22"/>
                <w:szCs w:val="22"/>
              </w:rPr>
              <w:t>Ratei e risconti passivi</w:t>
            </w:r>
          </w:p>
        </w:tc>
        <w:tc>
          <w:tcPr>
            <w:tcW w:w="1984" w:type="dxa"/>
            <w:tcBorders>
              <w:top w:val="single" w:sz="4" w:space="0" w:color="auto"/>
              <w:left w:val="single" w:sz="6" w:space="0" w:color="auto"/>
              <w:bottom w:val="single" w:sz="4" w:space="0" w:color="auto"/>
              <w:right w:val="single" w:sz="4" w:space="0" w:color="auto"/>
            </w:tcBorders>
            <w:shd w:val="clear" w:color="auto" w:fill="FFFFFF"/>
          </w:tcPr>
          <w:p w14:paraId="255F68D5" w14:textId="77777777" w:rsidR="00BB726C" w:rsidRPr="00EC4B33" w:rsidRDefault="00BB726C" w:rsidP="004F45BB">
            <w:pPr>
              <w:jc w:val="right"/>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8456D4C" w14:textId="77777777" w:rsidR="00BB726C" w:rsidRPr="00EC4B33" w:rsidRDefault="00BB726C" w:rsidP="004F45BB">
            <w:pPr>
              <w:jc w:val="right"/>
              <w:rPr>
                <w:b/>
                <w:sz w:val="22"/>
                <w:szCs w:val="22"/>
              </w:rPr>
            </w:pPr>
          </w:p>
        </w:tc>
      </w:tr>
      <w:tr w:rsidR="00BB726C" w:rsidRPr="00EC4B33" w14:paraId="3256DB39" w14:textId="77777777" w:rsidTr="002F7757">
        <w:trPr>
          <w:cantSplit/>
          <w:trHeight w:val="91"/>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14:paraId="6E074763" w14:textId="77777777" w:rsidR="00BB726C" w:rsidRPr="00EC4B33" w:rsidRDefault="00BB726C" w:rsidP="004F45BB">
            <w:pPr>
              <w:pStyle w:val="Titolo7"/>
              <w:rPr>
                <w:sz w:val="22"/>
                <w:szCs w:val="22"/>
              </w:rPr>
            </w:pPr>
            <w:r w:rsidRPr="00EC4B33">
              <w:rPr>
                <w:sz w:val="22"/>
                <w:szCs w:val="22"/>
              </w:rPr>
              <w:t>TOTALE PASSIVO</w:t>
            </w:r>
          </w:p>
        </w:tc>
        <w:tc>
          <w:tcPr>
            <w:tcW w:w="1984" w:type="dxa"/>
            <w:tcBorders>
              <w:top w:val="single" w:sz="4" w:space="0" w:color="auto"/>
              <w:left w:val="nil"/>
              <w:bottom w:val="single" w:sz="4" w:space="0" w:color="auto"/>
              <w:right w:val="single" w:sz="4" w:space="0" w:color="auto"/>
            </w:tcBorders>
            <w:shd w:val="clear" w:color="auto" w:fill="FFFFFF"/>
          </w:tcPr>
          <w:p w14:paraId="284A9E2C" w14:textId="77777777" w:rsidR="00BB726C" w:rsidRPr="00EC4B33" w:rsidRDefault="00BB726C" w:rsidP="004F45BB">
            <w:pPr>
              <w:jc w:val="right"/>
              <w:rPr>
                <w:sz w:val="22"/>
                <w:szCs w:val="22"/>
              </w:rPr>
            </w:pPr>
          </w:p>
        </w:tc>
        <w:tc>
          <w:tcPr>
            <w:tcW w:w="1843" w:type="dxa"/>
            <w:tcBorders>
              <w:top w:val="single" w:sz="4" w:space="0" w:color="auto"/>
              <w:left w:val="nil"/>
              <w:bottom w:val="single" w:sz="4" w:space="0" w:color="auto"/>
              <w:right w:val="single" w:sz="4" w:space="0" w:color="auto"/>
            </w:tcBorders>
            <w:shd w:val="clear" w:color="auto" w:fill="FFFFFF"/>
          </w:tcPr>
          <w:p w14:paraId="51A2C58A" w14:textId="77777777" w:rsidR="00BB726C" w:rsidRPr="00EC4B33" w:rsidRDefault="00BB726C" w:rsidP="004F45BB">
            <w:pPr>
              <w:jc w:val="right"/>
              <w:rPr>
                <w:b/>
                <w:sz w:val="22"/>
                <w:szCs w:val="22"/>
              </w:rPr>
            </w:pPr>
          </w:p>
        </w:tc>
      </w:tr>
    </w:tbl>
    <w:p w14:paraId="4924D952" w14:textId="77777777" w:rsidR="00144743" w:rsidRPr="00EC4B33" w:rsidRDefault="00144743" w:rsidP="00144743">
      <w:pPr>
        <w:pStyle w:val="Grigliamedia1-Colore21"/>
        <w:ind w:left="360" w:right="-54"/>
        <w:rPr>
          <w:sz w:val="14"/>
        </w:rPr>
      </w:pPr>
    </w:p>
    <w:p w14:paraId="792E5E9F" w14:textId="77777777" w:rsidR="00B82B8F" w:rsidRDefault="00B82B8F">
      <w:pPr>
        <w:suppressAutoHyphens w:val="0"/>
        <w:rPr>
          <w:b/>
          <w:bCs/>
          <w:sz w:val="24"/>
          <w:szCs w:val="24"/>
        </w:rPr>
      </w:pPr>
      <w:r>
        <w:rPr>
          <w:b/>
          <w:bCs/>
          <w:sz w:val="24"/>
          <w:szCs w:val="24"/>
        </w:rPr>
        <w:br w:type="page"/>
      </w:r>
    </w:p>
    <w:p w14:paraId="25B200CC" w14:textId="0C998921" w:rsidR="00144743" w:rsidRPr="00EC4B33" w:rsidRDefault="0032507E" w:rsidP="00763665">
      <w:pPr>
        <w:spacing w:before="240" w:after="120"/>
        <w:rPr>
          <w:b/>
          <w:smallCaps/>
          <w:sz w:val="24"/>
        </w:rPr>
      </w:pPr>
      <w:r w:rsidRPr="00EC4B33">
        <w:rPr>
          <w:b/>
          <w:bCs/>
          <w:sz w:val="24"/>
          <w:szCs w:val="24"/>
        </w:rPr>
        <w:lastRenderedPageBreak/>
        <w:t>B.2</w:t>
      </w:r>
      <w:r w:rsidR="00144743" w:rsidRPr="00EC4B33">
        <w:rPr>
          <w:b/>
          <w:bCs/>
          <w:sz w:val="24"/>
          <w:szCs w:val="24"/>
        </w:rPr>
        <w:t xml:space="preserve"> CONTO ECONOMICO</w:t>
      </w:r>
      <w:r w:rsidR="00144743" w:rsidRPr="00EC4B33">
        <w:rPr>
          <w:b/>
          <w:bCs/>
        </w:rPr>
        <w:t xml:space="preserve"> </w:t>
      </w:r>
      <w:r w:rsidR="00144743" w:rsidRPr="00EC4B33">
        <w:rPr>
          <w:b/>
          <w:smallCaps/>
          <w:sz w:val="24"/>
        </w:rPr>
        <w:t xml:space="preserve"> </w:t>
      </w:r>
    </w:p>
    <w:tbl>
      <w:tblPr>
        <w:tblW w:w="8364" w:type="dxa"/>
        <w:tblInd w:w="-213" w:type="dxa"/>
        <w:tblCellMar>
          <w:left w:w="71" w:type="dxa"/>
          <w:right w:w="71" w:type="dxa"/>
        </w:tblCellMar>
        <w:tblLook w:val="0000" w:firstRow="0" w:lastRow="0" w:firstColumn="0" w:lastColumn="0" w:noHBand="0" w:noVBand="0"/>
      </w:tblPr>
      <w:tblGrid>
        <w:gridCol w:w="4537"/>
        <w:gridCol w:w="1984"/>
        <w:gridCol w:w="1843"/>
      </w:tblGrid>
      <w:tr w:rsidR="00BB726C" w:rsidRPr="00EC4B33" w14:paraId="2533F937" w14:textId="77777777" w:rsidTr="002F7757">
        <w:trPr>
          <w:cantSplit/>
          <w:trHeight w:val="423"/>
        </w:trPr>
        <w:tc>
          <w:tcPr>
            <w:tcW w:w="4537" w:type="dxa"/>
            <w:tcBorders>
              <w:top w:val="single" w:sz="4" w:space="0" w:color="auto"/>
              <w:left w:val="single" w:sz="6" w:space="0" w:color="auto"/>
              <w:bottom w:val="single" w:sz="4" w:space="0" w:color="auto"/>
              <w:right w:val="single" w:sz="6" w:space="0" w:color="auto"/>
            </w:tcBorders>
            <w:shd w:val="clear" w:color="auto" w:fill="FFFFFF"/>
            <w:vAlign w:val="center"/>
          </w:tcPr>
          <w:p w14:paraId="38D55C10" w14:textId="77777777" w:rsidR="00BB726C" w:rsidRPr="00EC4B33" w:rsidRDefault="00BB726C" w:rsidP="004F45BB">
            <w:pPr>
              <w:rPr>
                <w:b/>
                <w:sz w:val="22"/>
                <w:szCs w:val="22"/>
              </w:rPr>
            </w:pPr>
            <w:r w:rsidRPr="00EC4B33">
              <w:rPr>
                <w:b/>
                <w:sz w:val="22"/>
                <w:szCs w:val="22"/>
              </w:rPr>
              <w:t>ATTIVO</w:t>
            </w: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14:paraId="6C39B65D" w14:textId="598B8BC4" w:rsidR="00BB726C" w:rsidRPr="00EC4B33" w:rsidRDefault="00BB726C" w:rsidP="004F45BB">
            <w:pPr>
              <w:jc w:val="center"/>
              <w:rPr>
                <w:b/>
                <w:sz w:val="22"/>
                <w:szCs w:val="22"/>
              </w:rPr>
            </w:pPr>
            <w:r w:rsidRPr="00EC4B33">
              <w:rPr>
                <w:b/>
                <w:sz w:val="22"/>
                <w:szCs w:val="22"/>
              </w:rPr>
              <w:t xml:space="preserve">Anno </w:t>
            </w:r>
            <w:r>
              <w:rPr>
                <w:b/>
                <w:sz w:val="22"/>
                <w:szCs w:val="22"/>
              </w:rPr>
              <w:t>investimento</w:t>
            </w:r>
            <w:r w:rsidRPr="00EC4B33">
              <w:rPr>
                <w:b/>
                <w:sz w:val="22"/>
                <w:szCs w:val="22"/>
              </w:rPr>
              <w:t xml:space="preserve"> </w:t>
            </w:r>
          </w:p>
          <w:p w14:paraId="7D1604D8" w14:textId="77777777" w:rsidR="00BB726C" w:rsidRPr="00EC4B33" w:rsidRDefault="00BB726C" w:rsidP="004F45BB">
            <w:pPr>
              <w:jc w:val="center"/>
              <w:rPr>
                <w:b/>
                <w:sz w:val="22"/>
                <w:szCs w:val="22"/>
              </w:rPr>
            </w:pPr>
            <w:r w:rsidRPr="00EC4B33">
              <w:rPr>
                <w:b/>
                <w:sz w:val="22"/>
                <w:szCs w:val="22"/>
              </w:rPr>
              <w:t>(2…)</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50C4C46F" w14:textId="1E935C80" w:rsidR="00BB726C" w:rsidRPr="00EC4B33" w:rsidRDefault="00BB726C" w:rsidP="00EC4B33">
            <w:pPr>
              <w:jc w:val="center"/>
              <w:rPr>
                <w:b/>
                <w:sz w:val="22"/>
                <w:szCs w:val="22"/>
              </w:rPr>
            </w:pPr>
            <w:r w:rsidRPr="00EC4B33">
              <w:rPr>
                <w:b/>
                <w:sz w:val="22"/>
                <w:szCs w:val="22"/>
              </w:rPr>
              <w:t>Anno</w:t>
            </w:r>
            <w:r w:rsidR="002F7757">
              <w:rPr>
                <w:b/>
                <w:sz w:val="22"/>
                <w:szCs w:val="22"/>
              </w:rPr>
              <w:t xml:space="preserve"> a </w:t>
            </w:r>
            <w:r>
              <w:rPr>
                <w:b/>
                <w:sz w:val="22"/>
                <w:szCs w:val="22"/>
              </w:rPr>
              <w:t>regime</w:t>
            </w:r>
            <w:r w:rsidRPr="00EC4B33">
              <w:rPr>
                <w:b/>
                <w:sz w:val="22"/>
                <w:szCs w:val="22"/>
              </w:rPr>
              <w:t xml:space="preserve"> </w:t>
            </w:r>
          </w:p>
          <w:p w14:paraId="27B0BACE" w14:textId="77777777" w:rsidR="00BB726C" w:rsidRPr="00EC4B33" w:rsidRDefault="00BB726C" w:rsidP="00EC4B33">
            <w:pPr>
              <w:jc w:val="center"/>
              <w:rPr>
                <w:b/>
                <w:sz w:val="22"/>
                <w:szCs w:val="22"/>
              </w:rPr>
            </w:pPr>
            <w:r w:rsidRPr="00EC4B33">
              <w:rPr>
                <w:b/>
                <w:sz w:val="22"/>
                <w:szCs w:val="22"/>
              </w:rPr>
              <w:t>(2…)</w:t>
            </w:r>
          </w:p>
        </w:tc>
      </w:tr>
      <w:tr w:rsidR="00BB726C" w:rsidRPr="00EC4B33" w14:paraId="50F15600" w14:textId="77777777" w:rsidTr="00284B06">
        <w:trPr>
          <w:cantSplit/>
          <w:trHeight w:val="242"/>
        </w:trPr>
        <w:tc>
          <w:tcPr>
            <w:tcW w:w="4537" w:type="dxa"/>
            <w:tcBorders>
              <w:top w:val="single" w:sz="4" w:space="0" w:color="auto"/>
              <w:left w:val="single" w:sz="6" w:space="0" w:color="auto"/>
              <w:bottom w:val="single" w:sz="4" w:space="0" w:color="auto"/>
              <w:right w:val="single" w:sz="6" w:space="0" w:color="auto"/>
            </w:tcBorders>
          </w:tcPr>
          <w:p w14:paraId="55EC7D62" w14:textId="77777777" w:rsidR="00BB726C" w:rsidRPr="00EC4B33" w:rsidRDefault="00BB726C" w:rsidP="004F45BB">
            <w:pPr>
              <w:rPr>
                <w:color w:val="000000"/>
                <w:sz w:val="22"/>
                <w:szCs w:val="22"/>
              </w:rPr>
            </w:pPr>
            <w:r w:rsidRPr="00EC4B33">
              <w:rPr>
                <w:color w:val="000000"/>
                <w:sz w:val="22"/>
                <w:szCs w:val="22"/>
              </w:rPr>
              <w:t>Ricavi da vendite e prestazioni</w:t>
            </w:r>
          </w:p>
        </w:tc>
        <w:tc>
          <w:tcPr>
            <w:tcW w:w="1984" w:type="dxa"/>
            <w:tcBorders>
              <w:top w:val="single" w:sz="4" w:space="0" w:color="auto"/>
              <w:left w:val="single" w:sz="6" w:space="0" w:color="auto"/>
              <w:bottom w:val="single" w:sz="4" w:space="0" w:color="auto"/>
              <w:right w:val="single" w:sz="6" w:space="0" w:color="auto"/>
            </w:tcBorders>
          </w:tcPr>
          <w:p w14:paraId="6C93009A"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5E8AF247" w14:textId="77777777" w:rsidR="00BB726C" w:rsidRPr="00EC4B33" w:rsidRDefault="00BB726C" w:rsidP="004F45BB">
            <w:pPr>
              <w:jc w:val="right"/>
              <w:rPr>
                <w:sz w:val="22"/>
                <w:szCs w:val="22"/>
              </w:rPr>
            </w:pPr>
          </w:p>
        </w:tc>
      </w:tr>
      <w:tr w:rsidR="00BB726C" w:rsidRPr="00EC4B33" w14:paraId="22F7FD70" w14:textId="77777777" w:rsidTr="00284B06">
        <w:trPr>
          <w:cantSplit/>
          <w:trHeight w:val="242"/>
        </w:trPr>
        <w:tc>
          <w:tcPr>
            <w:tcW w:w="4537" w:type="dxa"/>
            <w:tcBorders>
              <w:top w:val="single" w:sz="4" w:space="0" w:color="auto"/>
              <w:left w:val="single" w:sz="6" w:space="0" w:color="auto"/>
              <w:bottom w:val="single" w:sz="4" w:space="0" w:color="auto"/>
              <w:right w:val="single" w:sz="6" w:space="0" w:color="auto"/>
            </w:tcBorders>
          </w:tcPr>
          <w:p w14:paraId="557D1E95" w14:textId="77777777" w:rsidR="00BB726C" w:rsidRPr="00EC4B33" w:rsidRDefault="00BB726C" w:rsidP="004F45BB">
            <w:pPr>
              <w:rPr>
                <w:color w:val="000000"/>
                <w:sz w:val="22"/>
                <w:szCs w:val="22"/>
              </w:rPr>
            </w:pPr>
            <w:r w:rsidRPr="00EC4B33">
              <w:rPr>
                <w:color w:val="000000"/>
                <w:sz w:val="22"/>
                <w:szCs w:val="22"/>
              </w:rPr>
              <w:t>Variazione rimanenze semilavorati e finiti</w:t>
            </w:r>
          </w:p>
        </w:tc>
        <w:tc>
          <w:tcPr>
            <w:tcW w:w="1984" w:type="dxa"/>
            <w:tcBorders>
              <w:top w:val="single" w:sz="4" w:space="0" w:color="auto"/>
              <w:left w:val="single" w:sz="6" w:space="0" w:color="auto"/>
              <w:bottom w:val="single" w:sz="4" w:space="0" w:color="auto"/>
              <w:right w:val="single" w:sz="6" w:space="0" w:color="auto"/>
            </w:tcBorders>
          </w:tcPr>
          <w:p w14:paraId="3C0B1923"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10D039D8" w14:textId="77777777" w:rsidR="00BB726C" w:rsidRPr="00EC4B33" w:rsidRDefault="00BB726C" w:rsidP="004F45BB">
            <w:pPr>
              <w:jc w:val="right"/>
              <w:rPr>
                <w:sz w:val="22"/>
                <w:szCs w:val="22"/>
              </w:rPr>
            </w:pPr>
          </w:p>
        </w:tc>
      </w:tr>
      <w:tr w:rsidR="00BB726C" w:rsidRPr="00EC4B33" w14:paraId="141D8372" w14:textId="77777777" w:rsidTr="00284B06">
        <w:trPr>
          <w:cantSplit/>
          <w:trHeight w:val="242"/>
        </w:trPr>
        <w:tc>
          <w:tcPr>
            <w:tcW w:w="4537" w:type="dxa"/>
            <w:tcBorders>
              <w:top w:val="single" w:sz="4" w:space="0" w:color="auto"/>
              <w:left w:val="single" w:sz="6" w:space="0" w:color="auto"/>
              <w:bottom w:val="single" w:sz="4" w:space="0" w:color="auto"/>
              <w:right w:val="single" w:sz="6" w:space="0" w:color="auto"/>
            </w:tcBorders>
          </w:tcPr>
          <w:p w14:paraId="1EC270A1" w14:textId="77777777" w:rsidR="00BB726C" w:rsidRPr="00EC4B33" w:rsidRDefault="00BB726C" w:rsidP="004F45BB">
            <w:pPr>
              <w:rPr>
                <w:color w:val="000000"/>
                <w:sz w:val="22"/>
                <w:szCs w:val="22"/>
              </w:rPr>
            </w:pPr>
            <w:r w:rsidRPr="00EC4B33">
              <w:rPr>
                <w:color w:val="000000"/>
                <w:sz w:val="22"/>
                <w:szCs w:val="22"/>
              </w:rPr>
              <w:t>Incrementi di immobilizzazioni per lavori interni</w:t>
            </w:r>
          </w:p>
        </w:tc>
        <w:tc>
          <w:tcPr>
            <w:tcW w:w="1984" w:type="dxa"/>
            <w:tcBorders>
              <w:top w:val="single" w:sz="4" w:space="0" w:color="auto"/>
              <w:left w:val="single" w:sz="6" w:space="0" w:color="auto"/>
              <w:bottom w:val="single" w:sz="4" w:space="0" w:color="auto"/>
              <w:right w:val="single" w:sz="6" w:space="0" w:color="auto"/>
            </w:tcBorders>
          </w:tcPr>
          <w:p w14:paraId="24679A25"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3591461F" w14:textId="77777777" w:rsidR="00BB726C" w:rsidRPr="00EC4B33" w:rsidRDefault="00BB726C" w:rsidP="004F45BB">
            <w:pPr>
              <w:jc w:val="right"/>
              <w:rPr>
                <w:sz w:val="22"/>
                <w:szCs w:val="22"/>
              </w:rPr>
            </w:pPr>
          </w:p>
        </w:tc>
      </w:tr>
      <w:tr w:rsidR="00BB726C" w:rsidRPr="00EC4B33" w14:paraId="1FC5DEEC" w14:textId="77777777" w:rsidTr="00284B06">
        <w:trPr>
          <w:cantSplit/>
          <w:trHeight w:val="242"/>
        </w:trPr>
        <w:tc>
          <w:tcPr>
            <w:tcW w:w="4537" w:type="dxa"/>
            <w:tcBorders>
              <w:top w:val="single" w:sz="4" w:space="0" w:color="auto"/>
              <w:left w:val="single" w:sz="6" w:space="0" w:color="auto"/>
              <w:bottom w:val="single" w:sz="4" w:space="0" w:color="auto"/>
              <w:right w:val="single" w:sz="6" w:space="0" w:color="auto"/>
            </w:tcBorders>
            <w:shd w:val="clear" w:color="auto" w:fill="FFFFFF"/>
          </w:tcPr>
          <w:p w14:paraId="4B487193" w14:textId="77777777" w:rsidR="00BB726C" w:rsidRPr="00EC4B33" w:rsidRDefault="00BB726C" w:rsidP="004F45BB">
            <w:pPr>
              <w:rPr>
                <w:color w:val="000000"/>
                <w:sz w:val="22"/>
                <w:szCs w:val="22"/>
              </w:rPr>
            </w:pPr>
            <w:r w:rsidRPr="00EC4B33">
              <w:rPr>
                <w:color w:val="000000"/>
                <w:sz w:val="22"/>
                <w:szCs w:val="22"/>
              </w:rPr>
              <w:t>Contributi in conto esercizio</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3539E0FB" w14:textId="77777777" w:rsidR="00BB726C" w:rsidRPr="00EC4B33" w:rsidRDefault="00BB726C" w:rsidP="004F45BB">
            <w:pPr>
              <w:jc w:val="right"/>
              <w:rPr>
                <w:b/>
                <w:sz w:val="22"/>
                <w:szCs w:val="22"/>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0878C917" w14:textId="77777777" w:rsidR="00BB726C" w:rsidRPr="00EC4B33" w:rsidRDefault="00BB726C" w:rsidP="004F45BB">
            <w:pPr>
              <w:jc w:val="right"/>
              <w:rPr>
                <w:b/>
                <w:sz w:val="22"/>
                <w:szCs w:val="22"/>
              </w:rPr>
            </w:pPr>
          </w:p>
        </w:tc>
      </w:tr>
      <w:tr w:rsidR="00BB726C" w:rsidRPr="00EC4B33" w14:paraId="45D10733" w14:textId="77777777" w:rsidTr="00284B06">
        <w:trPr>
          <w:cantSplit/>
          <w:trHeight w:val="242"/>
        </w:trPr>
        <w:tc>
          <w:tcPr>
            <w:tcW w:w="4537" w:type="dxa"/>
            <w:tcBorders>
              <w:top w:val="single" w:sz="4" w:space="0" w:color="auto"/>
              <w:left w:val="single" w:sz="6" w:space="0" w:color="auto"/>
              <w:bottom w:val="single" w:sz="4" w:space="0" w:color="auto"/>
              <w:right w:val="single" w:sz="6" w:space="0" w:color="auto"/>
            </w:tcBorders>
          </w:tcPr>
          <w:p w14:paraId="0505D902" w14:textId="77777777" w:rsidR="00BB726C" w:rsidRPr="00EC4B33" w:rsidRDefault="00BB726C" w:rsidP="004F45BB">
            <w:pPr>
              <w:rPr>
                <w:color w:val="000000"/>
                <w:sz w:val="22"/>
                <w:szCs w:val="22"/>
              </w:rPr>
            </w:pPr>
            <w:r w:rsidRPr="00EC4B33">
              <w:rPr>
                <w:color w:val="000000"/>
                <w:sz w:val="22"/>
                <w:szCs w:val="22"/>
              </w:rPr>
              <w:t>Altri ricavi e proventi</w:t>
            </w:r>
          </w:p>
        </w:tc>
        <w:tc>
          <w:tcPr>
            <w:tcW w:w="1984" w:type="dxa"/>
            <w:tcBorders>
              <w:top w:val="single" w:sz="4" w:space="0" w:color="auto"/>
              <w:left w:val="single" w:sz="6" w:space="0" w:color="auto"/>
              <w:bottom w:val="single" w:sz="4" w:space="0" w:color="auto"/>
              <w:right w:val="single" w:sz="6" w:space="0" w:color="auto"/>
            </w:tcBorders>
          </w:tcPr>
          <w:p w14:paraId="4C62C9F6"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04EAD0F7" w14:textId="77777777" w:rsidR="00BB726C" w:rsidRPr="00EC4B33" w:rsidRDefault="00BB726C" w:rsidP="004F45BB">
            <w:pPr>
              <w:jc w:val="right"/>
              <w:rPr>
                <w:sz w:val="22"/>
                <w:szCs w:val="22"/>
              </w:rPr>
            </w:pPr>
          </w:p>
        </w:tc>
      </w:tr>
      <w:tr w:rsidR="00BB726C" w:rsidRPr="00EC4B33" w14:paraId="00BC1475" w14:textId="77777777" w:rsidTr="00284B06">
        <w:trPr>
          <w:cantSplit/>
          <w:trHeight w:val="242"/>
        </w:trPr>
        <w:tc>
          <w:tcPr>
            <w:tcW w:w="4537" w:type="dxa"/>
            <w:tcBorders>
              <w:top w:val="single" w:sz="4" w:space="0" w:color="auto"/>
              <w:left w:val="single" w:sz="6" w:space="0" w:color="auto"/>
              <w:bottom w:val="single" w:sz="4" w:space="0" w:color="auto"/>
              <w:right w:val="single" w:sz="6" w:space="0" w:color="auto"/>
            </w:tcBorders>
          </w:tcPr>
          <w:p w14:paraId="7F0E18CC" w14:textId="77777777" w:rsidR="00BB726C" w:rsidRPr="00EC4B33" w:rsidRDefault="00BB726C" w:rsidP="004F45BB">
            <w:pPr>
              <w:jc w:val="right"/>
              <w:rPr>
                <w:b/>
                <w:bCs/>
                <w:color w:val="000000"/>
                <w:sz w:val="22"/>
                <w:szCs w:val="22"/>
              </w:rPr>
            </w:pPr>
            <w:r w:rsidRPr="00EC4B33">
              <w:rPr>
                <w:b/>
                <w:bCs/>
                <w:color w:val="000000"/>
                <w:sz w:val="22"/>
                <w:szCs w:val="22"/>
              </w:rPr>
              <w:t>A) Valore della produzione</w:t>
            </w:r>
          </w:p>
        </w:tc>
        <w:tc>
          <w:tcPr>
            <w:tcW w:w="1984" w:type="dxa"/>
            <w:tcBorders>
              <w:top w:val="single" w:sz="4" w:space="0" w:color="auto"/>
              <w:left w:val="single" w:sz="6" w:space="0" w:color="auto"/>
              <w:bottom w:val="single" w:sz="4" w:space="0" w:color="auto"/>
              <w:right w:val="single" w:sz="6" w:space="0" w:color="auto"/>
            </w:tcBorders>
          </w:tcPr>
          <w:p w14:paraId="5ADA522E"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048F8329" w14:textId="77777777" w:rsidR="00BB726C" w:rsidRPr="00EC4B33" w:rsidRDefault="00BB726C" w:rsidP="004F45BB">
            <w:pPr>
              <w:jc w:val="right"/>
              <w:rPr>
                <w:sz w:val="22"/>
                <w:szCs w:val="22"/>
              </w:rPr>
            </w:pPr>
          </w:p>
        </w:tc>
      </w:tr>
      <w:tr w:rsidR="00BB726C" w:rsidRPr="00EC4B33" w14:paraId="2C068AC8" w14:textId="77777777" w:rsidTr="00284B06">
        <w:trPr>
          <w:cantSplit/>
          <w:trHeight w:val="242"/>
        </w:trPr>
        <w:tc>
          <w:tcPr>
            <w:tcW w:w="4537" w:type="dxa"/>
            <w:tcBorders>
              <w:top w:val="single" w:sz="4" w:space="0" w:color="auto"/>
              <w:left w:val="single" w:sz="6" w:space="0" w:color="auto"/>
              <w:bottom w:val="single" w:sz="4" w:space="0" w:color="auto"/>
              <w:right w:val="single" w:sz="6" w:space="0" w:color="auto"/>
            </w:tcBorders>
          </w:tcPr>
          <w:p w14:paraId="4A697FC1" w14:textId="77777777" w:rsidR="00BB726C" w:rsidRPr="00EC4B33" w:rsidRDefault="00BB726C" w:rsidP="004F45BB">
            <w:pPr>
              <w:rPr>
                <w:color w:val="000000"/>
                <w:sz w:val="22"/>
                <w:szCs w:val="22"/>
              </w:rPr>
            </w:pPr>
            <w:r w:rsidRPr="00EC4B33">
              <w:rPr>
                <w:color w:val="000000"/>
                <w:sz w:val="22"/>
                <w:szCs w:val="22"/>
              </w:rPr>
              <w:t>Materie prime, sussidiarie, di consumo</w:t>
            </w:r>
          </w:p>
        </w:tc>
        <w:tc>
          <w:tcPr>
            <w:tcW w:w="1984" w:type="dxa"/>
            <w:tcBorders>
              <w:top w:val="single" w:sz="4" w:space="0" w:color="auto"/>
              <w:left w:val="single" w:sz="6" w:space="0" w:color="auto"/>
              <w:bottom w:val="single" w:sz="4" w:space="0" w:color="auto"/>
              <w:right w:val="single" w:sz="6" w:space="0" w:color="auto"/>
            </w:tcBorders>
          </w:tcPr>
          <w:p w14:paraId="4C56F23F"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3E9825BE" w14:textId="77777777" w:rsidR="00BB726C" w:rsidRPr="00EC4B33" w:rsidRDefault="00BB726C" w:rsidP="004F45BB">
            <w:pPr>
              <w:jc w:val="right"/>
              <w:rPr>
                <w:sz w:val="22"/>
                <w:szCs w:val="22"/>
              </w:rPr>
            </w:pPr>
          </w:p>
        </w:tc>
      </w:tr>
      <w:tr w:rsidR="00BB726C" w:rsidRPr="00EC4B33" w14:paraId="7E13A569" w14:textId="77777777" w:rsidTr="00284B06">
        <w:trPr>
          <w:cantSplit/>
          <w:trHeight w:val="242"/>
        </w:trPr>
        <w:tc>
          <w:tcPr>
            <w:tcW w:w="4537" w:type="dxa"/>
            <w:tcBorders>
              <w:top w:val="single" w:sz="4" w:space="0" w:color="auto"/>
              <w:left w:val="single" w:sz="6" w:space="0" w:color="auto"/>
              <w:bottom w:val="single" w:sz="4" w:space="0" w:color="auto"/>
              <w:right w:val="single" w:sz="6" w:space="0" w:color="auto"/>
            </w:tcBorders>
          </w:tcPr>
          <w:p w14:paraId="1206EAC2" w14:textId="77777777" w:rsidR="00BB726C" w:rsidRPr="00EC4B33" w:rsidRDefault="00BB726C" w:rsidP="004F45BB">
            <w:pPr>
              <w:rPr>
                <w:color w:val="000000"/>
                <w:sz w:val="22"/>
                <w:szCs w:val="22"/>
              </w:rPr>
            </w:pPr>
            <w:r w:rsidRPr="00EC4B33">
              <w:rPr>
                <w:color w:val="000000"/>
                <w:sz w:val="22"/>
                <w:szCs w:val="22"/>
              </w:rPr>
              <w:t>Servizi</w:t>
            </w:r>
          </w:p>
        </w:tc>
        <w:tc>
          <w:tcPr>
            <w:tcW w:w="1984" w:type="dxa"/>
            <w:tcBorders>
              <w:top w:val="single" w:sz="4" w:space="0" w:color="auto"/>
              <w:left w:val="single" w:sz="6" w:space="0" w:color="auto"/>
              <w:bottom w:val="single" w:sz="4" w:space="0" w:color="auto"/>
              <w:right w:val="single" w:sz="6" w:space="0" w:color="auto"/>
            </w:tcBorders>
          </w:tcPr>
          <w:p w14:paraId="2E68CE9F"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05CB81CE" w14:textId="77777777" w:rsidR="00BB726C" w:rsidRPr="00EC4B33" w:rsidRDefault="00BB726C" w:rsidP="004F45BB">
            <w:pPr>
              <w:jc w:val="right"/>
              <w:rPr>
                <w:sz w:val="22"/>
                <w:szCs w:val="22"/>
              </w:rPr>
            </w:pPr>
          </w:p>
        </w:tc>
      </w:tr>
      <w:tr w:rsidR="00BB726C" w:rsidRPr="00EC4B33" w14:paraId="18B37075" w14:textId="77777777" w:rsidTr="00284B06">
        <w:trPr>
          <w:cantSplit/>
          <w:trHeight w:val="242"/>
        </w:trPr>
        <w:tc>
          <w:tcPr>
            <w:tcW w:w="4537" w:type="dxa"/>
            <w:tcBorders>
              <w:top w:val="single" w:sz="4" w:space="0" w:color="auto"/>
              <w:left w:val="single" w:sz="6" w:space="0" w:color="auto"/>
              <w:bottom w:val="single" w:sz="4" w:space="0" w:color="auto"/>
              <w:right w:val="single" w:sz="6" w:space="0" w:color="auto"/>
            </w:tcBorders>
          </w:tcPr>
          <w:p w14:paraId="52BD98D1" w14:textId="77777777" w:rsidR="00BB726C" w:rsidRPr="00EC4B33" w:rsidRDefault="00BB726C" w:rsidP="004F45BB">
            <w:pPr>
              <w:tabs>
                <w:tab w:val="left" w:pos="3615"/>
                <w:tab w:val="right" w:pos="5237"/>
              </w:tabs>
              <w:rPr>
                <w:b/>
                <w:bCs/>
                <w:color w:val="000000"/>
                <w:sz w:val="22"/>
                <w:szCs w:val="22"/>
              </w:rPr>
            </w:pPr>
            <w:r w:rsidRPr="00EC4B33">
              <w:rPr>
                <w:color w:val="000000"/>
                <w:sz w:val="22"/>
                <w:szCs w:val="22"/>
              </w:rPr>
              <w:t>Variazione rimanenze di materie prime, sussidiarie e di consumo</w:t>
            </w:r>
          </w:p>
        </w:tc>
        <w:tc>
          <w:tcPr>
            <w:tcW w:w="1984" w:type="dxa"/>
            <w:tcBorders>
              <w:top w:val="single" w:sz="4" w:space="0" w:color="auto"/>
              <w:left w:val="single" w:sz="6" w:space="0" w:color="auto"/>
              <w:bottom w:val="single" w:sz="4" w:space="0" w:color="auto"/>
              <w:right w:val="single" w:sz="6" w:space="0" w:color="auto"/>
            </w:tcBorders>
          </w:tcPr>
          <w:p w14:paraId="4E9C6483"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60C8E694" w14:textId="77777777" w:rsidR="00BB726C" w:rsidRPr="00EC4B33" w:rsidRDefault="00BB726C" w:rsidP="004F45BB">
            <w:pPr>
              <w:jc w:val="right"/>
              <w:rPr>
                <w:sz w:val="22"/>
                <w:szCs w:val="22"/>
              </w:rPr>
            </w:pPr>
          </w:p>
        </w:tc>
      </w:tr>
      <w:tr w:rsidR="00BB726C" w:rsidRPr="00EC4B33" w14:paraId="3157DCAB" w14:textId="77777777" w:rsidTr="00284B06">
        <w:trPr>
          <w:cantSplit/>
          <w:trHeight w:val="242"/>
        </w:trPr>
        <w:tc>
          <w:tcPr>
            <w:tcW w:w="4537" w:type="dxa"/>
            <w:tcBorders>
              <w:top w:val="single" w:sz="4" w:space="0" w:color="auto"/>
              <w:left w:val="single" w:sz="6" w:space="0" w:color="auto"/>
              <w:bottom w:val="single" w:sz="4" w:space="0" w:color="auto"/>
              <w:right w:val="single" w:sz="6" w:space="0" w:color="auto"/>
            </w:tcBorders>
            <w:vAlign w:val="center"/>
          </w:tcPr>
          <w:p w14:paraId="36EE0767" w14:textId="77777777" w:rsidR="00BB726C" w:rsidRPr="00EC4B33" w:rsidRDefault="00BB726C" w:rsidP="004F45BB">
            <w:pPr>
              <w:jc w:val="right"/>
              <w:rPr>
                <w:sz w:val="22"/>
                <w:szCs w:val="22"/>
              </w:rPr>
            </w:pPr>
            <w:r w:rsidRPr="00EC4B33">
              <w:rPr>
                <w:b/>
                <w:bCs/>
                <w:color w:val="000000"/>
                <w:sz w:val="22"/>
                <w:szCs w:val="22"/>
              </w:rPr>
              <w:t>B) Valore Aggiunto</w:t>
            </w:r>
          </w:p>
        </w:tc>
        <w:tc>
          <w:tcPr>
            <w:tcW w:w="1984" w:type="dxa"/>
            <w:tcBorders>
              <w:top w:val="single" w:sz="4" w:space="0" w:color="auto"/>
              <w:left w:val="single" w:sz="6" w:space="0" w:color="auto"/>
              <w:bottom w:val="single" w:sz="4" w:space="0" w:color="auto"/>
              <w:right w:val="single" w:sz="6" w:space="0" w:color="auto"/>
            </w:tcBorders>
          </w:tcPr>
          <w:p w14:paraId="649EDE85"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3DCB87EE" w14:textId="77777777" w:rsidR="00BB726C" w:rsidRPr="00EC4B33" w:rsidRDefault="00BB726C" w:rsidP="004F45BB">
            <w:pPr>
              <w:jc w:val="right"/>
              <w:rPr>
                <w:sz w:val="22"/>
                <w:szCs w:val="22"/>
              </w:rPr>
            </w:pPr>
          </w:p>
        </w:tc>
      </w:tr>
      <w:tr w:rsidR="00BB726C" w:rsidRPr="00EC4B33" w14:paraId="0BB4ABFB" w14:textId="77777777" w:rsidTr="00284B06">
        <w:trPr>
          <w:cantSplit/>
          <w:trHeight w:val="242"/>
        </w:trPr>
        <w:tc>
          <w:tcPr>
            <w:tcW w:w="4537" w:type="dxa"/>
            <w:tcBorders>
              <w:top w:val="single" w:sz="4" w:space="0" w:color="auto"/>
              <w:left w:val="single" w:sz="6" w:space="0" w:color="auto"/>
              <w:bottom w:val="single" w:sz="4" w:space="0" w:color="auto"/>
              <w:right w:val="single" w:sz="6" w:space="0" w:color="auto"/>
            </w:tcBorders>
            <w:shd w:val="clear" w:color="auto" w:fill="FFFFFF"/>
          </w:tcPr>
          <w:p w14:paraId="12B96823" w14:textId="77777777" w:rsidR="00BB726C" w:rsidRPr="00EC4B33" w:rsidRDefault="00BB726C" w:rsidP="004F45BB">
            <w:pPr>
              <w:rPr>
                <w:color w:val="000000"/>
                <w:sz w:val="22"/>
                <w:szCs w:val="22"/>
              </w:rPr>
            </w:pPr>
            <w:r w:rsidRPr="00EC4B33">
              <w:rPr>
                <w:color w:val="000000"/>
                <w:sz w:val="22"/>
                <w:szCs w:val="22"/>
              </w:rPr>
              <w:t>Salari e Stipendi</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6DDCBC49"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483037DA" w14:textId="77777777" w:rsidR="00BB726C" w:rsidRPr="00EC4B33" w:rsidRDefault="00BB726C" w:rsidP="004F45BB">
            <w:pPr>
              <w:jc w:val="right"/>
              <w:rPr>
                <w:sz w:val="22"/>
                <w:szCs w:val="22"/>
              </w:rPr>
            </w:pPr>
          </w:p>
        </w:tc>
      </w:tr>
      <w:tr w:rsidR="00BB726C" w:rsidRPr="00EC4B33" w14:paraId="1A9286A1" w14:textId="77777777" w:rsidTr="00284B06">
        <w:trPr>
          <w:cantSplit/>
          <w:trHeight w:val="242"/>
        </w:trPr>
        <w:tc>
          <w:tcPr>
            <w:tcW w:w="4537" w:type="dxa"/>
            <w:tcBorders>
              <w:top w:val="single" w:sz="4" w:space="0" w:color="auto"/>
              <w:left w:val="single" w:sz="6" w:space="0" w:color="auto"/>
              <w:bottom w:val="single" w:sz="4" w:space="0" w:color="auto"/>
              <w:right w:val="single" w:sz="6" w:space="0" w:color="auto"/>
            </w:tcBorders>
            <w:shd w:val="clear" w:color="auto" w:fill="FFFFFF"/>
          </w:tcPr>
          <w:p w14:paraId="2D3669F7" w14:textId="77777777" w:rsidR="00BB726C" w:rsidRPr="00EC4B33" w:rsidRDefault="00BB726C" w:rsidP="004F45BB">
            <w:pPr>
              <w:rPr>
                <w:color w:val="000000"/>
                <w:sz w:val="22"/>
                <w:szCs w:val="22"/>
              </w:rPr>
            </w:pPr>
            <w:r w:rsidRPr="00EC4B33">
              <w:rPr>
                <w:color w:val="000000"/>
                <w:sz w:val="22"/>
                <w:szCs w:val="22"/>
              </w:rPr>
              <w:t>Oneri Sociali</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1B8C01E6" w14:textId="77777777" w:rsidR="00BB726C" w:rsidRPr="00EC4B33" w:rsidRDefault="00BB726C" w:rsidP="004F45BB">
            <w:pPr>
              <w:jc w:val="right"/>
              <w:rPr>
                <w:b/>
                <w:sz w:val="22"/>
                <w:szCs w:val="22"/>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65318DDF" w14:textId="77777777" w:rsidR="00BB726C" w:rsidRPr="00EC4B33" w:rsidRDefault="00BB726C" w:rsidP="004F45BB">
            <w:pPr>
              <w:jc w:val="right"/>
              <w:rPr>
                <w:b/>
                <w:sz w:val="22"/>
                <w:szCs w:val="22"/>
              </w:rPr>
            </w:pPr>
          </w:p>
        </w:tc>
      </w:tr>
      <w:tr w:rsidR="00BB726C" w:rsidRPr="00EC4B33" w14:paraId="1E36D64F" w14:textId="77777777" w:rsidTr="00284B06">
        <w:trPr>
          <w:cantSplit/>
          <w:trHeight w:hRule="exact" w:val="348"/>
        </w:trPr>
        <w:tc>
          <w:tcPr>
            <w:tcW w:w="4537" w:type="dxa"/>
            <w:tcBorders>
              <w:top w:val="single" w:sz="4" w:space="0" w:color="auto"/>
              <w:left w:val="single" w:sz="6" w:space="0" w:color="auto"/>
              <w:bottom w:val="single" w:sz="4" w:space="0" w:color="auto"/>
              <w:right w:val="single" w:sz="6" w:space="0" w:color="auto"/>
            </w:tcBorders>
            <w:shd w:val="clear" w:color="auto" w:fill="FFFFFF"/>
          </w:tcPr>
          <w:p w14:paraId="02439394" w14:textId="77777777" w:rsidR="00BB726C" w:rsidRPr="00EC4B33" w:rsidRDefault="00BB726C" w:rsidP="004F45BB">
            <w:pPr>
              <w:rPr>
                <w:color w:val="000000"/>
                <w:sz w:val="22"/>
                <w:szCs w:val="22"/>
              </w:rPr>
            </w:pPr>
            <w:r w:rsidRPr="00EC4B33">
              <w:rPr>
                <w:color w:val="000000"/>
                <w:sz w:val="22"/>
                <w:szCs w:val="22"/>
              </w:rPr>
              <w:t>T.F.R.</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75813402"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78B5271D" w14:textId="77777777" w:rsidR="00BB726C" w:rsidRPr="00EC4B33" w:rsidRDefault="00BB726C" w:rsidP="004F45BB">
            <w:pPr>
              <w:jc w:val="right"/>
              <w:rPr>
                <w:sz w:val="22"/>
                <w:szCs w:val="22"/>
              </w:rPr>
            </w:pPr>
          </w:p>
        </w:tc>
      </w:tr>
      <w:tr w:rsidR="00BB726C" w:rsidRPr="00EC4B33" w14:paraId="343E987C" w14:textId="77777777" w:rsidTr="00284B06">
        <w:trPr>
          <w:cantSplit/>
          <w:trHeight w:val="93"/>
        </w:trPr>
        <w:tc>
          <w:tcPr>
            <w:tcW w:w="4537" w:type="dxa"/>
            <w:tcBorders>
              <w:top w:val="single" w:sz="4" w:space="0" w:color="auto"/>
              <w:left w:val="single" w:sz="6" w:space="0" w:color="auto"/>
              <w:bottom w:val="single" w:sz="4" w:space="0" w:color="auto"/>
              <w:right w:val="single" w:sz="6" w:space="0" w:color="auto"/>
            </w:tcBorders>
            <w:shd w:val="clear" w:color="auto" w:fill="FFFFFF"/>
          </w:tcPr>
          <w:p w14:paraId="38C85BE2" w14:textId="77777777" w:rsidR="00BB726C" w:rsidRPr="00EC4B33" w:rsidRDefault="00BB726C" w:rsidP="004F45BB">
            <w:pPr>
              <w:jc w:val="right"/>
              <w:rPr>
                <w:b/>
                <w:color w:val="000000"/>
                <w:sz w:val="22"/>
                <w:szCs w:val="22"/>
              </w:rPr>
            </w:pPr>
            <w:r w:rsidRPr="00EC4B33">
              <w:rPr>
                <w:b/>
                <w:color w:val="000000"/>
                <w:sz w:val="22"/>
                <w:szCs w:val="22"/>
              </w:rPr>
              <w:t>C) Valore Aggiunto Netto</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7979B601" w14:textId="77777777" w:rsidR="00BB726C" w:rsidRPr="00EC4B33" w:rsidRDefault="00BB726C" w:rsidP="004F45BB">
            <w:pPr>
              <w:jc w:val="right"/>
              <w:rPr>
                <w:b/>
                <w:sz w:val="22"/>
                <w:szCs w:val="22"/>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4D483A73" w14:textId="77777777" w:rsidR="00BB726C" w:rsidRPr="00EC4B33" w:rsidRDefault="00BB726C" w:rsidP="004F45BB">
            <w:pPr>
              <w:jc w:val="right"/>
              <w:rPr>
                <w:b/>
                <w:sz w:val="22"/>
                <w:szCs w:val="22"/>
              </w:rPr>
            </w:pPr>
          </w:p>
        </w:tc>
      </w:tr>
      <w:tr w:rsidR="00BB726C" w:rsidRPr="00EC4B33" w14:paraId="6A425BAE" w14:textId="77777777" w:rsidTr="00284B06">
        <w:trPr>
          <w:cantSplit/>
          <w:trHeight w:val="93"/>
        </w:trPr>
        <w:tc>
          <w:tcPr>
            <w:tcW w:w="4537" w:type="dxa"/>
            <w:tcBorders>
              <w:top w:val="single" w:sz="4" w:space="0" w:color="auto"/>
              <w:left w:val="single" w:sz="6" w:space="0" w:color="auto"/>
              <w:bottom w:val="single" w:sz="4" w:space="0" w:color="auto"/>
              <w:right w:val="single" w:sz="6" w:space="0" w:color="auto"/>
            </w:tcBorders>
          </w:tcPr>
          <w:p w14:paraId="606C8F0F" w14:textId="77777777" w:rsidR="00BB726C" w:rsidRPr="00EC4B33" w:rsidRDefault="00BB726C" w:rsidP="004F45BB">
            <w:pPr>
              <w:rPr>
                <w:color w:val="000000"/>
                <w:sz w:val="22"/>
                <w:szCs w:val="22"/>
              </w:rPr>
            </w:pPr>
            <w:r w:rsidRPr="00EC4B33">
              <w:rPr>
                <w:color w:val="000000"/>
                <w:sz w:val="22"/>
                <w:szCs w:val="22"/>
              </w:rPr>
              <w:t>Ammortamento immobilizzazioni immateriali</w:t>
            </w:r>
          </w:p>
        </w:tc>
        <w:tc>
          <w:tcPr>
            <w:tcW w:w="1984" w:type="dxa"/>
            <w:tcBorders>
              <w:top w:val="single" w:sz="4" w:space="0" w:color="auto"/>
              <w:left w:val="single" w:sz="6" w:space="0" w:color="auto"/>
              <w:bottom w:val="single" w:sz="4" w:space="0" w:color="auto"/>
              <w:right w:val="single" w:sz="6" w:space="0" w:color="auto"/>
            </w:tcBorders>
          </w:tcPr>
          <w:p w14:paraId="3FB90D43"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393EA2E0" w14:textId="77777777" w:rsidR="00BB726C" w:rsidRPr="00EC4B33" w:rsidRDefault="00BB726C" w:rsidP="004F45BB">
            <w:pPr>
              <w:jc w:val="right"/>
              <w:rPr>
                <w:sz w:val="22"/>
                <w:szCs w:val="22"/>
              </w:rPr>
            </w:pPr>
          </w:p>
        </w:tc>
      </w:tr>
      <w:tr w:rsidR="00BB726C" w:rsidRPr="00EC4B33" w14:paraId="1C3B9A56" w14:textId="77777777" w:rsidTr="00284B06">
        <w:trPr>
          <w:cantSplit/>
          <w:trHeight w:val="93"/>
        </w:trPr>
        <w:tc>
          <w:tcPr>
            <w:tcW w:w="4537" w:type="dxa"/>
            <w:tcBorders>
              <w:top w:val="single" w:sz="4" w:space="0" w:color="auto"/>
              <w:left w:val="single" w:sz="6" w:space="0" w:color="auto"/>
              <w:bottom w:val="single" w:sz="4" w:space="0" w:color="auto"/>
              <w:right w:val="single" w:sz="6" w:space="0" w:color="auto"/>
            </w:tcBorders>
          </w:tcPr>
          <w:p w14:paraId="0EC40CEA" w14:textId="77777777" w:rsidR="00BB726C" w:rsidRPr="00EC4B33" w:rsidRDefault="00BB726C" w:rsidP="004F45BB">
            <w:pPr>
              <w:rPr>
                <w:color w:val="000000"/>
                <w:sz w:val="22"/>
                <w:szCs w:val="22"/>
              </w:rPr>
            </w:pPr>
            <w:r w:rsidRPr="00EC4B33">
              <w:rPr>
                <w:color w:val="000000"/>
                <w:sz w:val="22"/>
                <w:szCs w:val="22"/>
              </w:rPr>
              <w:t>Ammortamento immobilizzazioni materiali</w:t>
            </w:r>
          </w:p>
        </w:tc>
        <w:tc>
          <w:tcPr>
            <w:tcW w:w="1984" w:type="dxa"/>
            <w:tcBorders>
              <w:top w:val="single" w:sz="4" w:space="0" w:color="auto"/>
              <w:left w:val="single" w:sz="6" w:space="0" w:color="auto"/>
              <w:bottom w:val="single" w:sz="4" w:space="0" w:color="auto"/>
              <w:right w:val="single" w:sz="6" w:space="0" w:color="auto"/>
            </w:tcBorders>
          </w:tcPr>
          <w:p w14:paraId="1230134D"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59611D7B" w14:textId="77777777" w:rsidR="00BB726C" w:rsidRPr="00EC4B33" w:rsidRDefault="00BB726C" w:rsidP="004F45BB">
            <w:pPr>
              <w:jc w:val="right"/>
              <w:rPr>
                <w:sz w:val="22"/>
                <w:szCs w:val="22"/>
              </w:rPr>
            </w:pPr>
          </w:p>
        </w:tc>
      </w:tr>
      <w:tr w:rsidR="00BB726C" w:rsidRPr="00EC4B33" w14:paraId="08F5D5FF" w14:textId="77777777" w:rsidTr="00284B06">
        <w:trPr>
          <w:cantSplit/>
          <w:trHeight w:val="93"/>
        </w:trPr>
        <w:tc>
          <w:tcPr>
            <w:tcW w:w="4537" w:type="dxa"/>
            <w:tcBorders>
              <w:top w:val="single" w:sz="4" w:space="0" w:color="auto"/>
              <w:left w:val="single" w:sz="6" w:space="0" w:color="auto"/>
              <w:bottom w:val="single" w:sz="4" w:space="0" w:color="auto"/>
              <w:right w:val="single" w:sz="6" w:space="0" w:color="auto"/>
            </w:tcBorders>
          </w:tcPr>
          <w:p w14:paraId="359CA6FD" w14:textId="77777777" w:rsidR="00BB726C" w:rsidRPr="00EC4B33" w:rsidRDefault="00BB726C" w:rsidP="004F45BB">
            <w:pPr>
              <w:rPr>
                <w:color w:val="000000"/>
                <w:sz w:val="22"/>
                <w:szCs w:val="22"/>
              </w:rPr>
            </w:pPr>
            <w:r w:rsidRPr="00EC4B33">
              <w:rPr>
                <w:color w:val="000000"/>
                <w:sz w:val="22"/>
                <w:szCs w:val="22"/>
              </w:rPr>
              <w:t>Accantonamenti per rischi ed oneri</w:t>
            </w:r>
          </w:p>
        </w:tc>
        <w:tc>
          <w:tcPr>
            <w:tcW w:w="1984" w:type="dxa"/>
            <w:tcBorders>
              <w:top w:val="single" w:sz="4" w:space="0" w:color="auto"/>
              <w:left w:val="single" w:sz="6" w:space="0" w:color="auto"/>
              <w:bottom w:val="single" w:sz="4" w:space="0" w:color="auto"/>
              <w:right w:val="single" w:sz="6" w:space="0" w:color="auto"/>
            </w:tcBorders>
          </w:tcPr>
          <w:p w14:paraId="55BF1844"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1F12D92C" w14:textId="77777777" w:rsidR="00BB726C" w:rsidRPr="00EC4B33" w:rsidRDefault="00BB726C" w:rsidP="004F45BB">
            <w:pPr>
              <w:jc w:val="right"/>
              <w:rPr>
                <w:sz w:val="22"/>
                <w:szCs w:val="22"/>
              </w:rPr>
            </w:pPr>
          </w:p>
        </w:tc>
      </w:tr>
      <w:tr w:rsidR="00BB726C" w:rsidRPr="00EC4B33" w14:paraId="45810696" w14:textId="77777777" w:rsidTr="00284B06">
        <w:trPr>
          <w:cantSplit/>
          <w:trHeight w:val="93"/>
        </w:trPr>
        <w:tc>
          <w:tcPr>
            <w:tcW w:w="4537" w:type="dxa"/>
            <w:tcBorders>
              <w:top w:val="single" w:sz="4" w:space="0" w:color="auto"/>
              <w:left w:val="single" w:sz="6" w:space="0" w:color="auto"/>
              <w:bottom w:val="single" w:sz="4" w:space="0" w:color="auto"/>
              <w:right w:val="single" w:sz="6" w:space="0" w:color="auto"/>
            </w:tcBorders>
          </w:tcPr>
          <w:p w14:paraId="5A1F3D8D" w14:textId="77777777" w:rsidR="00BB726C" w:rsidRPr="00EC4B33" w:rsidRDefault="00BB726C" w:rsidP="004F45BB">
            <w:pPr>
              <w:rPr>
                <w:color w:val="000000"/>
                <w:sz w:val="22"/>
                <w:szCs w:val="22"/>
              </w:rPr>
            </w:pPr>
            <w:r w:rsidRPr="00EC4B33">
              <w:rPr>
                <w:color w:val="000000"/>
                <w:sz w:val="22"/>
                <w:szCs w:val="22"/>
              </w:rPr>
              <w:t>Oneri diversi di Gestione</w:t>
            </w:r>
          </w:p>
        </w:tc>
        <w:tc>
          <w:tcPr>
            <w:tcW w:w="1984" w:type="dxa"/>
            <w:tcBorders>
              <w:top w:val="single" w:sz="4" w:space="0" w:color="auto"/>
              <w:left w:val="single" w:sz="6" w:space="0" w:color="auto"/>
              <w:bottom w:val="single" w:sz="4" w:space="0" w:color="auto"/>
              <w:right w:val="single" w:sz="6" w:space="0" w:color="auto"/>
            </w:tcBorders>
          </w:tcPr>
          <w:p w14:paraId="7B89209D"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56B5116F" w14:textId="77777777" w:rsidR="00BB726C" w:rsidRPr="00EC4B33" w:rsidRDefault="00BB726C" w:rsidP="004F45BB">
            <w:pPr>
              <w:jc w:val="right"/>
              <w:rPr>
                <w:sz w:val="22"/>
                <w:szCs w:val="22"/>
              </w:rPr>
            </w:pPr>
          </w:p>
        </w:tc>
      </w:tr>
      <w:tr w:rsidR="00BB726C" w:rsidRPr="00EC4B33" w14:paraId="7F4AA0D0" w14:textId="77777777" w:rsidTr="00284B06">
        <w:trPr>
          <w:cantSplit/>
          <w:trHeight w:val="204"/>
        </w:trPr>
        <w:tc>
          <w:tcPr>
            <w:tcW w:w="4537" w:type="dxa"/>
            <w:tcBorders>
              <w:top w:val="single" w:sz="4" w:space="0" w:color="auto"/>
              <w:left w:val="single" w:sz="6" w:space="0" w:color="auto"/>
              <w:bottom w:val="single" w:sz="4" w:space="0" w:color="auto"/>
              <w:right w:val="single" w:sz="6" w:space="0" w:color="auto"/>
            </w:tcBorders>
          </w:tcPr>
          <w:p w14:paraId="01E67CF1" w14:textId="77777777" w:rsidR="00BB726C" w:rsidRPr="00EC4B33" w:rsidRDefault="00BB726C" w:rsidP="004F45BB">
            <w:pPr>
              <w:rPr>
                <w:color w:val="000000"/>
                <w:sz w:val="22"/>
                <w:szCs w:val="22"/>
              </w:rPr>
            </w:pPr>
            <w:r w:rsidRPr="00EC4B33">
              <w:rPr>
                <w:color w:val="000000"/>
                <w:sz w:val="22"/>
                <w:szCs w:val="22"/>
              </w:rPr>
              <w:t>Godimento beni di terzi</w:t>
            </w:r>
          </w:p>
        </w:tc>
        <w:tc>
          <w:tcPr>
            <w:tcW w:w="1984" w:type="dxa"/>
            <w:tcBorders>
              <w:top w:val="single" w:sz="4" w:space="0" w:color="auto"/>
              <w:left w:val="single" w:sz="6" w:space="0" w:color="auto"/>
              <w:bottom w:val="single" w:sz="4" w:space="0" w:color="auto"/>
              <w:right w:val="single" w:sz="6" w:space="0" w:color="auto"/>
            </w:tcBorders>
          </w:tcPr>
          <w:p w14:paraId="0253D1DE"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6" w:space="0" w:color="auto"/>
            </w:tcBorders>
          </w:tcPr>
          <w:p w14:paraId="64A6DA7C" w14:textId="77777777" w:rsidR="00BB726C" w:rsidRPr="00EC4B33" w:rsidRDefault="00BB726C" w:rsidP="004F45BB">
            <w:pPr>
              <w:jc w:val="right"/>
              <w:rPr>
                <w:sz w:val="22"/>
                <w:szCs w:val="22"/>
              </w:rPr>
            </w:pPr>
          </w:p>
        </w:tc>
      </w:tr>
      <w:tr w:rsidR="00BB726C" w:rsidRPr="00EC4B33" w14:paraId="0FD77EC8" w14:textId="77777777" w:rsidTr="00284B06">
        <w:trPr>
          <w:cantSplit/>
          <w:trHeight w:val="93"/>
        </w:trPr>
        <w:tc>
          <w:tcPr>
            <w:tcW w:w="4537" w:type="dxa"/>
            <w:tcBorders>
              <w:top w:val="single" w:sz="4" w:space="0" w:color="auto"/>
              <w:left w:val="single" w:sz="6" w:space="0" w:color="auto"/>
              <w:bottom w:val="single" w:sz="4" w:space="0" w:color="auto"/>
              <w:right w:val="single" w:sz="6" w:space="0" w:color="auto"/>
            </w:tcBorders>
            <w:shd w:val="clear" w:color="auto" w:fill="FFFFFF"/>
          </w:tcPr>
          <w:p w14:paraId="6D084445" w14:textId="77777777" w:rsidR="00BB726C" w:rsidRPr="00EC4B33" w:rsidRDefault="00BB726C" w:rsidP="004F45BB">
            <w:pPr>
              <w:jc w:val="right"/>
              <w:rPr>
                <w:b/>
                <w:color w:val="000000"/>
                <w:sz w:val="22"/>
                <w:szCs w:val="22"/>
              </w:rPr>
            </w:pPr>
            <w:r w:rsidRPr="00EC4B33">
              <w:rPr>
                <w:b/>
                <w:color w:val="000000"/>
                <w:sz w:val="22"/>
                <w:szCs w:val="22"/>
              </w:rPr>
              <w:t>D) Reddito Operativo</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712FFCE1" w14:textId="77777777" w:rsidR="00BB726C" w:rsidRPr="00EC4B33" w:rsidRDefault="00BB726C" w:rsidP="004F45BB">
            <w:pPr>
              <w:jc w:val="right"/>
              <w:rPr>
                <w:b/>
                <w:sz w:val="22"/>
                <w:szCs w:val="22"/>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590540A4" w14:textId="77777777" w:rsidR="00BB726C" w:rsidRPr="00EC4B33" w:rsidRDefault="00BB726C" w:rsidP="004F45BB">
            <w:pPr>
              <w:jc w:val="right"/>
              <w:rPr>
                <w:b/>
                <w:sz w:val="22"/>
                <w:szCs w:val="22"/>
              </w:rPr>
            </w:pPr>
          </w:p>
        </w:tc>
      </w:tr>
      <w:tr w:rsidR="00BB726C" w:rsidRPr="00EC4B33" w14:paraId="6D3926B6" w14:textId="77777777" w:rsidTr="00284B06">
        <w:trPr>
          <w:cantSplit/>
          <w:trHeight w:val="93"/>
        </w:trPr>
        <w:tc>
          <w:tcPr>
            <w:tcW w:w="4537" w:type="dxa"/>
            <w:tcBorders>
              <w:top w:val="single" w:sz="4" w:space="0" w:color="auto"/>
              <w:left w:val="single" w:sz="6" w:space="0" w:color="auto"/>
              <w:bottom w:val="single" w:sz="4" w:space="0" w:color="auto"/>
              <w:right w:val="single" w:sz="6" w:space="0" w:color="auto"/>
            </w:tcBorders>
            <w:shd w:val="clear" w:color="auto" w:fill="FFFFFF"/>
          </w:tcPr>
          <w:p w14:paraId="59277846" w14:textId="77777777" w:rsidR="00BB726C" w:rsidRPr="00EC4B33" w:rsidRDefault="00BB726C" w:rsidP="004F45BB">
            <w:pPr>
              <w:rPr>
                <w:color w:val="000000"/>
                <w:sz w:val="22"/>
                <w:szCs w:val="22"/>
                <w:highlight w:val="yellow"/>
              </w:rPr>
            </w:pPr>
            <w:r w:rsidRPr="00EC4B33">
              <w:rPr>
                <w:color w:val="000000"/>
                <w:sz w:val="22"/>
                <w:szCs w:val="22"/>
              </w:rPr>
              <w:t>Ricavi non Caratteristici</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5A3E096B" w14:textId="77777777" w:rsidR="00BB726C" w:rsidRPr="00EC4B33" w:rsidRDefault="00BB726C" w:rsidP="004F45BB">
            <w:pPr>
              <w:jc w:val="right"/>
              <w:rPr>
                <w:b/>
                <w:sz w:val="22"/>
                <w:szCs w:val="22"/>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18FC2E9B" w14:textId="77777777" w:rsidR="00BB726C" w:rsidRPr="00EC4B33" w:rsidRDefault="00BB726C" w:rsidP="004F45BB">
            <w:pPr>
              <w:jc w:val="right"/>
              <w:rPr>
                <w:b/>
                <w:sz w:val="22"/>
                <w:szCs w:val="22"/>
              </w:rPr>
            </w:pPr>
          </w:p>
        </w:tc>
      </w:tr>
      <w:tr w:rsidR="00BB726C" w:rsidRPr="00EC4B33" w14:paraId="3182BE43" w14:textId="77777777" w:rsidTr="00284B06">
        <w:trPr>
          <w:cantSplit/>
          <w:trHeight w:val="93"/>
        </w:trPr>
        <w:tc>
          <w:tcPr>
            <w:tcW w:w="4537" w:type="dxa"/>
            <w:tcBorders>
              <w:top w:val="single" w:sz="4" w:space="0" w:color="auto"/>
              <w:left w:val="single" w:sz="6" w:space="0" w:color="auto"/>
              <w:bottom w:val="single" w:sz="4" w:space="0" w:color="auto"/>
              <w:right w:val="single" w:sz="6" w:space="0" w:color="auto"/>
            </w:tcBorders>
            <w:shd w:val="clear" w:color="auto" w:fill="FFFFFF"/>
          </w:tcPr>
          <w:p w14:paraId="448F04CF" w14:textId="77777777" w:rsidR="00BB726C" w:rsidRPr="00EC4B33" w:rsidRDefault="00BB726C" w:rsidP="004F45BB">
            <w:pPr>
              <w:rPr>
                <w:color w:val="000000"/>
                <w:sz w:val="22"/>
                <w:szCs w:val="22"/>
              </w:rPr>
            </w:pPr>
            <w:r w:rsidRPr="00EC4B33">
              <w:rPr>
                <w:color w:val="000000"/>
                <w:sz w:val="22"/>
                <w:szCs w:val="22"/>
              </w:rPr>
              <w:t>Costi non Caratteristici</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3DB85A3B" w14:textId="77777777" w:rsidR="00BB726C" w:rsidRPr="00EC4B33" w:rsidRDefault="00BB726C" w:rsidP="004F45BB">
            <w:pPr>
              <w:jc w:val="right"/>
              <w:rPr>
                <w:b/>
                <w:sz w:val="22"/>
                <w:szCs w:val="22"/>
              </w:rPr>
            </w:pPr>
          </w:p>
        </w:tc>
        <w:tc>
          <w:tcPr>
            <w:tcW w:w="1843" w:type="dxa"/>
            <w:tcBorders>
              <w:top w:val="single" w:sz="4" w:space="0" w:color="auto"/>
              <w:left w:val="single" w:sz="6" w:space="0" w:color="auto"/>
              <w:bottom w:val="single" w:sz="4" w:space="0" w:color="auto"/>
              <w:right w:val="single" w:sz="4" w:space="0" w:color="auto"/>
            </w:tcBorders>
            <w:shd w:val="clear" w:color="auto" w:fill="FFFFFF"/>
          </w:tcPr>
          <w:p w14:paraId="646A6BE3" w14:textId="77777777" w:rsidR="00BB726C" w:rsidRPr="00EC4B33" w:rsidRDefault="00BB726C" w:rsidP="004F45BB">
            <w:pPr>
              <w:jc w:val="right"/>
              <w:rPr>
                <w:b/>
                <w:sz w:val="22"/>
                <w:szCs w:val="22"/>
              </w:rPr>
            </w:pPr>
          </w:p>
        </w:tc>
      </w:tr>
      <w:tr w:rsidR="00BB726C" w:rsidRPr="00EC4B33" w14:paraId="58E74DF5" w14:textId="77777777" w:rsidTr="00284B06">
        <w:trPr>
          <w:cantSplit/>
          <w:trHeight w:val="93"/>
        </w:trPr>
        <w:tc>
          <w:tcPr>
            <w:tcW w:w="4537" w:type="dxa"/>
            <w:tcBorders>
              <w:top w:val="single" w:sz="4" w:space="0" w:color="auto"/>
              <w:left w:val="single" w:sz="6" w:space="0" w:color="auto"/>
              <w:bottom w:val="single" w:sz="4" w:space="0" w:color="auto"/>
              <w:right w:val="single" w:sz="6" w:space="0" w:color="auto"/>
            </w:tcBorders>
            <w:shd w:val="clear" w:color="auto" w:fill="FFFFFF"/>
          </w:tcPr>
          <w:p w14:paraId="7FC9E348" w14:textId="77777777" w:rsidR="00BB726C" w:rsidRPr="00EC4B33" w:rsidRDefault="00BB726C" w:rsidP="004F45BB">
            <w:pPr>
              <w:rPr>
                <w:color w:val="000000"/>
                <w:sz w:val="22"/>
                <w:szCs w:val="22"/>
              </w:rPr>
            </w:pPr>
            <w:r w:rsidRPr="00EC4B33">
              <w:rPr>
                <w:color w:val="000000"/>
                <w:sz w:val="22"/>
                <w:szCs w:val="22"/>
              </w:rPr>
              <w:t>Proventi Straordinari</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7F214447"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4" w:space="0" w:color="auto"/>
            </w:tcBorders>
            <w:shd w:val="clear" w:color="auto" w:fill="FFFFFF"/>
          </w:tcPr>
          <w:p w14:paraId="3A455333" w14:textId="77777777" w:rsidR="00BB726C" w:rsidRPr="00EC4B33" w:rsidRDefault="00BB726C" w:rsidP="004F45BB">
            <w:pPr>
              <w:jc w:val="right"/>
              <w:rPr>
                <w:sz w:val="22"/>
                <w:szCs w:val="22"/>
              </w:rPr>
            </w:pPr>
          </w:p>
        </w:tc>
      </w:tr>
      <w:tr w:rsidR="00BB726C" w:rsidRPr="00EC4B33" w14:paraId="15719B67" w14:textId="77777777" w:rsidTr="00284B06">
        <w:trPr>
          <w:cantSplit/>
          <w:trHeight w:val="330"/>
        </w:trPr>
        <w:tc>
          <w:tcPr>
            <w:tcW w:w="4537" w:type="dxa"/>
            <w:tcBorders>
              <w:top w:val="single" w:sz="4" w:space="0" w:color="auto"/>
              <w:left w:val="single" w:sz="6" w:space="0" w:color="auto"/>
              <w:bottom w:val="single" w:sz="4" w:space="0" w:color="auto"/>
              <w:right w:val="single" w:sz="6" w:space="0" w:color="auto"/>
            </w:tcBorders>
          </w:tcPr>
          <w:p w14:paraId="3CA6887F" w14:textId="77777777" w:rsidR="00BB726C" w:rsidRPr="00EC4B33" w:rsidRDefault="00BB726C" w:rsidP="004F45BB">
            <w:pPr>
              <w:rPr>
                <w:color w:val="000000"/>
                <w:sz w:val="22"/>
                <w:szCs w:val="22"/>
              </w:rPr>
            </w:pPr>
            <w:r w:rsidRPr="00EC4B33">
              <w:rPr>
                <w:color w:val="000000"/>
                <w:sz w:val="22"/>
                <w:szCs w:val="22"/>
              </w:rPr>
              <w:t>Oneri Straordinari</w:t>
            </w:r>
          </w:p>
        </w:tc>
        <w:tc>
          <w:tcPr>
            <w:tcW w:w="1984" w:type="dxa"/>
            <w:tcBorders>
              <w:top w:val="single" w:sz="4" w:space="0" w:color="auto"/>
              <w:left w:val="single" w:sz="6" w:space="0" w:color="auto"/>
              <w:bottom w:val="single" w:sz="4" w:space="0" w:color="auto"/>
              <w:right w:val="single" w:sz="6" w:space="0" w:color="auto"/>
            </w:tcBorders>
          </w:tcPr>
          <w:p w14:paraId="5BCF3778" w14:textId="77777777" w:rsidR="00BB726C" w:rsidRPr="00EC4B33" w:rsidRDefault="00BB726C" w:rsidP="004F45BB">
            <w:pPr>
              <w:jc w:val="right"/>
              <w:rPr>
                <w:sz w:val="22"/>
                <w:szCs w:val="22"/>
              </w:rPr>
            </w:pPr>
          </w:p>
        </w:tc>
        <w:tc>
          <w:tcPr>
            <w:tcW w:w="1843" w:type="dxa"/>
            <w:tcBorders>
              <w:top w:val="single" w:sz="4" w:space="0" w:color="auto"/>
              <w:left w:val="single" w:sz="6" w:space="0" w:color="auto"/>
              <w:bottom w:val="single" w:sz="4" w:space="0" w:color="auto"/>
              <w:right w:val="single" w:sz="4" w:space="0" w:color="auto"/>
            </w:tcBorders>
          </w:tcPr>
          <w:p w14:paraId="378FCD70" w14:textId="77777777" w:rsidR="00BB726C" w:rsidRPr="00EC4B33" w:rsidRDefault="00BB726C" w:rsidP="004F45BB">
            <w:pPr>
              <w:jc w:val="right"/>
              <w:rPr>
                <w:sz w:val="22"/>
                <w:szCs w:val="22"/>
              </w:rPr>
            </w:pPr>
          </w:p>
        </w:tc>
      </w:tr>
      <w:tr w:rsidR="00BB726C" w:rsidRPr="00EC4B33" w14:paraId="0E214268" w14:textId="77777777" w:rsidTr="00284B06">
        <w:trPr>
          <w:cantSplit/>
          <w:trHeight w:val="232"/>
        </w:trPr>
        <w:tc>
          <w:tcPr>
            <w:tcW w:w="4537" w:type="dxa"/>
            <w:tcBorders>
              <w:top w:val="single" w:sz="4" w:space="0" w:color="auto"/>
              <w:left w:val="single" w:sz="6" w:space="0" w:color="auto"/>
              <w:bottom w:val="single" w:sz="4" w:space="0" w:color="auto"/>
              <w:right w:val="single" w:sz="6" w:space="0" w:color="auto"/>
            </w:tcBorders>
            <w:shd w:val="clear" w:color="auto" w:fill="FFFFFF"/>
          </w:tcPr>
          <w:p w14:paraId="42637DA8" w14:textId="77777777" w:rsidR="00BB726C" w:rsidRPr="00EC4B33" w:rsidRDefault="00BB726C" w:rsidP="004F45BB">
            <w:pPr>
              <w:rPr>
                <w:bCs/>
                <w:color w:val="000000"/>
                <w:sz w:val="22"/>
                <w:szCs w:val="22"/>
              </w:rPr>
            </w:pPr>
            <w:r w:rsidRPr="00EC4B33">
              <w:rPr>
                <w:bCs/>
                <w:color w:val="000000"/>
                <w:sz w:val="22"/>
                <w:szCs w:val="22"/>
              </w:rPr>
              <w:t>Interessi Attivi</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7DD87B8E" w14:textId="77777777" w:rsidR="00BB726C" w:rsidRPr="00EC4B33" w:rsidRDefault="00BB726C" w:rsidP="004F45BB">
            <w:pPr>
              <w:jc w:val="right"/>
              <w:rPr>
                <w:b/>
                <w:sz w:val="22"/>
                <w:szCs w:val="22"/>
              </w:rPr>
            </w:pPr>
          </w:p>
        </w:tc>
        <w:tc>
          <w:tcPr>
            <w:tcW w:w="1843" w:type="dxa"/>
            <w:tcBorders>
              <w:top w:val="single" w:sz="4" w:space="0" w:color="auto"/>
              <w:left w:val="single" w:sz="6" w:space="0" w:color="auto"/>
              <w:bottom w:val="single" w:sz="4" w:space="0" w:color="auto"/>
              <w:right w:val="single" w:sz="4" w:space="0" w:color="auto"/>
            </w:tcBorders>
            <w:shd w:val="clear" w:color="auto" w:fill="FFFFFF"/>
          </w:tcPr>
          <w:p w14:paraId="7508FB81" w14:textId="77777777" w:rsidR="00BB726C" w:rsidRPr="00EC4B33" w:rsidRDefault="00BB726C" w:rsidP="004F45BB">
            <w:pPr>
              <w:jc w:val="right"/>
              <w:rPr>
                <w:b/>
                <w:sz w:val="22"/>
                <w:szCs w:val="22"/>
              </w:rPr>
            </w:pPr>
          </w:p>
        </w:tc>
      </w:tr>
      <w:tr w:rsidR="00BB726C" w:rsidRPr="00EC4B33" w14:paraId="34E0EAB8" w14:textId="77777777" w:rsidTr="00284B06">
        <w:trPr>
          <w:cantSplit/>
          <w:trHeight w:val="93"/>
        </w:trPr>
        <w:tc>
          <w:tcPr>
            <w:tcW w:w="4537" w:type="dxa"/>
            <w:tcBorders>
              <w:top w:val="single" w:sz="4" w:space="0" w:color="auto"/>
              <w:left w:val="single" w:sz="4" w:space="0" w:color="auto"/>
              <w:bottom w:val="single" w:sz="4" w:space="0" w:color="auto"/>
              <w:right w:val="single" w:sz="4" w:space="0" w:color="auto"/>
            </w:tcBorders>
            <w:shd w:val="clear" w:color="auto" w:fill="FFFFFF"/>
          </w:tcPr>
          <w:p w14:paraId="2CFD4E0C" w14:textId="77777777" w:rsidR="00BB726C" w:rsidRPr="00EC4B33" w:rsidRDefault="00BB726C" w:rsidP="004F45BB">
            <w:pPr>
              <w:rPr>
                <w:bCs/>
                <w:color w:val="000000"/>
                <w:sz w:val="22"/>
                <w:szCs w:val="22"/>
              </w:rPr>
            </w:pPr>
            <w:r w:rsidRPr="00EC4B33">
              <w:rPr>
                <w:bCs/>
                <w:color w:val="000000"/>
                <w:sz w:val="22"/>
                <w:szCs w:val="22"/>
              </w:rPr>
              <w:t>Interessi passivi</w:t>
            </w:r>
          </w:p>
        </w:tc>
        <w:tc>
          <w:tcPr>
            <w:tcW w:w="1984" w:type="dxa"/>
            <w:tcBorders>
              <w:top w:val="single" w:sz="4" w:space="0" w:color="auto"/>
              <w:left w:val="nil"/>
              <w:bottom w:val="single" w:sz="4" w:space="0" w:color="auto"/>
              <w:right w:val="single" w:sz="4" w:space="0" w:color="auto"/>
            </w:tcBorders>
            <w:shd w:val="clear" w:color="auto" w:fill="FFFFFF"/>
          </w:tcPr>
          <w:p w14:paraId="0CA7FA07" w14:textId="77777777" w:rsidR="00BB726C" w:rsidRPr="00EC4B33" w:rsidRDefault="00BB726C" w:rsidP="004F45BB">
            <w:pPr>
              <w:jc w:val="right"/>
              <w:rPr>
                <w:sz w:val="22"/>
                <w:szCs w:val="22"/>
              </w:rPr>
            </w:pPr>
          </w:p>
        </w:tc>
        <w:tc>
          <w:tcPr>
            <w:tcW w:w="1843" w:type="dxa"/>
            <w:tcBorders>
              <w:top w:val="single" w:sz="4" w:space="0" w:color="auto"/>
              <w:left w:val="nil"/>
              <w:bottom w:val="single" w:sz="4" w:space="0" w:color="auto"/>
              <w:right w:val="single" w:sz="4" w:space="0" w:color="auto"/>
            </w:tcBorders>
            <w:shd w:val="clear" w:color="auto" w:fill="FFFFFF"/>
          </w:tcPr>
          <w:p w14:paraId="232FA5F4" w14:textId="77777777" w:rsidR="00BB726C" w:rsidRPr="00EC4B33" w:rsidRDefault="00BB726C" w:rsidP="004F45BB">
            <w:pPr>
              <w:jc w:val="right"/>
              <w:rPr>
                <w:b/>
                <w:sz w:val="22"/>
                <w:szCs w:val="22"/>
              </w:rPr>
            </w:pPr>
          </w:p>
        </w:tc>
      </w:tr>
      <w:tr w:rsidR="00BB726C" w:rsidRPr="00EC4B33" w14:paraId="3F5137BB" w14:textId="77777777" w:rsidTr="00284B06">
        <w:trPr>
          <w:cantSplit/>
          <w:trHeight w:val="93"/>
        </w:trPr>
        <w:tc>
          <w:tcPr>
            <w:tcW w:w="4537" w:type="dxa"/>
            <w:tcBorders>
              <w:top w:val="single" w:sz="4" w:space="0" w:color="auto"/>
              <w:left w:val="single" w:sz="4" w:space="0" w:color="auto"/>
              <w:bottom w:val="single" w:sz="4" w:space="0" w:color="auto"/>
              <w:right w:val="single" w:sz="4" w:space="0" w:color="auto"/>
            </w:tcBorders>
            <w:shd w:val="clear" w:color="auto" w:fill="FFFFFF"/>
          </w:tcPr>
          <w:p w14:paraId="339953B6" w14:textId="77777777" w:rsidR="00BB726C" w:rsidRPr="00EC4B33" w:rsidRDefault="00BB726C" w:rsidP="004F45BB">
            <w:pPr>
              <w:jc w:val="right"/>
              <w:rPr>
                <w:b/>
                <w:bCs/>
                <w:color w:val="000000"/>
                <w:sz w:val="22"/>
                <w:szCs w:val="22"/>
              </w:rPr>
            </w:pPr>
            <w:r w:rsidRPr="00EC4B33">
              <w:rPr>
                <w:b/>
                <w:bCs/>
                <w:color w:val="000000"/>
                <w:sz w:val="22"/>
                <w:szCs w:val="22"/>
              </w:rPr>
              <w:t>E) Risultato Ante Imposte</w:t>
            </w:r>
          </w:p>
        </w:tc>
        <w:tc>
          <w:tcPr>
            <w:tcW w:w="1984" w:type="dxa"/>
            <w:tcBorders>
              <w:top w:val="single" w:sz="4" w:space="0" w:color="auto"/>
              <w:left w:val="nil"/>
              <w:bottom w:val="single" w:sz="4" w:space="0" w:color="auto"/>
              <w:right w:val="single" w:sz="4" w:space="0" w:color="auto"/>
            </w:tcBorders>
            <w:shd w:val="clear" w:color="auto" w:fill="FFFFFF"/>
          </w:tcPr>
          <w:p w14:paraId="1C2D2FCE" w14:textId="77777777" w:rsidR="00BB726C" w:rsidRPr="00EC4B33" w:rsidRDefault="00BB726C" w:rsidP="004F45BB">
            <w:pPr>
              <w:jc w:val="right"/>
              <w:rPr>
                <w:sz w:val="22"/>
                <w:szCs w:val="22"/>
              </w:rPr>
            </w:pPr>
          </w:p>
        </w:tc>
        <w:tc>
          <w:tcPr>
            <w:tcW w:w="1843" w:type="dxa"/>
            <w:tcBorders>
              <w:top w:val="single" w:sz="4" w:space="0" w:color="auto"/>
              <w:left w:val="nil"/>
              <w:bottom w:val="single" w:sz="4" w:space="0" w:color="auto"/>
              <w:right w:val="single" w:sz="4" w:space="0" w:color="auto"/>
            </w:tcBorders>
            <w:shd w:val="clear" w:color="auto" w:fill="FFFFFF"/>
          </w:tcPr>
          <w:p w14:paraId="0C8FBEA4" w14:textId="77777777" w:rsidR="00BB726C" w:rsidRPr="00EC4B33" w:rsidRDefault="00BB726C" w:rsidP="004F45BB">
            <w:pPr>
              <w:jc w:val="right"/>
              <w:rPr>
                <w:b/>
                <w:sz w:val="22"/>
                <w:szCs w:val="22"/>
              </w:rPr>
            </w:pPr>
          </w:p>
        </w:tc>
      </w:tr>
      <w:tr w:rsidR="00BB726C" w:rsidRPr="00EC4B33" w14:paraId="410AAC00" w14:textId="77777777" w:rsidTr="00284B06">
        <w:trPr>
          <w:cantSplit/>
          <w:trHeight w:val="93"/>
        </w:trPr>
        <w:tc>
          <w:tcPr>
            <w:tcW w:w="4537" w:type="dxa"/>
            <w:tcBorders>
              <w:top w:val="single" w:sz="4" w:space="0" w:color="auto"/>
              <w:left w:val="single" w:sz="4" w:space="0" w:color="auto"/>
              <w:bottom w:val="single" w:sz="4" w:space="0" w:color="auto"/>
              <w:right w:val="single" w:sz="4" w:space="0" w:color="auto"/>
            </w:tcBorders>
            <w:shd w:val="clear" w:color="auto" w:fill="FFFFFF"/>
          </w:tcPr>
          <w:p w14:paraId="29D3DAB3" w14:textId="77777777" w:rsidR="00BB726C" w:rsidRPr="00EC4B33" w:rsidRDefault="00BB726C" w:rsidP="004F45BB">
            <w:pPr>
              <w:pStyle w:val="Grigliamedia1-Colore21"/>
              <w:widowControl w:val="0"/>
              <w:numPr>
                <w:ilvl w:val="0"/>
                <w:numId w:val="8"/>
              </w:numPr>
              <w:suppressAutoHyphens w:val="0"/>
              <w:rPr>
                <w:color w:val="000000"/>
                <w:sz w:val="22"/>
                <w:szCs w:val="22"/>
              </w:rPr>
            </w:pPr>
            <w:r w:rsidRPr="00EC4B33">
              <w:rPr>
                <w:color w:val="000000"/>
                <w:sz w:val="22"/>
                <w:szCs w:val="22"/>
              </w:rPr>
              <w:t>Imposte sul reddito</w:t>
            </w:r>
          </w:p>
        </w:tc>
        <w:tc>
          <w:tcPr>
            <w:tcW w:w="1984" w:type="dxa"/>
            <w:tcBorders>
              <w:top w:val="single" w:sz="4" w:space="0" w:color="auto"/>
              <w:left w:val="nil"/>
              <w:bottom w:val="single" w:sz="4" w:space="0" w:color="auto"/>
              <w:right w:val="single" w:sz="4" w:space="0" w:color="auto"/>
            </w:tcBorders>
            <w:shd w:val="clear" w:color="auto" w:fill="FFFFFF"/>
          </w:tcPr>
          <w:p w14:paraId="3F79DB32" w14:textId="77777777" w:rsidR="00BB726C" w:rsidRPr="00EC4B33" w:rsidRDefault="00BB726C" w:rsidP="004F45BB">
            <w:pPr>
              <w:jc w:val="right"/>
              <w:rPr>
                <w:sz w:val="22"/>
                <w:szCs w:val="22"/>
              </w:rPr>
            </w:pPr>
          </w:p>
        </w:tc>
        <w:tc>
          <w:tcPr>
            <w:tcW w:w="1843" w:type="dxa"/>
            <w:tcBorders>
              <w:top w:val="single" w:sz="4" w:space="0" w:color="auto"/>
              <w:left w:val="nil"/>
              <w:bottom w:val="single" w:sz="4" w:space="0" w:color="auto"/>
              <w:right w:val="single" w:sz="4" w:space="0" w:color="auto"/>
            </w:tcBorders>
            <w:shd w:val="clear" w:color="auto" w:fill="FFFFFF"/>
          </w:tcPr>
          <w:p w14:paraId="40DAE2A8" w14:textId="77777777" w:rsidR="00BB726C" w:rsidRPr="00EC4B33" w:rsidRDefault="00BB726C" w:rsidP="004F45BB">
            <w:pPr>
              <w:jc w:val="right"/>
              <w:rPr>
                <w:sz w:val="22"/>
                <w:szCs w:val="22"/>
              </w:rPr>
            </w:pPr>
          </w:p>
        </w:tc>
      </w:tr>
      <w:tr w:rsidR="00BB726C" w:rsidRPr="00EC4B33" w14:paraId="612141F2" w14:textId="77777777" w:rsidTr="00284B06">
        <w:trPr>
          <w:cantSplit/>
          <w:trHeight w:val="93"/>
        </w:trPr>
        <w:tc>
          <w:tcPr>
            <w:tcW w:w="4537" w:type="dxa"/>
            <w:tcBorders>
              <w:top w:val="single" w:sz="4" w:space="0" w:color="auto"/>
              <w:left w:val="single" w:sz="4" w:space="0" w:color="auto"/>
              <w:bottom w:val="single" w:sz="4" w:space="0" w:color="auto"/>
              <w:right w:val="single" w:sz="4" w:space="0" w:color="auto"/>
            </w:tcBorders>
            <w:shd w:val="clear" w:color="auto" w:fill="FFFFFF"/>
          </w:tcPr>
          <w:p w14:paraId="51755ADC" w14:textId="77777777" w:rsidR="00BB726C" w:rsidRPr="00EC4B33" w:rsidRDefault="00BB726C" w:rsidP="004F45BB">
            <w:pPr>
              <w:pStyle w:val="Grigliamedia1-Colore21"/>
              <w:widowControl w:val="0"/>
              <w:suppressAutoHyphens w:val="0"/>
              <w:ind w:left="0"/>
              <w:jc w:val="right"/>
              <w:rPr>
                <w:b/>
                <w:color w:val="000000"/>
                <w:sz w:val="22"/>
                <w:szCs w:val="22"/>
              </w:rPr>
            </w:pPr>
            <w:r w:rsidRPr="00EC4B33">
              <w:rPr>
                <w:b/>
                <w:color w:val="000000"/>
                <w:sz w:val="22"/>
                <w:szCs w:val="22"/>
              </w:rPr>
              <w:t>Risultato d’esercizio (Utile/Perdita)</w:t>
            </w:r>
          </w:p>
        </w:tc>
        <w:tc>
          <w:tcPr>
            <w:tcW w:w="1984" w:type="dxa"/>
            <w:tcBorders>
              <w:top w:val="single" w:sz="4" w:space="0" w:color="auto"/>
              <w:left w:val="nil"/>
              <w:bottom w:val="single" w:sz="4" w:space="0" w:color="auto"/>
              <w:right w:val="single" w:sz="4" w:space="0" w:color="auto"/>
            </w:tcBorders>
            <w:shd w:val="clear" w:color="auto" w:fill="FFFFFF"/>
          </w:tcPr>
          <w:p w14:paraId="1E2B821D" w14:textId="77777777" w:rsidR="00BB726C" w:rsidRPr="00EC4B33" w:rsidRDefault="00BB726C" w:rsidP="004F45BB">
            <w:pPr>
              <w:jc w:val="right"/>
              <w:rPr>
                <w:sz w:val="22"/>
                <w:szCs w:val="22"/>
              </w:rPr>
            </w:pPr>
          </w:p>
        </w:tc>
        <w:tc>
          <w:tcPr>
            <w:tcW w:w="1843" w:type="dxa"/>
            <w:tcBorders>
              <w:top w:val="single" w:sz="4" w:space="0" w:color="auto"/>
              <w:left w:val="nil"/>
              <w:bottom w:val="single" w:sz="4" w:space="0" w:color="auto"/>
              <w:right w:val="single" w:sz="4" w:space="0" w:color="auto"/>
            </w:tcBorders>
            <w:shd w:val="clear" w:color="auto" w:fill="FFFFFF"/>
          </w:tcPr>
          <w:p w14:paraId="062B645C" w14:textId="77777777" w:rsidR="00BB726C" w:rsidRPr="00EC4B33" w:rsidRDefault="00BB726C" w:rsidP="004F45BB">
            <w:pPr>
              <w:jc w:val="right"/>
              <w:rPr>
                <w:sz w:val="22"/>
                <w:szCs w:val="22"/>
              </w:rPr>
            </w:pPr>
          </w:p>
        </w:tc>
      </w:tr>
    </w:tbl>
    <w:p w14:paraId="02F0FD57" w14:textId="572A45A0" w:rsidR="00B82B8F" w:rsidRDefault="00B82B8F" w:rsidP="00763665">
      <w:pPr>
        <w:spacing w:before="240" w:line="360" w:lineRule="auto"/>
        <w:jc w:val="both"/>
        <w:rPr>
          <w:b/>
          <w:sz w:val="24"/>
          <w:szCs w:val="24"/>
        </w:rPr>
      </w:pPr>
    </w:p>
    <w:p w14:paraId="0BBDF620" w14:textId="77777777" w:rsidR="00B82B8F" w:rsidRDefault="00B82B8F">
      <w:pPr>
        <w:suppressAutoHyphens w:val="0"/>
        <w:rPr>
          <w:b/>
          <w:sz w:val="24"/>
          <w:szCs w:val="24"/>
        </w:rPr>
      </w:pPr>
      <w:r>
        <w:rPr>
          <w:b/>
          <w:sz w:val="24"/>
          <w:szCs w:val="24"/>
        </w:rPr>
        <w:br w:type="page"/>
      </w:r>
    </w:p>
    <w:p w14:paraId="423DC7E4" w14:textId="77777777" w:rsidR="00B82B8F" w:rsidRDefault="00B82B8F" w:rsidP="00763665">
      <w:pPr>
        <w:spacing w:before="240" w:line="360" w:lineRule="auto"/>
        <w:jc w:val="both"/>
        <w:rPr>
          <w:b/>
          <w:sz w:val="24"/>
          <w:szCs w:val="24"/>
        </w:rPr>
      </w:pPr>
    </w:p>
    <w:p w14:paraId="53EBD3C7" w14:textId="4DBC44DA" w:rsidR="00144743" w:rsidRPr="00DE29B3" w:rsidRDefault="00B82B8F" w:rsidP="00763665">
      <w:pPr>
        <w:spacing w:before="240" w:line="360" w:lineRule="auto"/>
        <w:jc w:val="both"/>
        <w:rPr>
          <w:sz w:val="24"/>
          <w:szCs w:val="24"/>
        </w:rPr>
      </w:pPr>
      <w:r>
        <w:rPr>
          <w:b/>
          <w:sz w:val="24"/>
          <w:szCs w:val="24"/>
        </w:rPr>
        <w:t>5</w:t>
      </w:r>
      <w:r w:rsidR="00DE29B3">
        <w:rPr>
          <w:b/>
          <w:sz w:val="24"/>
          <w:szCs w:val="24"/>
        </w:rPr>
        <w:t xml:space="preserve">   </w:t>
      </w:r>
      <w:r w:rsidR="00144743" w:rsidRPr="00DE29B3">
        <w:rPr>
          <w:b/>
          <w:sz w:val="24"/>
          <w:szCs w:val="24"/>
        </w:rPr>
        <w:t xml:space="preserve"> </w:t>
      </w:r>
      <w:r w:rsidR="00DE29B3">
        <w:rPr>
          <w:b/>
          <w:sz w:val="24"/>
          <w:szCs w:val="24"/>
        </w:rPr>
        <w:t xml:space="preserve"> </w:t>
      </w:r>
      <w:r w:rsidR="00144743" w:rsidRPr="00DE29B3">
        <w:rPr>
          <w:b/>
          <w:sz w:val="24"/>
          <w:szCs w:val="24"/>
        </w:rPr>
        <w:t>INDICATORI ECONOMICI E FINANZIARI</w:t>
      </w:r>
    </w:p>
    <w:p w14:paraId="19286498" w14:textId="77777777" w:rsidR="00144743" w:rsidRPr="00DE29B3" w:rsidRDefault="0032507E" w:rsidP="00763665">
      <w:pPr>
        <w:spacing w:after="120" w:line="360" w:lineRule="auto"/>
        <w:jc w:val="both"/>
        <w:rPr>
          <w:b/>
          <w:sz w:val="24"/>
          <w:szCs w:val="24"/>
        </w:rPr>
      </w:pPr>
      <w:r w:rsidRPr="00DE29B3">
        <w:rPr>
          <w:b/>
          <w:sz w:val="24"/>
          <w:szCs w:val="24"/>
        </w:rPr>
        <w:t>5</w:t>
      </w:r>
      <w:r w:rsidR="00144743" w:rsidRPr="00DE29B3">
        <w:rPr>
          <w:b/>
          <w:sz w:val="24"/>
          <w:szCs w:val="24"/>
        </w:rPr>
        <w:t xml:space="preserve">.1 </w:t>
      </w:r>
      <w:r w:rsidR="00DE29B3">
        <w:rPr>
          <w:b/>
          <w:sz w:val="24"/>
          <w:szCs w:val="24"/>
        </w:rPr>
        <w:t xml:space="preserve"> </w:t>
      </w:r>
      <w:r w:rsidR="00144743" w:rsidRPr="00DE29B3">
        <w:rPr>
          <w:b/>
          <w:sz w:val="24"/>
          <w:szCs w:val="24"/>
        </w:rPr>
        <w:t xml:space="preserve">Parametri di performance e Rendimento globale </w:t>
      </w:r>
    </w:p>
    <w:p w14:paraId="3DA7D2E4" w14:textId="77777777" w:rsidR="00144743" w:rsidRDefault="00763665" w:rsidP="00144743">
      <w:pPr>
        <w:numPr>
          <w:ilvl w:val="0"/>
          <w:numId w:val="11"/>
        </w:numPr>
        <w:suppressAutoHyphens w:val="0"/>
        <w:spacing w:after="120"/>
        <w:jc w:val="both"/>
        <w:rPr>
          <w:sz w:val="22"/>
          <w:szCs w:val="22"/>
        </w:rPr>
      </w:pPr>
      <w:r>
        <w:rPr>
          <w:sz w:val="22"/>
          <w:szCs w:val="22"/>
        </w:rPr>
        <w:t>Indici di redditività: ROI - ROE - ROS</w:t>
      </w:r>
      <w:r w:rsidR="00144743" w:rsidRPr="00EC4B33">
        <w:rPr>
          <w:sz w:val="22"/>
          <w:szCs w:val="22"/>
        </w:rPr>
        <w:t xml:space="preserve"> </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B82B8F" w:rsidRPr="00EC4B33" w14:paraId="3A27A3DD" w14:textId="77777777" w:rsidTr="008A4863">
        <w:tc>
          <w:tcPr>
            <w:tcW w:w="5000" w:type="pct"/>
            <w:shd w:val="clear" w:color="auto" w:fill="auto"/>
          </w:tcPr>
          <w:p w14:paraId="5F4404BB" w14:textId="77777777" w:rsidR="00B82B8F" w:rsidRDefault="00B82B8F" w:rsidP="008A4863">
            <w:pPr>
              <w:spacing w:line="180" w:lineRule="exact"/>
              <w:rPr>
                <w:sz w:val="22"/>
                <w:szCs w:val="22"/>
              </w:rPr>
            </w:pPr>
          </w:p>
          <w:p w14:paraId="4F7669CD" w14:textId="77777777" w:rsidR="00B82B8F" w:rsidRDefault="00B82B8F" w:rsidP="008A4863">
            <w:pPr>
              <w:spacing w:line="180" w:lineRule="exact"/>
              <w:rPr>
                <w:sz w:val="22"/>
                <w:szCs w:val="22"/>
              </w:rPr>
            </w:pPr>
          </w:p>
          <w:p w14:paraId="0CC5BE95" w14:textId="77777777" w:rsidR="00B82B8F" w:rsidRDefault="00B82B8F" w:rsidP="008A4863">
            <w:pPr>
              <w:spacing w:line="180" w:lineRule="exact"/>
              <w:rPr>
                <w:sz w:val="22"/>
                <w:szCs w:val="22"/>
              </w:rPr>
            </w:pPr>
          </w:p>
          <w:p w14:paraId="192D1D31" w14:textId="77777777" w:rsidR="00B82B8F" w:rsidRDefault="00B82B8F" w:rsidP="008A4863">
            <w:pPr>
              <w:spacing w:line="180" w:lineRule="exact"/>
              <w:rPr>
                <w:sz w:val="22"/>
                <w:szCs w:val="22"/>
              </w:rPr>
            </w:pPr>
          </w:p>
          <w:p w14:paraId="72C5AA14" w14:textId="77777777" w:rsidR="00B82B8F" w:rsidRPr="00EC4B33" w:rsidRDefault="00B82B8F" w:rsidP="008A4863">
            <w:pPr>
              <w:spacing w:line="180" w:lineRule="exact"/>
              <w:rPr>
                <w:sz w:val="22"/>
                <w:szCs w:val="22"/>
              </w:rPr>
            </w:pPr>
          </w:p>
          <w:p w14:paraId="241AB3D5" w14:textId="77777777" w:rsidR="00B82B8F" w:rsidRPr="00EC4B33" w:rsidRDefault="00B82B8F" w:rsidP="008A4863">
            <w:pPr>
              <w:spacing w:line="180" w:lineRule="exact"/>
              <w:rPr>
                <w:sz w:val="22"/>
                <w:szCs w:val="22"/>
              </w:rPr>
            </w:pPr>
          </w:p>
          <w:p w14:paraId="2F71C1E1" w14:textId="77777777" w:rsidR="00B82B8F" w:rsidRPr="00EC4B33" w:rsidRDefault="00B82B8F" w:rsidP="008A4863">
            <w:pPr>
              <w:spacing w:line="180" w:lineRule="exact"/>
              <w:rPr>
                <w:sz w:val="22"/>
                <w:szCs w:val="22"/>
              </w:rPr>
            </w:pPr>
          </w:p>
        </w:tc>
      </w:tr>
    </w:tbl>
    <w:p w14:paraId="4AAA2B3F" w14:textId="77777777" w:rsidR="00B82B8F" w:rsidRPr="00EC4B33" w:rsidRDefault="00B82B8F" w:rsidP="00B82B8F">
      <w:pPr>
        <w:suppressAutoHyphens w:val="0"/>
        <w:spacing w:after="120"/>
        <w:jc w:val="both"/>
        <w:rPr>
          <w:sz w:val="22"/>
          <w:szCs w:val="22"/>
        </w:rPr>
      </w:pPr>
    </w:p>
    <w:p w14:paraId="6A524D17" w14:textId="77777777" w:rsidR="00144743" w:rsidRDefault="00144743" w:rsidP="00144743">
      <w:pPr>
        <w:numPr>
          <w:ilvl w:val="0"/>
          <w:numId w:val="11"/>
        </w:numPr>
        <w:suppressAutoHyphens w:val="0"/>
        <w:spacing w:after="120"/>
        <w:jc w:val="both"/>
        <w:rPr>
          <w:sz w:val="22"/>
          <w:szCs w:val="22"/>
        </w:rPr>
      </w:pPr>
      <w:r w:rsidRPr="00EC4B33">
        <w:rPr>
          <w:sz w:val="22"/>
          <w:szCs w:val="22"/>
        </w:rPr>
        <w:t xml:space="preserve">Indici di composizione: indice di struttura; indice di </w:t>
      </w:r>
      <w:r w:rsidR="00560C83">
        <w:rPr>
          <w:sz w:val="22"/>
          <w:szCs w:val="22"/>
        </w:rPr>
        <w:t>copertura finanziaria delle immobilizzazio</w:t>
      </w:r>
      <w:r w:rsidRPr="00EC4B33">
        <w:rPr>
          <w:sz w:val="22"/>
          <w:szCs w:val="22"/>
        </w:rPr>
        <w:t>ni Indice di indebitamento;</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B82B8F" w:rsidRPr="00EC4B33" w14:paraId="3A44A78A" w14:textId="77777777" w:rsidTr="008A4863">
        <w:tc>
          <w:tcPr>
            <w:tcW w:w="5000" w:type="pct"/>
            <w:shd w:val="clear" w:color="auto" w:fill="auto"/>
          </w:tcPr>
          <w:p w14:paraId="457234A4" w14:textId="77777777" w:rsidR="00B82B8F" w:rsidRDefault="00B82B8F" w:rsidP="008A4863">
            <w:pPr>
              <w:spacing w:line="180" w:lineRule="exact"/>
              <w:rPr>
                <w:sz w:val="22"/>
                <w:szCs w:val="22"/>
              </w:rPr>
            </w:pPr>
          </w:p>
          <w:p w14:paraId="495A501B" w14:textId="77777777" w:rsidR="00B82B8F" w:rsidRDefault="00B82B8F" w:rsidP="008A4863">
            <w:pPr>
              <w:spacing w:line="180" w:lineRule="exact"/>
              <w:rPr>
                <w:sz w:val="22"/>
                <w:szCs w:val="22"/>
              </w:rPr>
            </w:pPr>
          </w:p>
          <w:p w14:paraId="28BFF9C5" w14:textId="77777777" w:rsidR="00B82B8F" w:rsidRDefault="00B82B8F" w:rsidP="008A4863">
            <w:pPr>
              <w:spacing w:line="180" w:lineRule="exact"/>
              <w:rPr>
                <w:sz w:val="22"/>
                <w:szCs w:val="22"/>
              </w:rPr>
            </w:pPr>
          </w:p>
          <w:p w14:paraId="67DDCBDD" w14:textId="77777777" w:rsidR="00B82B8F" w:rsidRDefault="00B82B8F" w:rsidP="008A4863">
            <w:pPr>
              <w:spacing w:line="180" w:lineRule="exact"/>
              <w:rPr>
                <w:sz w:val="22"/>
                <w:szCs w:val="22"/>
              </w:rPr>
            </w:pPr>
          </w:p>
          <w:p w14:paraId="42E2BA32" w14:textId="77777777" w:rsidR="00B82B8F" w:rsidRPr="00EC4B33" w:rsidRDefault="00B82B8F" w:rsidP="008A4863">
            <w:pPr>
              <w:spacing w:line="180" w:lineRule="exact"/>
              <w:rPr>
                <w:sz w:val="22"/>
                <w:szCs w:val="22"/>
              </w:rPr>
            </w:pPr>
          </w:p>
          <w:p w14:paraId="0F0DF2FF" w14:textId="77777777" w:rsidR="00B82B8F" w:rsidRPr="00EC4B33" w:rsidRDefault="00B82B8F" w:rsidP="008A4863">
            <w:pPr>
              <w:spacing w:line="180" w:lineRule="exact"/>
              <w:rPr>
                <w:sz w:val="22"/>
                <w:szCs w:val="22"/>
              </w:rPr>
            </w:pPr>
          </w:p>
          <w:p w14:paraId="252FEA85" w14:textId="77777777" w:rsidR="00B82B8F" w:rsidRPr="00EC4B33" w:rsidRDefault="00B82B8F" w:rsidP="008A4863">
            <w:pPr>
              <w:spacing w:line="180" w:lineRule="exact"/>
              <w:rPr>
                <w:sz w:val="22"/>
                <w:szCs w:val="22"/>
              </w:rPr>
            </w:pPr>
          </w:p>
        </w:tc>
      </w:tr>
    </w:tbl>
    <w:p w14:paraId="1DC627EF" w14:textId="77777777" w:rsidR="00B82B8F" w:rsidRPr="00EC4B33" w:rsidRDefault="00B82B8F" w:rsidP="00B82B8F">
      <w:pPr>
        <w:suppressAutoHyphens w:val="0"/>
        <w:spacing w:after="120"/>
        <w:jc w:val="both"/>
        <w:rPr>
          <w:sz w:val="22"/>
          <w:szCs w:val="22"/>
        </w:rPr>
      </w:pPr>
    </w:p>
    <w:p w14:paraId="72646A82" w14:textId="77777777" w:rsidR="00144743" w:rsidRDefault="00144743" w:rsidP="00144743">
      <w:pPr>
        <w:numPr>
          <w:ilvl w:val="0"/>
          <w:numId w:val="11"/>
        </w:numPr>
        <w:suppressAutoHyphens w:val="0"/>
        <w:spacing w:after="120"/>
        <w:jc w:val="both"/>
        <w:rPr>
          <w:sz w:val="22"/>
          <w:szCs w:val="22"/>
        </w:rPr>
      </w:pPr>
      <w:r w:rsidRPr="00EC4B33">
        <w:rPr>
          <w:sz w:val="22"/>
          <w:szCs w:val="22"/>
        </w:rPr>
        <w:t>Indice di efficienza: crescita: PLV su SAU PLV su ULA e poi ULA</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B82B8F" w:rsidRPr="00EC4B33" w14:paraId="31B070DF" w14:textId="77777777" w:rsidTr="008A4863">
        <w:tc>
          <w:tcPr>
            <w:tcW w:w="5000" w:type="pct"/>
            <w:shd w:val="clear" w:color="auto" w:fill="auto"/>
          </w:tcPr>
          <w:p w14:paraId="4FF849F7" w14:textId="77777777" w:rsidR="00B82B8F" w:rsidRDefault="00B82B8F" w:rsidP="008A4863">
            <w:pPr>
              <w:spacing w:line="180" w:lineRule="exact"/>
              <w:rPr>
                <w:sz w:val="22"/>
                <w:szCs w:val="22"/>
              </w:rPr>
            </w:pPr>
          </w:p>
          <w:p w14:paraId="033A57DC" w14:textId="77777777" w:rsidR="00B82B8F" w:rsidRDefault="00B82B8F" w:rsidP="008A4863">
            <w:pPr>
              <w:spacing w:line="180" w:lineRule="exact"/>
              <w:rPr>
                <w:sz w:val="22"/>
                <w:szCs w:val="22"/>
              </w:rPr>
            </w:pPr>
          </w:p>
          <w:p w14:paraId="70493F34" w14:textId="77777777" w:rsidR="00B82B8F" w:rsidRDefault="00B82B8F" w:rsidP="008A4863">
            <w:pPr>
              <w:spacing w:line="180" w:lineRule="exact"/>
              <w:rPr>
                <w:sz w:val="22"/>
                <w:szCs w:val="22"/>
              </w:rPr>
            </w:pPr>
          </w:p>
          <w:p w14:paraId="450A9525" w14:textId="77777777" w:rsidR="00B82B8F" w:rsidRDefault="00B82B8F" w:rsidP="008A4863">
            <w:pPr>
              <w:spacing w:line="180" w:lineRule="exact"/>
              <w:rPr>
                <w:sz w:val="22"/>
                <w:szCs w:val="22"/>
              </w:rPr>
            </w:pPr>
          </w:p>
          <w:p w14:paraId="42088289" w14:textId="77777777" w:rsidR="00B82B8F" w:rsidRPr="00EC4B33" w:rsidRDefault="00B82B8F" w:rsidP="008A4863">
            <w:pPr>
              <w:spacing w:line="180" w:lineRule="exact"/>
              <w:rPr>
                <w:sz w:val="22"/>
                <w:szCs w:val="22"/>
              </w:rPr>
            </w:pPr>
          </w:p>
          <w:p w14:paraId="5B84904B" w14:textId="77777777" w:rsidR="00B82B8F" w:rsidRPr="00EC4B33" w:rsidRDefault="00B82B8F" w:rsidP="008A4863">
            <w:pPr>
              <w:spacing w:line="180" w:lineRule="exact"/>
              <w:rPr>
                <w:sz w:val="22"/>
                <w:szCs w:val="22"/>
              </w:rPr>
            </w:pPr>
          </w:p>
          <w:p w14:paraId="07A074E0" w14:textId="77777777" w:rsidR="00B82B8F" w:rsidRPr="00EC4B33" w:rsidRDefault="00B82B8F" w:rsidP="008A4863">
            <w:pPr>
              <w:spacing w:line="180" w:lineRule="exact"/>
              <w:rPr>
                <w:sz w:val="22"/>
                <w:szCs w:val="22"/>
              </w:rPr>
            </w:pPr>
          </w:p>
        </w:tc>
      </w:tr>
    </w:tbl>
    <w:p w14:paraId="77DBB4CA" w14:textId="77777777" w:rsidR="00B82B8F" w:rsidRPr="00EC4B33" w:rsidRDefault="00B82B8F" w:rsidP="00B82B8F">
      <w:pPr>
        <w:suppressAutoHyphens w:val="0"/>
        <w:spacing w:after="120"/>
        <w:jc w:val="both"/>
        <w:rPr>
          <w:sz w:val="22"/>
          <w:szCs w:val="22"/>
        </w:rPr>
      </w:pPr>
    </w:p>
    <w:p w14:paraId="1156E06F" w14:textId="77777777" w:rsidR="00144743" w:rsidRPr="00EC4B33" w:rsidRDefault="00D3333A" w:rsidP="00144743">
      <w:pPr>
        <w:numPr>
          <w:ilvl w:val="0"/>
          <w:numId w:val="11"/>
        </w:numPr>
        <w:suppressAutoHyphens w:val="0"/>
        <w:spacing w:after="120"/>
        <w:jc w:val="both"/>
        <w:rPr>
          <w:sz w:val="22"/>
          <w:szCs w:val="22"/>
        </w:rPr>
      </w:pPr>
      <w:r>
        <w:rPr>
          <w:sz w:val="22"/>
          <w:szCs w:val="22"/>
        </w:rPr>
        <w:t xml:space="preserve">Margini di redditività </w:t>
      </w:r>
      <w:r w:rsidR="00144743" w:rsidRPr="00EC4B33">
        <w:rPr>
          <w:sz w:val="22"/>
          <w:szCs w:val="22"/>
        </w:rPr>
        <w:t>MOL VA</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B82B8F" w:rsidRPr="00EC4B33" w14:paraId="19218A09" w14:textId="77777777" w:rsidTr="008A4863">
        <w:tc>
          <w:tcPr>
            <w:tcW w:w="5000" w:type="pct"/>
            <w:shd w:val="clear" w:color="auto" w:fill="auto"/>
          </w:tcPr>
          <w:p w14:paraId="226B6622" w14:textId="77777777" w:rsidR="00B82B8F" w:rsidRDefault="00B82B8F" w:rsidP="008A4863">
            <w:pPr>
              <w:spacing w:line="180" w:lineRule="exact"/>
              <w:rPr>
                <w:sz w:val="22"/>
                <w:szCs w:val="22"/>
              </w:rPr>
            </w:pPr>
            <w:bookmarkStart w:id="11" w:name="_GoBack"/>
            <w:bookmarkEnd w:id="11"/>
          </w:p>
          <w:p w14:paraId="0D39F6FA" w14:textId="77777777" w:rsidR="00B82B8F" w:rsidRDefault="00B82B8F" w:rsidP="008A4863">
            <w:pPr>
              <w:spacing w:line="180" w:lineRule="exact"/>
              <w:rPr>
                <w:sz w:val="22"/>
                <w:szCs w:val="22"/>
              </w:rPr>
            </w:pPr>
          </w:p>
          <w:p w14:paraId="03C49962" w14:textId="77777777" w:rsidR="00B82B8F" w:rsidRDefault="00B82B8F" w:rsidP="008A4863">
            <w:pPr>
              <w:spacing w:line="180" w:lineRule="exact"/>
              <w:rPr>
                <w:sz w:val="22"/>
                <w:szCs w:val="22"/>
              </w:rPr>
            </w:pPr>
          </w:p>
          <w:p w14:paraId="283CFFCC" w14:textId="77777777" w:rsidR="00B82B8F" w:rsidRDefault="00B82B8F" w:rsidP="008A4863">
            <w:pPr>
              <w:spacing w:line="180" w:lineRule="exact"/>
              <w:rPr>
                <w:sz w:val="22"/>
                <w:szCs w:val="22"/>
              </w:rPr>
            </w:pPr>
          </w:p>
          <w:p w14:paraId="472DFB9E" w14:textId="77777777" w:rsidR="00B82B8F" w:rsidRPr="00EC4B33" w:rsidRDefault="00B82B8F" w:rsidP="008A4863">
            <w:pPr>
              <w:spacing w:line="180" w:lineRule="exact"/>
              <w:rPr>
                <w:sz w:val="22"/>
                <w:szCs w:val="22"/>
              </w:rPr>
            </w:pPr>
          </w:p>
          <w:p w14:paraId="4A1AB351" w14:textId="77777777" w:rsidR="00B82B8F" w:rsidRPr="00EC4B33" w:rsidRDefault="00B82B8F" w:rsidP="008A4863">
            <w:pPr>
              <w:spacing w:line="180" w:lineRule="exact"/>
              <w:rPr>
                <w:sz w:val="22"/>
                <w:szCs w:val="22"/>
              </w:rPr>
            </w:pPr>
          </w:p>
          <w:p w14:paraId="7D5DF8DF" w14:textId="77777777" w:rsidR="00B82B8F" w:rsidRPr="00EC4B33" w:rsidRDefault="00B82B8F" w:rsidP="008A4863">
            <w:pPr>
              <w:spacing w:line="180" w:lineRule="exact"/>
              <w:rPr>
                <w:sz w:val="22"/>
                <w:szCs w:val="22"/>
              </w:rPr>
            </w:pPr>
          </w:p>
        </w:tc>
      </w:tr>
    </w:tbl>
    <w:p w14:paraId="58E6D707" w14:textId="77777777" w:rsidR="00B82B8F" w:rsidRDefault="00B82B8F" w:rsidP="00A34CB6">
      <w:pPr>
        <w:tabs>
          <w:tab w:val="left" w:pos="8595"/>
        </w:tabs>
        <w:rPr>
          <w:rFonts w:ascii="Calibri" w:hAnsi="Calibri"/>
          <w:sz w:val="22"/>
          <w:szCs w:val="22"/>
        </w:rPr>
      </w:pPr>
    </w:p>
    <w:p w14:paraId="3DEA002E" w14:textId="77777777" w:rsidR="00301E7C" w:rsidRDefault="00301E7C" w:rsidP="00A34CB6">
      <w:pPr>
        <w:tabs>
          <w:tab w:val="left" w:pos="8595"/>
        </w:tabs>
        <w:rPr>
          <w:rFonts w:ascii="Calibri" w:hAnsi="Calibri"/>
          <w:sz w:val="22"/>
          <w:szCs w:val="22"/>
        </w:rPr>
      </w:pPr>
    </w:p>
    <w:p w14:paraId="1D768AEF" w14:textId="77777777" w:rsidR="00301E7C" w:rsidRPr="00301E7C" w:rsidRDefault="00301E7C" w:rsidP="00301E7C">
      <w:pPr>
        <w:spacing w:after="120" w:line="360" w:lineRule="auto"/>
        <w:jc w:val="both"/>
        <w:rPr>
          <w:b/>
          <w:sz w:val="24"/>
          <w:szCs w:val="24"/>
        </w:rPr>
      </w:pPr>
    </w:p>
    <w:p w14:paraId="67BCA46D" w14:textId="4AFCCCE1" w:rsidR="00301E7C" w:rsidRPr="00301E7C" w:rsidRDefault="00301E7C" w:rsidP="00301E7C">
      <w:pPr>
        <w:spacing w:after="120" w:line="360" w:lineRule="auto"/>
        <w:jc w:val="both"/>
        <w:rPr>
          <w:b/>
          <w:sz w:val="24"/>
          <w:szCs w:val="24"/>
        </w:rPr>
      </w:pPr>
      <w:r w:rsidRPr="00301E7C">
        <w:rPr>
          <w:b/>
          <w:sz w:val="24"/>
          <w:szCs w:val="24"/>
        </w:rPr>
        <w:t xml:space="preserve">Data e luogo di compilazione </w:t>
      </w:r>
    </w:p>
    <w:p w14:paraId="747BEDA0" w14:textId="77777777" w:rsidR="00301E7C" w:rsidRDefault="00301E7C" w:rsidP="00301E7C">
      <w:pPr>
        <w:spacing w:after="120" w:line="360" w:lineRule="auto"/>
        <w:jc w:val="both"/>
        <w:rPr>
          <w:b/>
          <w:sz w:val="24"/>
          <w:szCs w:val="24"/>
        </w:rPr>
      </w:pPr>
    </w:p>
    <w:p w14:paraId="5515AA9E" w14:textId="089E3BAB" w:rsidR="00301E7C" w:rsidRPr="00301E7C" w:rsidRDefault="00301E7C" w:rsidP="00301E7C">
      <w:pPr>
        <w:spacing w:after="120" w:line="360" w:lineRule="auto"/>
        <w:jc w:val="both"/>
        <w:rPr>
          <w:b/>
          <w:sz w:val="24"/>
          <w:szCs w:val="24"/>
        </w:rPr>
      </w:pPr>
      <w:r w:rsidRPr="00301E7C">
        <w:rPr>
          <w:b/>
          <w:sz w:val="24"/>
          <w:szCs w:val="24"/>
        </w:rPr>
        <w:t>Il committente</w:t>
      </w:r>
    </w:p>
    <w:p w14:paraId="3B3F5B4C" w14:textId="77777777" w:rsidR="00301E7C" w:rsidRDefault="00301E7C" w:rsidP="00A34CB6">
      <w:pPr>
        <w:tabs>
          <w:tab w:val="left" w:pos="8595"/>
        </w:tabs>
        <w:rPr>
          <w:rFonts w:ascii="Calibri" w:hAnsi="Calibri"/>
          <w:sz w:val="22"/>
          <w:szCs w:val="22"/>
        </w:rPr>
      </w:pPr>
    </w:p>
    <w:p w14:paraId="3963C66B" w14:textId="515811E7" w:rsidR="00301E7C" w:rsidRDefault="00301E7C" w:rsidP="00A34CB6">
      <w:pPr>
        <w:tabs>
          <w:tab w:val="left" w:pos="8595"/>
        </w:tabs>
        <w:rPr>
          <w:rFonts w:ascii="Calibri" w:hAnsi="Calibri"/>
          <w:sz w:val="22"/>
          <w:szCs w:val="22"/>
        </w:rPr>
      </w:pPr>
    </w:p>
    <w:p w14:paraId="3AB3B1A5" w14:textId="36B93B09" w:rsidR="00301E7C" w:rsidRPr="00301E7C" w:rsidRDefault="00301E7C" w:rsidP="00301E7C">
      <w:pPr>
        <w:spacing w:after="120" w:line="360" w:lineRule="auto"/>
        <w:jc w:val="both"/>
        <w:rPr>
          <w:rFonts w:ascii="Calibri" w:hAnsi="Calibri"/>
          <w:b/>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301E7C">
        <w:rPr>
          <w:b/>
          <w:sz w:val="24"/>
          <w:szCs w:val="24"/>
        </w:rPr>
        <w:t>Il tecnic</w:t>
      </w:r>
      <w:r>
        <w:rPr>
          <w:b/>
          <w:sz w:val="24"/>
          <w:szCs w:val="24"/>
        </w:rPr>
        <w:t>o</w:t>
      </w:r>
      <w:r w:rsidR="00B82B8F">
        <w:rPr>
          <w:b/>
          <w:sz w:val="24"/>
          <w:szCs w:val="24"/>
        </w:rPr>
        <w:t xml:space="preserve"> </w:t>
      </w:r>
      <w:r w:rsidRPr="00301E7C">
        <w:rPr>
          <w:b/>
          <w:sz w:val="24"/>
          <w:szCs w:val="24"/>
        </w:rPr>
        <w:t>Progettista</w:t>
      </w:r>
      <w:r w:rsidRPr="00301E7C">
        <w:rPr>
          <w:rFonts w:ascii="Calibri" w:hAnsi="Calibri"/>
          <w:b/>
          <w:sz w:val="22"/>
          <w:szCs w:val="22"/>
        </w:rPr>
        <w:t xml:space="preserve"> </w:t>
      </w:r>
    </w:p>
    <w:sectPr w:rsidR="00301E7C" w:rsidRPr="00301E7C" w:rsidSect="00704F3E">
      <w:pgSz w:w="11905" w:h="16837"/>
      <w:pgMar w:top="1418" w:right="1134" w:bottom="1134" w:left="1134" w:header="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CFC9" w14:textId="77777777" w:rsidR="00BB53B5" w:rsidRDefault="00BB53B5">
      <w:r>
        <w:separator/>
      </w:r>
    </w:p>
  </w:endnote>
  <w:endnote w:type="continuationSeparator" w:id="0">
    <w:p w14:paraId="4CDEBA7F" w14:textId="77777777" w:rsidR="00BB53B5" w:rsidRDefault="00BB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ce Script MT">
    <w:panose1 w:val="030303020206070C0B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992D6" w14:textId="77777777" w:rsidR="00BB53B5" w:rsidRDefault="00BB53B5">
      <w:r>
        <w:separator/>
      </w:r>
    </w:p>
  </w:footnote>
  <w:footnote w:type="continuationSeparator" w:id="0">
    <w:p w14:paraId="66A44E0F" w14:textId="77777777" w:rsidR="00BB53B5" w:rsidRDefault="00BB5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89D5D" w14:textId="7ECE8DA0" w:rsidR="005471CF" w:rsidRDefault="005471CF" w:rsidP="00B6590E">
    <w:pPr>
      <w:pStyle w:val="Intestazione"/>
      <w:ind w:left="-426"/>
      <w:jc w:val="center"/>
    </w:pPr>
    <w:r>
      <w:rPr>
        <w:noProof/>
        <w:lang w:eastAsia="it-IT"/>
      </w:rPr>
      <w:drawing>
        <wp:anchor distT="0" distB="0" distL="114300" distR="114300" simplePos="0" relativeHeight="251657728" behindDoc="0" locked="0" layoutInCell="1" allowOverlap="1" wp14:anchorId="3E1AF608" wp14:editId="59FB12A3">
          <wp:simplePos x="0" y="0"/>
          <wp:positionH relativeFrom="column">
            <wp:posOffset>-405765</wp:posOffset>
          </wp:positionH>
          <wp:positionV relativeFrom="paragraph">
            <wp:posOffset>124460</wp:posOffset>
          </wp:positionV>
          <wp:extent cx="5090160" cy="742315"/>
          <wp:effectExtent l="0" t="0" r="0" b="0"/>
          <wp:wrapSquare wrapText="bothSides"/>
          <wp:docPr id="8" name="Immagine 8" descr="loghi_Psr_2014_2020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_Psr_2014_2020_leade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90160" cy="742315"/>
                  </a:xfrm>
                  <a:prstGeom prst="rect">
                    <a:avLst/>
                  </a:prstGeom>
                  <a:noFill/>
                </pic:spPr>
              </pic:pic>
            </a:graphicData>
          </a:graphic>
          <wp14:sizeRelH relativeFrom="page">
            <wp14:pctWidth>0</wp14:pctWidth>
          </wp14:sizeRelH>
          <wp14:sizeRelV relativeFrom="page">
            <wp14:pctHeight>0</wp14:pctHeight>
          </wp14:sizeRelV>
        </wp:anchor>
      </w:drawing>
    </w:r>
  </w:p>
  <w:tbl>
    <w:tblPr>
      <w:tblW w:w="12631" w:type="dxa"/>
      <w:tblInd w:w="-318" w:type="dxa"/>
      <w:tblLayout w:type="fixed"/>
      <w:tblLook w:val="04A0" w:firstRow="1" w:lastRow="0" w:firstColumn="1" w:lastColumn="0" w:noHBand="0" w:noVBand="1"/>
    </w:tblPr>
    <w:tblGrid>
      <w:gridCol w:w="2218"/>
      <w:gridCol w:w="2159"/>
      <w:gridCol w:w="2068"/>
      <w:gridCol w:w="3762"/>
      <w:gridCol w:w="2424"/>
    </w:tblGrid>
    <w:tr w:rsidR="005471CF" w14:paraId="2016531A" w14:textId="77777777" w:rsidTr="00B6590E">
      <w:trPr>
        <w:trHeight w:val="911"/>
      </w:trPr>
      <w:tc>
        <w:tcPr>
          <w:tcW w:w="2218" w:type="dxa"/>
          <w:vAlign w:val="bottom"/>
          <w:hideMark/>
        </w:tcPr>
        <w:p w14:paraId="2B19D373" w14:textId="5D11614C" w:rsidR="005471CF" w:rsidRDefault="005471CF" w:rsidP="00967FCF">
          <w:pPr>
            <w:keepNext/>
            <w:snapToGrid w:val="0"/>
            <w:ind w:right="175"/>
            <w:jc w:val="center"/>
          </w:pPr>
        </w:p>
      </w:tc>
      <w:tc>
        <w:tcPr>
          <w:tcW w:w="2159" w:type="dxa"/>
          <w:vAlign w:val="bottom"/>
          <w:hideMark/>
        </w:tcPr>
        <w:p w14:paraId="18D1B461" w14:textId="77777777" w:rsidR="005471CF" w:rsidRDefault="005471CF" w:rsidP="00AA5A67">
          <w:pPr>
            <w:pStyle w:val="Intestazione"/>
          </w:pPr>
        </w:p>
      </w:tc>
      <w:tc>
        <w:tcPr>
          <w:tcW w:w="2068" w:type="dxa"/>
          <w:vAlign w:val="bottom"/>
        </w:tcPr>
        <w:p w14:paraId="4001994C" w14:textId="77777777" w:rsidR="005471CF" w:rsidRDefault="005471CF" w:rsidP="00967FCF">
          <w:pPr>
            <w:keepNext/>
            <w:snapToGrid w:val="0"/>
            <w:ind w:right="114"/>
            <w:jc w:val="center"/>
          </w:pPr>
        </w:p>
      </w:tc>
      <w:tc>
        <w:tcPr>
          <w:tcW w:w="3762" w:type="dxa"/>
          <w:vAlign w:val="bottom"/>
        </w:tcPr>
        <w:p w14:paraId="1862CAF5" w14:textId="744EDCEF" w:rsidR="005471CF" w:rsidRDefault="005471CF" w:rsidP="00B6590E">
          <w:pPr>
            <w:keepNext/>
            <w:snapToGrid w:val="0"/>
            <w:ind w:right="-1660"/>
          </w:pPr>
          <w:r>
            <w:rPr>
              <w:rFonts w:ascii="Calibri" w:hAnsi="Calibri" w:cs="Calibri"/>
              <w:noProof/>
              <w:sz w:val="28"/>
              <w:szCs w:val="28"/>
              <w:lang w:eastAsia="it-IT"/>
            </w:rPr>
            <w:drawing>
              <wp:anchor distT="0" distB="0" distL="114300" distR="114300" simplePos="0" relativeHeight="251658752" behindDoc="0" locked="0" layoutInCell="1" allowOverlap="1" wp14:anchorId="288CFCF2" wp14:editId="7ED6D46D">
                <wp:simplePos x="0" y="0"/>
                <wp:positionH relativeFrom="column">
                  <wp:posOffset>807085</wp:posOffset>
                </wp:positionH>
                <wp:positionV relativeFrom="page">
                  <wp:posOffset>162560</wp:posOffset>
                </wp:positionV>
                <wp:extent cx="1590675" cy="460375"/>
                <wp:effectExtent l="0" t="0" r="9525"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460375"/>
                        </a:xfrm>
                        <a:prstGeom prst="rect">
                          <a:avLst/>
                        </a:prstGeom>
                        <a:noFill/>
                      </pic:spPr>
                    </pic:pic>
                  </a:graphicData>
                </a:graphic>
                <wp14:sizeRelH relativeFrom="margin">
                  <wp14:pctWidth>0</wp14:pctWidth>
                </wp14:sizeRelH>
                <wp14:sizeRelV relativeFrom="margin">
                  <wp14:pctHeight>0</wp14:pctHeight>
                </wp14:sizeRelV>
              </wp:anchor>
            </w:drawing>
          </w:r>
        </w:p>
      </w:tc>
      <w:tc>
        <w:tcPr>
          <w:tcW w:w="2424" w:type="dxa"/>
          <w:vAlign w:val="center"/>
        </w:tcPr>
        <w:p w14:paraId="2110E462" w14:textId="484E0627" w:rsidR="005471CF" w:rsidRPr="00AA5A67" w:rsidRDefault="005471CF" w:rsidP="002E4859">
          <w:pPr>
            <w:pStyle w:val="Intestazione"/>
            <w:rPr>
              <w:sz w:val="24"/>
              <w:szCs w:val="24"/>
            </w:rPr>
          </w:pPr>
          <w:r w:rsidRPr="00703901">
            <w:rPr>
              <w:rFonts w:ascii="Calibri" w:hAnsi="Calibri" w:cs="Calibri"/>
              <w:sz w:val="28"/>
              <w:szCs w:val="28"/>
            </w:rPr>
            <w:t xml:space="preserve"> </w:t>
          </w:r>
          <w:r>
            <w:rPr>
              <w:rFonts w:ascii="Calibri" w:hAnsi="Calibri" w:cs="Calibri"/>
              <w:sz w:val="28"/>
              <w:szCs w:val="28"/>
            </w:rPr>
            <w:t xml:space="preserve">   </w:t>
          </w:r>
        </w:p>
      </w:tc>
    </w:tr>
  </w:tbl>
  <w:p w14:paraId="137EDB93" w14:textId="77777777" w:rsidR="005471CF" w:rsidRDefault="005471CF" w:rsidP="00BE741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A87D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ECE2720"/>
    <w:multiLevelType w:val="hybridMultilevel"/>
    <w:tmpl w:val="24EE10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853B3C"/>
    <w:multiLevelType w:val="hybridMultilevel"/>
    <w:tmpl w:val="E4DC521A"/>
    <w:lvl w:ilvl="0" w:tplc="165E6BD2">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012200"/>
    <w:multiLevelType w:val="hybridMultilevel"/>
    <w:tmpl w:val="CECC2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081990"/>
    <w:multiLevelType w:val="multilevel"/>
    <w:tmpl w:val="4E8A6F4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lowerLetter"/>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D3C31CC"/>
    <w:multiLevelType w:val="hybridMultilevel"/>
    <w:tmpl w:val="44E8DB5E"/>
    <w:lvl w:ilvl="0" w:tplc="48F43AFC">
      <w:start w:val="1"/>
      <w:numFmt w:val="decimal"/>
      <w:lvlText w:val="%1."/>
      <w:lvlJc w:val="left"/>
      <w:pPr>
        <w:ind w:left="252" w:hanging="360"/>
      </w:pPr>
      <w:rPr>
        <w:rFonts w:hint="default"/>
      </w:rPr>
    </w:lvl>
    <w:lvl w:ilvl="1" w:tplc="04100019" w:tentative="1">
      <w:start w:val="1"/>
      <w:numFmt w:val="lowerLetter"/>
      <w:lvlText w:val="%2."/>
      <w:lvlJc w:val="left"/>
      <w:pPr>
        <w:ind w:left="972" w:hanging="360"/>
      </w:pPr>
    </w:lvl>
    <w:lvl w:ilvl="2" w:tplc="0410001B" w:tentative="1">
      <w:start w:val="1"/>
      <w:numFmt w:val="lowerRoman"/>
      <w:lvlText w:val="%3."/>
      <w:lvlJc w:val="right"/>
      <w:pPr>
        <w:ind w:left="1692" w:hanging="180"/>
      </w:pPr>
    </w:lvl>
    <w:lvl w:ilvl="3" w:tplc="0410000F" w:tentative="1">
      <w:start w:val="1"/>
      <w:numFmt w:val="decimal"/>
      <w:lvlText w:val="%4."/>
      <w:lvlJc w:val="left"/>
      <w:pPr>
        <w:ind w:left="2412" w:hanging="360"/>
      </w:pPr>
    </w:lvl>
    <w:lvl w:ilvl="4" w:tplc="04100019" w:tentative="1">
      <w:start w:val="1"/>
      <w:numFmt w:val="lowerLetter"/>
      <w:lvlText w:val="%5."/>
      <w:lvlJc w:val="left"/>
      <w:pPr>
        <w:ind w:left="3132" w:hanging="360"/>
      </w:pPr>
    </w:lvl>
    <w:lvl w:ilvl="5" w:tplc="0410001B" w:tentative="1">
      <w:start w:val="1"/>
      <w:numFmt w:val="lowerRoman"/>
      <w:lvlText w:val="%6."/>
      <w:lvlJc w:val="right"/>
      <w:pPr>
        <w:ind w:left="3852" w:hanging="180"/>
      </w:pPr>
    </w:lvl>
    <w:lvl w:ilvl="6" w:tplc="0410000F" w:tentative="1">
      <w:start w:val="1"/>
      <w:numFmt w:val="decimal"/>
      <w:lvlText w:val="%7."/>
      <w:lvlJc w:val="left"/>
      <w:pPr>
        <w:ind w:left="4572" w:hanging="360"/>
      </w:pPr>
    </w:lvl>
    <w:lvl w:ilvl="7" w:tplc="04100019" w:tentative="1">
      <w:start w:val="1"/>
      <w:numFmt w:val="lowerLetter"/>
      <w:lvlText w:val="%8."/>
      <w:lvlJc w:val="left"/>
      <w:pPr>
        <w:ind w:left="5292" w:hanging="360"/>
      </w:pPr>
    </w:lvl>
    <w:lvl w:ilvl="8" w:tplc="0410001B" w:tentative="1">
      <w:start w:val="1"/>
      <w:numFmt w:val="lowerRoman"/>
      <w:lvlText w:val="%9."/>
      <w:lvlJc w:val="right"/>
      <w:pPr>
        <w:ind w:left="6012" w:hanging="180"/>
      </w:pPr>
    </w:lvl>
  </w:abstractNum>
  <w:abstractNum w:abstractNumId="8">
    <w:nsid w:val="1DFD3575"/>
    <w:multiLevelType w:val="hybridMultilevel"/>
    <w:tmpl w:val="F6B8A74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2C3F278E"/>
    <w:multiLevelType w:val="hybridMultilevel"/>
    <w:tmpl w:val="ED709D28"/>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0">
    <w:nsid w:val="3555405F"/>
    <w:multiLevelType w:val="hybridMultilevel"/>
    <w:tmpl w:val="55C4BA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4E0C4B"/>
    <w:multiLevelType w:val="hybridMultilevel"/>
    <w:tmpl w:val="79C4B2FE"/>
    <w:lvl w:ilvl="0" w:tplc="FFFFFFFF">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9BF6F0B"/>
    <w:multiLevelType w:val="hybridMultilevel"/>
    <w:tmpl w:val="A99AE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6C2588"/>
    <w:multiLevelType w:val="hybridMultilevel"/>
    <w:tmpl w:val="FE42C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5B2070"/>
    <w:multiLevelType w:val="hybridMultilevel"/>
    <w:tmpl w:val="B052BEEE"/>
    <w:lvl w:ilvl="0" w:tplc="FFFFFFFF">
      <w:numFmt w:val="bullet"/>
      <w:lvlText w:val="-"/>
      <w:lvlJc w:val="left"/>
      <w:pPr>
        <w:tabs>
          <w:tab w:val="num" w:pos="360"/>
        </w:tabs>
        <w:ind w:left="360" w:hanging="360"/>
      </w:pPr>
      <w:rPr>
        <w:rFonts w:ascii="Times New Roman" w:eastAsia="Times New Roman" w:hAnsi="Times New Roman" w:hint="default"/>
      </w:rPr>
    </w:lvl>
    <w:lvl w:ilvl="1" w:tplc="5A749F7C">
      <w:numFmt w:val="bullet"/>
      <w:lvlText w:val=""/>
      <w:lvlJc w:val="left"/>
      <w:pPr>
        <w:tabs>
          <w:tab w:val="num" w:pos="1724"/>
        </w:tabs>
        <w:ind w:left="1724" w:hanging="360"/>
      </w:pPr>
      <w:rPr>
        <w:rFonts w:ascii="Symbol" w:eastAsia="Times New Roman" w:hAnsi="Symbol"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15">
    <w:nsid w:val="5C823400"/>
    <w:multiLevelType w:val="hybridMultilevel"/>
    <w:tmpl w:val="5C988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CE03918"/>
    <w:multiLevelType w:val="hybridMultilevel"/>
    <w:tmpl w:val="B8C00FEA"/>
    <w:lvl w:ilvl="0" w:tplc="04100001">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7">
    <w:nsid w:val="67C06B99"/>
    <w:multiLevelType w:val="hybridMultilevel"/>
    <w:tmpl w:val="2BC0D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BB83037"/>
    <w:multiLevelType w:val="hybridMultilevel"/>
    <w:tmpl w:val="0832DCF8"/>
    <w:lvl w:ilvl="0" w:tplc="476C7B0C">
      <w:start w:val="3"/>
      <w:numFmt w:val="decimal"/>
      <w:lvlText w:val="%1"/>
      <w:lvlJc w:val="left"/>
      <w:pPr>
        <w:ind w:left="252" w:hanging="360"/>
      </w:pPr>
      <w:rPr>
        <w:rFonts w:hint="default"/>
      </w:rPr>
    </w:lvl>
    <w:lvl w:ilvl="1" w:tplc="04100019" w:tentative="1">
      <w:start w:val="1"/>
      <w:numFmt w:val="lowerLetter"/>
      <w:lvlText w:val="%2."/>
      <w:lvlJc w:val="left"/>
      <w:pPr>
        <w:ind w:left="972" w:hanging="360"/>
      </w:pPr>
    </w:lvl>
    <w:lvl w:ilvl="2" w:tplc="0410001B" w:tentative="1">
      <w:start w:val="1"/>
      <w:numFmt w:val="lowerRoman"/>
      <w:lvlText w:val="%3."/>
      <w:lvlJc w:val="right"/>
      <w:pPr>
        <w:ind w:left="1692" w:hanging="180"/>
      </w:pPr>
    </w:lvl>
    <w:lvl w:ilvl="3" w:tplc="0410000F" w:tentative="1">
      <w:start w:val="1"/>
      <w:numFmt w:val="decimal"/>
      <w:lvlText w:val="%4."/>
      <w:lvlJc w:val="left"/>
      <w:pPr>
        <w:ind w:left="2412" w:hanging="360"/>
      </w:pPr>
    </w:lvl>
    <w:lvl w:ilvl="4" w:tplc="04100019" w:tentative="1">
      <w:start w:val="1"/>
      <w:numFmt w:val="lowerLetter"/>
      <w:lvlText w:val="%5."/>
      <w:lvlJc w:val="left"/>
      <w:pPr>
        <w:ind w:left="3132" w:hanging="360"/>
      </w:pPr>
    </w:lvl>
    <w:lvl w:ilvl="5" w:tplc="0410001B" w:tentative="1">
      <w:start w:val="1"/>
      <w:numFmt w:val="lowerRoman"/>
      <w:lvlText w:val="%6."/>
      <w:lvlJc w:val="right"/>
      <w:pPr>
        <w:ind w:left="3852" w:hanging="180"/>
      </w:pPr>
    </w:lvl>
    <w:lvl w:ilvl="6" w:tplc="0410000F" w:tentative="1">
      <w:start w:val="1"/>
      <w:numFmt w:val="decimal"/>
      <w:lvlText w:val="%7."/>
      <w:lvlJc w:val="left"/>
      <w:pPr>
        <w:ind w:left="4572" w:hanging="360"/>
      </w:pPr>
    </w:lvl>
    <w:lvl w:ilvl="7" w:tplc="04100019" w:tentative="1">
      <w:start w:val="1"/>
      <w:numFmt w:val="lowerLetter"/>
      <w:lvlText w:val="%8."/>
      <w:lvlJc w:val="left"/>
      <w:pPr>
        <w:ind w:left="5292" w:hanging="360"/>
      </w:pPr>
    </w:lvl>
    <w:lvl w:ilvl="8" w:tplc="0410001B" w:tentative="1">
      <w:start w:val="1"/>
      <w:numFmt w:val="lowerRoman"/>
      <w:lvlText w:val="%9."/>
      <w:lvlJc w:val="right"/>
      <w:pPr>
        <w:ind w:left="6012" w:hanging="180"/>
      </w:pPr>
    </w:lvl>
  </w:abstractNum>
  <w:abstractNum w:abstractNumId="19">
    <w:nsid w:val="708311E2"/>
    <w:multiLevelType w:val="hybridMultilevel"/>
    <w:tmpl w:val="8B98A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11B5CDC"/>
    <w:multiLevelType w:val="hybridMultilevel"/>
    <w:tmpl w:val="82324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515081E"/>
    <w:multiLevelType w:val="hybridMultilevel"/>
    <w:tmpl w:val="556A4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BA40A48"/>
    <w:multiLevelType w:val="hybridMultilevel"/>
    <w:tmpl w:val="384C0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20"/>
  </w:num>
  <w:num w:numId="5">
    <w:abstractNumId w:val="7"/>
  </w:num>
  <w:num w:numId="6">
    <w:abstractNumId w:val="4"/>
  </w:num>
  <w:num w:numId="7">
    <w:abstractNumId w:val="6"/>
  </w:num>
  <w:num w:numId="8">
    <w:abstractNumId w:val="14"/>
  </w:num>
  <w:num w:numId="9">
    <w:abstractNumId w:val="15"/>
  </w:num>
  <w:num w:numId="10">
    <w:abstractNumId w:val="22"/>
  </w:num>
  <w:num w:numId="11">
    <w:abstractNumId w:val="3"/>
  </w:num>
  <w:num w:numId="12">
    <w:abstractNumId w:val="18"/>
  </w:num>
  <w:num w:numId="13">
    <w:abstractNumId w:val="0"/>
  </w:num>
  <w:num w:numId="14">
    <w:abstractNumId w:val="13"/>
  </w:num>
  <w:num w:numId="15">
    <w:abstractNumId w:val="8"/>
  </w:num>
  <w:num w:numId="16">
    <w:abstractNumId w:val="16"/>
  </w:num>
  <w:num w:numId="17">
    <w:abstractNumId w:val="17"/>
  </w:num>
  <w:num w:numId="18">
    <w:abstractNumId w:val="12"/>
  </w:num>
  <w:num w:numId="19">
    <w:abstractNumId w:val="19"/>
  </w:num>
  <w:num w:numId="20">
    <w:abstractNumId w:val="10"/>
  </w:num>
  <w:num w:numId="21">
    <w:abstractNumId w:val="5"/>
  </w:num>
  <w:num w:numId="22">
    <w:abstractNumId w:val="21"/>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e">
    <w15:presenceInfo w15:providerId="None" w15:userId="Mich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defaultTabStop w:val="708"/>
  <w:hyphenationZone w:val="283"/>
  <w:defaultTableStyle w:val="Normale"/>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60"/>
    <w:rsid w:val="00021100"/>
    <w:rsid w:val="00023AF7"/>
    <w:rsid w:val="000251A6"/>
    <w:rsid w:val="00026560"/>
    <w:rsid w:val="00035538"/>
    <w:rsid w:val="00040E42"/>
    <w:rsid w:val="00041F5E"/>
    <w:rsid w:val="00045FB1"/>
    <w:rsid w:val="00071D4A"/>
    <w:rsid w:val="00081EBD"/>
    <w:rsid w:val="0008206B"/>
    <w:rsid w:val="00082C03"/>
    <w:rsid w:val="0008419F"/>
    <w:rsid w:val="00086D7D"/>
    <w:rsid w:val="000956A9"/>
    <w:rsid w:val="000A16B5"/>
    <w:rsid w:val="000D7505"/>
    <w:rsid w:val="001102E2"/>
    <w:rsid w:val="00120B91"/>
    <w:rsid w:val="0013295D"/>
    <w:rsid w:val="00144743"/>
    <w:rsid w:val="00152339"/>
    <w:rsid w:val="001645A9"/>
    <w:rsid w:val="00164F69"/>
    <w:rsid w:val="0019390F"/>
    <w:rsid w:val="001C7800"/>
    <w:rsid w:val="001D3680"/>
    <w:rsid w:val="001D3DC4"/>
    <w:rsid w:val="001D4F07"/>
    <w:rsid w:val="001E2CA2"/>
    <w:rsid w:val="00203C20"/>
    <w:rsid w:val="00275F42"/>
    <w:rsid w:val="00284B06"/>
    <w:rsid w:val="002D227F"/>
    <w:rsid w:val="002E46CE"/>
    <w:rsid w:val="002E4859"/>
    <w:rsid w:val="002F67FA"/>
    <w:rsid w:val="002F7757"/>
    <w:rsid w:val="00301E7C"/>
    <w:rsid w:val="0032507E"/>
    <w:rsid w:val="003667F4"/>
    <w:rsid w:val="00375922"/>
    <w:rsid w:val="00377E37"/>
    <w:rsid w:val="0038497B"/>
    <w:rsid w:val="00385F96"/>
    <w:rsid w:val="003C7BCA"/>
    <w:rsid w:val="003D2550"/>
    <w:rsid w:val="003D43ED"/>
    <w:rsid w:val="003D7C49"/>
    <w:rsid w:val="003E293D"/>
    <w:rsid w:val="003F10A5"/>
    <w:rsid w:val="003F36DF"/>
    <w:rsid w:val="003F4F6E"/>
    <w:rsid w:val="004042B9"/>
    <w:rsid w:val="004465B3"/>
    <w:rsid w:val="0045719F"/>
    <w:rsid w:val="0045785E"/>
    <w:rsid w:val="00461D06"/>
    <w:rsid w:val="004707C7"/>
    <w:rsid w:val="004771B0"/>
    <w:rsid w:val="00493EF5"/>
    <w:rsid w:val="00496460"/>
    <w:rsid w:val="004A3B37"/>
    <w:rsid w:val="004C477C"/>
    <w:rsid w:val="004E6081"/>
    <w:rsid w:val="004E6377"/>
    <w:rsid w:val="004F45BB"/>
    <w:rsid w:val="004F5293"/>
    <w:rsid w:val="00507D0A"/>
    <w:rsid w:val="00533D32"/>
    <w:rsid w:val="005471CF"/>
    <w:rsid w:val="00555FF4"/>
    <w:rsid w:val="00560C83"/>
    <w:rsid w:val="0057067C"/>
    <w:rsid w:val="005946AD"/>
    <w:rsid w:val="00596C8B"/>
    <w:rsid w:val="005A1F30"/>
    <w:rsid w:val="005B402B"/>
    <w:rsid w:val="005B51F1"/>
    <w:rsid w:val="005C316E"/>
    <w:rsid w:val="005D20A2"/>
    <w:rsid w:val="005E1FE3"/>
    <w:rsid w:val="005E6462"/>
    <w:rsid w:val="0060011D"/>
    <w:rsid w:val="0060182D"/>
    <w:rsid w:val="006066E5"/>
    <w:rsid w:val="00606C16"/>
    <w:rsid w:val="006113C1"/>
    <w:rsid w:val="006212BE"/>
    <w:rsid w:val="00623EAD"/>
    <w:rsid w:val="00625DE2"/>
    <w:rsid w:val="00657CC0"/>
    <w:rsid w:val="00682BBF"/>
    <w:rsid w:val="006921C9"/>
    <w:rsid w:val="00697E37"/>
    <w:rsid w:val="006A7A2A"/>
    <w:rsid w:val="006C6075"/>
    <w:rsid w:val="006C619C"/>
    <w:rsid w:val="006D00C5"/>
    <w:rsid w:val="00703901"/>
    <w:rsid w:val="00704F3E"/>
    <w:rsid w:val="00722222"/>
    <w:rsid w:val="0072771E"/>
    <w:rsid w:val="00742D4C"/>
    <w:rsid w:val="0075472C"/>
    <w:rsid w:val="0076199B"/>
    <w:rsid w:val="00763665"/>
    <w:rsid w:val="00774AF5"/>
    <w:rsid w:val="00776054"/>
    <w:rsid w:val="007C6702"/>
    <w:rsid w:val="007E0479"/>
    <w:rsid w:val="00805A62"/>
    <w:rsid w:val="008350EE"/>
    <w:rsid w:val="00843873"/>
    <w:rsid w:val="00875DFE"/>
    <w:rsid w:val="008847DC"/>
    <w:rsid w:val="00884D9F"/>
    <w:rsid w:val="0089184C"/>
    <w:rsid w:val="00895438"/>
    <w:rsid w:val="008A6EE7"/>
    <w:rsid w:val="008C0AC5"/>
    <w:rsid w:val="008C6A9B"/>
    <w:rsid w:val="008D6264"/>
    <w:rsid w:val="008E32B8"/>
    <w:rsid w:val="008F3A7F"/>
    <w:rsid w:val="008F3C2D"/>
    <w:rsid w:val="00907323"/>
    <w:rsid w:val="009126FD"/>
    <w:rsid w:val="009242F4"/>
    <w:rsid w:val="009244F9"/>
    <w:rsid w:val="0093685A"/>
    <w:rsid w:val="0096319C"/>
    <w:rsid w:val="00967FCF"/>
    <w:rsid w:val="009746EC"/>
    <w:rsid w:val="00986545"/>
    <w:rsid w:val="009A685D"/>
    <w:rsid w:val="009C372A"/>
    <w:rsid w:val="009E14B3"/>
    <w:rsid w:val="00A00E2D"/>
    <w:rsid w:val="00A25941"/>
    <w:rsid w:val="00A34CB6"/>
    <w:rsid w:val="00A46D9A"/>
    <w:rsid w:val="00A5169C"/>
    <w:rsid w:val="00A57249"/>
    <w:rsid w:val="00A8361E"/>
    <w:rsid w:val="00A86582"/>
    <w:rsid w:val="00AA0510"/>
    <w:rsid w:val="00AA3CCF"/>
    <w:rsid w:val="00AA4DF6"/>
    <w:rsid w:val="00AA5A67"/>
    <w:rsid w:val="00AB3034"/>
    <w:rsid w:val="00AD1481"/>
    <w:rsid w:val="00AD4DC7"/>
    <w:rsid w:val="00AF1ED9"/>
    <w:rsid w:val="00AF2D8A"/>
    <w:rsid w:val="00AF4FE1"/>
    <w:rsid w:val="00B03ECC"/>
    <w:rsid w:val="00B0613A"/>
    <w:rsid w:val="00B110DC"/>
    <w:rsid w:val="00B30B1C"/>
    <w:rsid w:val="00B31CCB"/>
    <w:rsid w:val="00B46E65"/>
    <w:rsid w:val="00B515F8"/>
    <w:rsid w:val="00B5300A"/>
    <w:rsid w:val="00B6590E"/>
    <w:rsid w:val="00B756F3"/>
    <w:rsid w:val="00B82B8F"/>
    <w:rsid w:val="00B850E4"/>
    <w:rsid w:val="00BA0646"/>
    <w:rsid w:val="00BB2CA9"/>
    <w:rsid w:val="00BB53B5"/>
    <w:rsid w:val="00BB726C"/>
    <w:rsid w:val="00BD22DA"/>
    <w:rsid w:val="00BE7410"/>
    <w:rsid w:val="00BF12AF"/>
    <w:rsid w:val="00BF33CA"/>
    <w:rsid w:val="00C26F39"/>
    <w:rsid w:val="00C3090E"/>
    <w:rsid w:val="00C33C1E"/>
    <w:rsid w:val="00C40783"/>
    <w:rsid w:val="00C50F77"/>
    <w:rsid w:val="00C648B6"/>
    <w:rsid w:val="00C81714"/>
    <w:rsid w:val="00C952D8"/>
    <w:rsid w:val="00CD17C8"/>
    <w:rsid w:val="00CE2B58"/>
    <w:rsid w:val="00CF3B3C"/>
    <w:rsid w:val="00D16C72"/>
    <w:rsid w:val="00D210B1"/>
    <w:rsid w:val="00D32C25"/>
    <w:rsid w:val="00D3333A"/>
    <w:rsid w:val="00D36682"/>
    <w:rsid w:val="00D5129C"/>
    <w:rsid w:val="00D52C5A"/>
    <w:rsid w:val="00D70A97"/>
    <w:rsid w:val="00D710B6"/>
    <w:rsid w:val="00D75B08"/>
    <w:rsid w:val="00D826CB"/>
    <w:rsid w:val="00D929A1"/>
    <w:rsid w:val="00DB5EE4"/>
    <w:rsid w:val="00DC3CF1"/>
    <w:rsid w:val="00DC42B1"/>
    <w:rsid w:val="00DD6DDB"/>
    <w:rsid w:val="00DE29B3"/>
    <w:rsid w:val="00E177D0"/>
    <w:rsid w:val="00E27194"/>
    <w:rsid w:val="00E31351"/>
    <w:rsid w:val="00E35A2B"/>
    <w:rsid w:val="00E3685F"/>
    <w:rsid w:val="00E37D03"/>
    <w:rsid w:val="00E61549"/>
    <w:rsid w:val="00E74518"/>
    <w:rsid w:val="00E86E9C"/>
    <w:rsid w:val="00E90575"/>
    <w:rsid w:val="00E93638"/>
    <w:rsid w:val="00EA0ABA"/>
    <w:rsid w:val="00EB6EF3"/>
    <w:rsid w:val="00EC4B33"/>
    <w:rsid w:val="00EE5C3D"/>
    <w:rsid w:val="00F03A10"/>
    <w:rsid w:val="00F14220"/>
    <w:rsid w:val="00F23769"/>
    <w:rsid w:val="00F529C6"/>
    <w:rsid w:val="00F53D75"/>
    <w:rsid w:val="00F81330"/>
    <w:rsid w:val="00FA37C8"/>
    <w:rsid w:val="00FB41D4"/>
    <w:rsid w:val="00FC70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444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D32C25"/>
    <w:pPr>
      <w:suppressAutoHyphens/>
    </w:pPr>
    <w:rPr>
      <w:lang w:eastAsia="ar-SA"/>
    </w:rPr>
  </w:style>
  <w:style w:type="paragraph" w:styleId="Titolo1">
    <w:name w:val="heading 1"/>
    <w:basedOn w:val="Normale"/>
    <w:next w:val="Normale"/>
    <w:link w:val="Titolo1Carattere"/>
    <w:qFormat/>
    <w:rsid w:val="00E93638"/>
    <w:pPr>
      <w:keepNext/>
      <w:spacing w:before="240" w:after="60"/>
      <w:outlineLvl w:val="0"/>
    </w:pPr>
    <w:rPr>
      <w:rFonts w:ascii="Calibri Light" w:hAnsi="Calibri Light"/>
      <w:b/>
      <w:bCs/>
      <w:kern w:val="32"/>
      <w:sz w:val="32"/>
      <w:szCs w:val="32"/>
    </w:rPr>
  </w:style>
  <w:style w:type="paragraph" w:styleId="Titolo2">
    <w:name w:val="heading 2"/>
    <w:basedOn w:val="Normale"/>
    <w:next w:val="Normale"/>
    <w:qFormat/>
    <w:pPr>
      <w:keepNext/>
      <w:tabs>
        <w:tab w:val="num" w:pos="576"/>
      </w:tabs>
      <w:ind w:left="576" w:hanging="576"/>
      <w:jc w:val="center"/>
      <w:outlineLvl w:val="1"/>
    </w:pPr>
    <w:rPr>
      <w:b/>
      <w:sz w:val="40"/>
    </w:rPr>
  </w:style>
  <w:style w:type="paragraph" w:styleId="Titolo3">
    <w:name w:val="heading 3"/>
    <w:basedOn w:val="Normale"/>
    <w:next w:val="Normale"/>
    <w:link w:val="Titolo3Carattere"/>
    <w:qFormat/>
    <w:rsid w:val="009E14B3"/>
    <w:pPr>
      <w:keepNext/>
      <w:spacing w:before="240" w:after="60"/>
      <w:outlineLvl w:val="2"/>
    </w:pPr>
    <w:rPr>
      <w:rFonts w:ascii="Calibri Light" w:hAnsi="Calibri Light"/>
      <w:b/>
      <w:bCs/>
      <w:sz w:val="26"/>
      <w:szCs w:val="26"/>
    </w:rPr>
  </w:style>
  <w:style w:type="paragraph" w:styleId="Titolo7">
    <w:name w:val="heading 7"/>
    <w:basedOn w:val="Normale"/>
    <w:next w:val="Normale"/>
    <w:qFormat/>
    <w:pPr>
      <w:keepNext/>
      <w:tabs>
        <w:tab w:val="num" w:pos="1296"/>
      </w:tabs>
      <w:ind w:left="1296" w:hanging="1296"/>
      <w:jc w:val="both"/>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cs="Times New Roman"/>
    </w:rPr>
  </w:style>
  <w:style w:type="character" w:customStyle="1" w:styleId="WW8Num12z1">
    <w:name w:val="WW8Num12z1"/>
    <w:rPr>
      <w:rFonts w:ascii="OpenSymbol" w:hAnsi="OpenSymbol" w:cs="Courier New"/>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b w:val="0"/>
    </w:rPr>
  </w:style>
  <w:style w:type="character" w:customStyle="1" w:styleId="WW8Num14z1">
    <w:name w:val="WW8Num14z1"/>
    <w:rPr>
      <w:rFonts w:ascii="Times New Roman" w:hAnsi="Times New Roman" w:cs="Times New Roman"/>
    </w:rPr>
  </w:style>
  <w:style w:type="character" w:customStyle="1" w:styleId="WW8Num14z2">
    <w:name w:val="WW8Num14z2"/>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CarattereCarattere2">
    <w:name w:val="Carattere Carattere2"/>
    <w:basedOn w:val="Carpredefinitoparagrafo1"/>
  </w:style>
  <w:style w:type="character" w:customStyle="1" w:styleId="CarattereCarattere1">
    <w:name w:val="Carattere Carattere1"/>
    <w:basedOn w:val="Carpredefinitoparagrafo1"/>
  </w:style>
  <w:style w:type="character" w:customStyle="1" w:styleId="CarattereCarattere">
    <w:name w:val="Carattere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Tahoma"/>
      <w:sz w:val="28"/>
      <w:szCs w:val="28"/>
    </w:rPr>
  </w:style>
  <w:style w:type="paragraph" w:styleId="Corpotesto">
    <w:name w:val="Body Text"/>
    <w:basedOn w:val="Normale"/>
    <w:pPr>
      <w:jc w:val="center"/>
    </w:pPr>
    <w:rPr>
      <w:b/>
      <w:sz w:val="24"/>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Corpodeltesto31">
    <w:name w:val="Corpo del testo 31"/>
    <w:basedOn w:val="Normale"/>
    <w:rPr>
      <w:color w:val="FF0000"/>
    </w:rPr>
  </w:style>
  <w:style w:type="paragraph" w:customStyle="1" w:styleId="Sottotitolofrontespizio">
    <w:name w:val="Sottotitolo frontespizio"/>
    <w:basedOn w:val="Normale"/>
    <w:next w:val="Corpotesto"/>
    <w:pPr>
      <w:keepNext/>
      <w:keepLines/>
      <w:spacing w:line="360" w:lineRule="auto"/>
      <w:jc w:val="center"/>
    </w:pPr>
    <w:rPr>
      <w:rFonts w:ascii="Garamond" w:hAnsi="Garamond"/>
      <w:caps/>
      <w:spacing w:val="30"/>
      <w:kern w:val="1"/>
      <w:sz w:val="24"/>
    </w:rPr>
  </w:style>
  <w:style w:type="paragraph" w:customStyle="1" w:styleId="1">
    <w:name w:val="1"/>
    <w:basedOn w:val="Normale"/>
    <w:pPr>
      <w:spacing w:after="160" w:line="240" w:lineRule="exact"/>
    </w:pPr>
    <w:rPr>
      <w:rFonts w:ascii="Tahoma" w:hAnsi="Tahoma"/>
      <w:lang w:val="en-US"/>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widowControl w:val="0"/>
      <w:spacing w:after="120"/>
      <w:ind w:left="283"/>
    </w:pPr>
    <w:rPr>
      <w:rFonts w:eastAsia="Lucida Sans Unicode" w:cs="Mangal"/>
      <w:kern w:val="1"/>
      <w:sz w:val="24"/>
      <w:szCs w:val="24"/>
      <w:lang w:eastAsia="hi-IN" w:bidi="hi-IN"/>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IntestazioneCarattere">
    <w:name w:val="Intestazione Carattere"/>
    <w:link w:val="Intestazione"/>
    <w:uiPriority w:val="99"/>
    <w:rsid w:val="008A6EE7"/>
    <w:rPr>
      <w:lang w:eastAsia="ar-SA"/>
    </w:rPr>
  </w:style>
  <w:style w:type="paragraph" w:customStyle="1" w:styleId="Default">
    <w:name w:val="Default"/>
    <w:rsid w:val="003F36DF"/>
    <w:pPr>
      <w:autoSpaceDE w:val="0"/>
      <w:autoSpaceDN w:val="0"/>
      <w:adjustRightInd w:val="0"/>
    </w:pPr>
    <w:rPr>
      <w:rFonts w:ascii="Calibri" w:hAnsi="Calibri" w:cs="Calibri"/>
      <w:color w:val="000000"/>
      <w:sz w:val="24"/>
      <w:szCs w:val="24"/>
    </w:rPr>
  </w:style>
  <w:style w:type="character" w:customStyle="1" w:styleId="Titolo1Carattere">
    <w:name w:val="Titolo 1 Carattere"/>
    <w:link w:val="Titolo1"/>
    <w:rsid w:val="00E93638"/>
    <w:rPr>
      <w:rFonts w:ascii="Calibri Light" w:eastAsia="Times New Roman" w:hAnsi="Calibri Light" w:cs="Times New Roman"/>
      <w:b/>
      <w:bCs/>
      <w:kern w:val="32"/>
      <w:sz w:val="32"/>
      <w:szCs w:val="32"/>
      <w:lang w:eastAsia="ar-SA"/>
    </w:rPr>
  </w:style>
  <w:style w:type="paragraph" w:customStyle="1" w:styleId="Titolo71">
    <w:name w:val="Titolo 71"/>
    <w:basedOn w:val="Normale"/>
    <w:uiPriority w:val="1"/>
    <w:qFormat/>
    <w:rsid w:val="00E93638"/>
    <w:pPr>
      <w:widowControl w:val="0"/>
      <w:suppressAutoHyphens w:val="0"/>
      <w:ind w:left="5085"/>
      <w:outlineLvl w:val="7"/>
    </w:pPr>
    <w:rPr>
      <w:rFonts w:ascii="Calibri" w:eastAsia="Calibri" w:hAnsi="Calibri"/>
      <w:b/>
      <w:bCs/>
      <w:sz w:val="21"/>
      <w:szCs w:val="21"/>
      <w:lang w:val="en-US" w:eastAsia="en-US"/>
    </w:rPr>
  </w:style>
  <w:style w:type="paragraph" w:customStyle="1" w:styleId="TableParagraph">
    <w:name w:val="Table Paragraph"/>
    <w:basedOn w:val="Normale"/>
    <w:uiPriority w:val="1"/>
    <w:qFormat/>
    <w:rsid w:val="00E93638"/>
    <w:pPr>
      <w:widowControl w:val="0"/>
      <w:suppressAutoHyphens w:val="0"/>
    </w:pPr>
    <w:rPr>
      <w:rFonts w:ascii="Calibri" w:eastAsia="Calibri" w:hAnsi="Calibri"/>
      <w:sz w:val="22"/>
      <w:szCs w:val="22"/>
      <w:lang w:val="en-US" w:eastAsia="en-US"/>
    </w:rPr>
  </w:style>
  <w:style w:type="paragraph" w:customStyle="1" w:styleId="Stile1">
    <w:name w:val="Stile1"/>
    <w:basedOn w:val="Titolo3"/>
    <w:rsid w:val="009E14B3"/>
    <w:pPr>
      <w:shd w:val="clear" w:color="auto" w:fill="FFFF00"/>
      <w:spacing w:before="120" w:after="0"/>
      <w:jc w:val="both"/>
    </w:pPr>
    <w:rPr>
      <w:rFonts w:ascii="Verdana" w:hAnsi="Verdana" w:cs="Lucida Sans Unicode"/>
      <w:sz w:val="22"/>
      <w:szCs w:val="16"/>
    </w:rPr>
  </w:style>
  <w:style w:type="character" w:customStyle="1" w:styleId="Titolo3Carattere">
    <w:name w:val="Titolo 3 Carattere"/>
    <w:link w:val="Titolo3"/>
    <w:semiHidden/>
    <w:rsid w:val="009E14B3"/>
    <w:rPr>
      <w:rFonts w:ascii="Calibri Light" w:eastAsia="Times New Roman" w:hAnsi="Calibri Light" w:cs="Times New Roman"/>
      <w:b/>
      <w:bCs/>
      <w:sz w:val="26"/>
      <w:szCs w:val="26"/>
      <w:lang w:eastAsia="ar-SA"/>
    </w:rPr>
  </w:style>
  <w:style w:type="paragraph" w:customStyle="1" w:styleId="Grigliamedia1-Colore21">
    <w:name w:val="Griglia media 1 - Colore 21"/>
    <w:basedOn w:val="Normale"/>
    <w:uiPriority w:val="34"/>
    <w:qFormat/>
    <w:rsid w:val="009E14B3"/>
    <w:pPr>
      <w:ind w:left="708"/>
    </w:pPr>
    <w:rPr>
      <w:sz w:val="24"/>
      <w:szCs w:val="24"/>
    </w:rPr>
  </w:style>
  <w:style w:type="paragraph" w:customStyle="1" w:styleId="tratto">
    <w:name w:val="tratto"/>
    <w:basedOn w:val="Normale"/>
    <w:rsid w:val="003E293D"/>
    <w:pPr>
      <w:tabs>
        <w:tab w:val="left" w:pos="284"/>
      </w:tabs>
      <w:suppressAutoHyphens w:val="0"/>
      <w:jc w:val="both"/>
    </w:pPr>
    <w:rPr>
      <w:sz w:val="24"/>
      <w:lang w:eastAsia="it-IT"/>
    </w:rPr>
  </w:style>
  <w:style w:type="paragraph" w:customStyle="1" w:styleId="CM50">
    <w:name w:val="CM50"/>
    <w:basedOn w:val="Default"/>
    <w:next w:val="Default"/>
    <w:rsid w:val="00021100"/>
    <w:pPr>
      <w:widowControl w:val="0"/>
      <w:spacing w:line="238" w:lineRule="atLeast"/>
    </w:pPr>
    <w:rPr>
      <w:rFonts w:ascii="Palace Script MT" w:hAnsi="Palace Script MT" w:cs="Palace Script MT"/>
      <w:color w:val="auto"/>
    </w:rPr>
  </w:style>
  <w:style w:type="paragraph" w:customStyle="1" w:styleId="CM7">
    <w:name w:val="CM7"/>
    <w:basedOn w:val="Default"/>
    <w:next w:val="Default"/>
    <w:rsid w:val="00021100"/>
    <w:pPr>
      <w:widowControl w:val="0"/>
      <w:spacing w:after="348"/>
    </w:pPr>
    <w:rPr>
      <w:rFonts w:ascii="Times New Roman" w:hAnsi="Times New Roman" w:cs="Times New Roman"/>
      <w:color w:val="auto"/>
    </w:rPr>
  </w:style>
  <w:style w:type="paragraph" w:customStyle="1" w:styleId="Titolo61">
    <w:name w:val="Titolo 61"/>
    <w:basedOn w:val="Normale"/>
    <w:uiPriority w:val="1"/>
    <w:qFormat/>
    <w:rsid w:val="00021100"/>
    <w:pPr>
      <w:widowControl w:val="0"/>
      <w:suppressAutoHyphens w:val="0"/>
      <w:spacing w:before="52"/>
      <w:ind w:left="100"/>
      <w:outlineLvl w:val="6"/>
    </w:pPr>
    <w:rPr>
      <w:rFonts w:ascii="Calibri" w:eastAsia="Calibri" w:hAnsi="Calibri"/>
      <w:i/>
      <w:sz w:val="23"/>
      <w:szCs w:val="23"/>
      <w:lang w:val="en-US" w:eastAsia="en-US"/>
    </w:rPr>
  </w:style>
  <w:style w:type="table" w:styleId="Grigliatabella">
    <w:name w:val="Table Grid"/>
    <w:basedOn w:val="Tabellanormale"/>
    <w:rsid w:val="00BA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3F10A5"/>
    <w:pPr>
      <w:widowControl w:val="0"/>
      <w:suppressAutoHyphens w:val="0"/>
    </w:pPr>
    <w:rPr>
      <w:rFonts w:ascii="Calibri" w:eastAsia="Calibri" w:hAnsi="Calibri"/>
      <w:sz w:val="22"/>
      <w:szCs w:val="22"/>
      <w:lang w:val="en-US" w:eastAsia="en-US"/>
    </w:rPr>
  </w:style>
  <w:style w:type="paragraph" w:styleId="Paragrafoelenco">
    <w:name w:val="List Paragraph"/>
    <w:basedOn w:val="Normale"/>
    <w:uiPriority w:val="72"/>
    <w:qFormat/>
    <w:rsid w:val="001329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D32C25"/>
    <w:pPr>
      <w:suppressAutoHyphens/>
    </w:pPr>
    <w:rPr>
      <w:lang w:eastAsia="ar-SA"/>
    </w:rPr>
  </w:style>
  <w:style w:type="paragraph" w:styleId="Titolo1">
    <w:name w:val="heading 1"/>
    <w:basedOn w:val="Normale"/>
    <w:next w:val="Normale"/>
    <w:link w:val="Titolo1Carattere"/>
    <w:qFormat/>
    <w:rsid w:val="00E93638"/>
    <w:pPr>
      <w:keepNext/>
      <w:spacing w:before="240" w:after="60"/>
      <w:outlineLvl w:val="0"/>
    </w:pPr>
    <w:rPr>
      <w:rFonts w:ascii="Calibri Light" w:hAnsi="Calibri Light"/>
      <w:b/>
      <w:bCs/>
      <w:kern w:val="32"/>
      <w:sz w:val="32"/>
      <w:szCs w:val="32"/>
    </w:rPr>
  </w:style>
  <w:style w:type="paragraph" w:styleId="Titolo2">
    <w:name w:val="heading 2"/>
    <w:basedOn w:val="Normale"/>
    <w:next w:val="Normale"/>
    <w:qFormat/>
    <w:pPr>
      <w:keepNext/>
      <w:tabs>
        <w:tab w:val="num" w:pos="576"/>
      </w:tabs>
      <w:ind w:left="576" w:hanging="576"/>
      <w:jc w:val="center"/>
      <w:outlineLvl w:val="1"/>
    </w:pPr>
    <w:rPr>
      <w:b/>
      <w:sz w:val="40"/>
    </w:rPr>
  </w:style>
  <w:style w:type="paragraph" w:styleId="Titolo3">
    <w:name w:val="heading 3"/>
    <w:basedOn w:val="Normale"/>
    <w:next w:val="Normale"/>
    <w:link w:val="Titolo3Carattere"/>
    <w:qFormat/>
    <w:rsid w:val="009E14B3"/>
    <w:pPr>
      <w:keepNext/>
      <w:spacing w:before="240" w:after="60"/>
      <w:outlineLvl w:val="2"/>
    </w:pPr>
    <w:rPr>
      <w:rFonts w:ascii="Calibri Light" w:hAnsi="Calibri Light"/>
      <w:b/>
      <w:bCs/>
      <w:sz w:val="26"/>
      <w:szCs w:val="26"/>
    </w:rPr>
  </w:style>
  <w:style w:type="paragraph" w:styleId="Titolo7">
    <w:name w:val="heading 7"/>
    <w:basedOn w:val="Normale"/>
    <w:next w:val="Normale"/>
    <w:qFormat/>
    <w:pPr>
      <w:keepNext/>
      <w:tabs>
        <w:tab w:val="num" w:pos="1296"/>
      </w:tabs>
      <w:ind w:left="1296" w:hanging="1296"/>
      <w:jc w:val="both"/>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cs="Times New Roman"/>
    </w:rPr>
  </w:style>
  <w:style w:type="character" w:customStyle="1" w:styleId="WW8Num12z1">
    <w:name w:val="WW8Num12z1"/>
    <w:rPr>
      <w:rFonts w:ascii="OpenSymbol" w:hAnsi="OpenSymbol" w:cs="Courier New"/>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b w:val="0"/>
    </w:rPr>
  </w:style>
  <w:style w:type="character" w:customStyle="1" w:styleId="WW8Num14z1">
    <w:name w:val="WW8Num14z1"/>
    <w:rPr>
      <w:rFonts w:ascii="Times New Roman" w:hAnsi="Times New Roman" w:cs="Times New Roman"/>
    </w:rPr>
  </w:style>
  <w:style w:type="character" w:customStyle="1" w:styleId="WW8Num14z2">
    <w:name w:val="WW8Num14z2"/>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CarattereCarattere2">
    <w:name w:val="Carattere Carattere2"/>
    <w:basedOn w:val="Carpredefinitoparagrafo1"/>
  </w:style>
  <w:style w:type="character" w:customStyle="1" w:styleId="CarattereCarattere1">
    <w:name w:val="Carattere Carattere1"/>
    <w:basedOn w:val="Carpredefinitoparagrafo1"/>
  </w:style>
  <w:style w:type="character" w:customStyle="1" w:styleId="CarattereCarattere">
    <w:name w:val="Carattere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Tahoma"/>
      <w:sz w:val="28"/>
      <w:szCs w:val="28"/>
    </w:rPr>
  </w:style>
  <w:style w:type="paragraph" w:styleId="Corpotesto">
    <w:name w:val="Body Text"/>
    <w:basedOn w:val="Normale"/>
    <w:pPr>
      <w:jc w:val="center"/>
    </w:pPr>
    <w:rPr>
      <w:b/>
      <w:sz w:val="24"/>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Corpodeltesto31">
    <w:name w:val="Corpo del testo 31"/>
    <w:basedOn w:val="Normale"/>
    <w:rPr>
      <w:color w:val="FF0000"/>
    </w:rPr>
  </w:style>
  <w:style w:type="paragraph" w:customStyle="1" w:styleId="Sottotitolofrontespizio">
    <w:name w:val="Sottotitolo frontespizio"/>
    <w:basedOn w:val="Normale"/>
    <w:next w:val="Corpotesto"/>
    <w:pPr>
      <w:keepNext/>
      <w:keepLines/>
      <w:spacing w:line="360" w:lineRule="auto"/>
      <w:jc w:val="center"/>
    </w:pPr>
    <w:rPr>
      <w:rFonts w:ascii="Garamond" w:hAnsi="Garamond"/>
      <w:caps/>
      <w:spacing w:val="30"/>
      <w:kern w:val="1"/>
      <w:sz w:val="24"/>
    </w:rPr>
  </w:style>
  <w:style w:type="paragraph" w:customStyle="1" w:styleId="1">
    <w:name w:val="1"/>
    <w:basedOn w:val="Normale"/>
    <w:pPr>
      <w:spacing w:after="160" w:line="240" w:lineRule="exact"/>
    </w:pPr>
    <w:rPr>
      <w:rFonts w:ascii="Tahoma" w:hAnsi="Tahoma"/>
      <w:lang w:val="en-US"/>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widowControl w:val="0"/>
      <w:spacing w:after="120"/>
      <w:ind w:left="283"/>
    </w:pPr>
    <w:rPr>
      <w:rFonts w:eastAsia="Lucida Sans Unicode" w:cs="Mangal"/>
      <w:kern w:val="1"/>
      <w:sz w:val="24"/>
      <w:szCs w:val="24"/>
      <w:lang w:eastAsia="hi-IN" w:bidi="hi-IN"/>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IntestazioneCarattere">
    <w:name w:val="Intestazione Carattere"/>
    <w:link w:val="Intestazione"/>
    <w:uiPriority w:val="99"/>
    <w:rsid w:val="008A6EE7"/>
    <w:rPr>
      <w:lang w:eastAsia="ar-SA"/>
    </w:rPr>
  </w:style>
  <w:style w:type="paragraph" w:customStyle="1" w:styleId="Default">
    <w:name w:val="Default"/>
    <w:rsid w:val="003F36DF"/>
    <w:pPr>
      <w:autoSpaceDE w:val="0"/>
      <w:autoSpaceDN w:val="0"/>
      <w:adjustRightInd w:val="0"/>
    </w:pPr>
    <w:rPr>
      <w:rFonts w:ascii="Calibri" w:hAnsi="Calibri" w:cs="Calibri"/>
      <w:color w:val="000000"/>
      <w:sz w:val="24"/>
      <w:szCs w:val="24"/>
    </w:rPr>
  </w:style>
  <w:style w:type="character" w:customStyle="1" w:styleId="Titolo1Carattere">
    <w:name w:val="Titolo 1 Carattere"/>
    <w:link w:val="Titolo1"/>
    <w:rsid w:val="00E93638"/>
    <w:rPr>
      <w:rFonts w:ascii="Calibri Light" w:eastAsia="Times New Roman" w:hAnsi="Calibri Light" w:cs="Times New Roman"/>
      <w:b/>
      <w:bCs/>
      <w:kern w:val="32"/>
      <w:sz w:val="32"/>
      <w:szCs w:val="32"/>
      <w:lang w:eastAsia="ar-SA"/>
    </w:rPr>
  </w:style>
  <w:style w:type="paragraph" w:customStyle="1" w:styleId="Titolo71">
    <w:name w:val="Titolo 71"/>
    <w:basedOn w:val="Normale"/>
    <w:uiPriority w:val="1"/>
    <w:qFormat/>
    <w:rsid w:val="00E93638"/>
    <w:pPr>
      <w:widowControl w:val="0"/>
      <w:suppressAutoHyphens w:val="0"/>
      <w:ind w:left="5085"/>
      <w:outlineLvl w:val="7"/>
    </w:pPr>
    <w:rPr>
      <w:rFonts w:ascii="Calibri" w:eastAsia="Calibri" w:hAnsi="Calibri"/>
      <w:b/>
      <w:bCs/>
      <w:sz w:val="21"/>
      <w:szCs w:val="21"/>
      <w:lang w:val="en-US" w:eastAsia="en-US"/>
    </w:rPr>
  </w:style>
  <w:style w:type="paragraph" w:customStyle="1" w:styleId="TableParagraph">
    <w:name w:val="Table Paragraph"/>
    <w:basedOn w:val="Normale"/>
    <w:uiPriority w:val="1"/>
    <w:qFormat/>
    <w:rsid w:val="00E93638"/>
    <w:pPr>
      <w:widowControl w:val="0"/>
      <w:suppressAutoHyphens w:val="0"/>
    </w:pPr>
    <w:rPr>
      <w:rFonts w:ascii="Calibri" w:eastAsia="Calibri" w:hAnsi="Calibri"/>
      <w:sz w:val="22"/>
      <w:szCs w:val="22"/>
      <w:lang w:val="en-US" w:eastAsia="en-US"/>
    </w:rPr>
  </w:style>
  <w:style w:type="paragraph" w:customStyle="1" w:styleId="Stile1">
    <w:name w:val="Stile1"/>
    <w:basedOn w:val="Titolo3"/>
    <w:rsid w:val="009E14B3"/>
    <w:pPr>
      <w:shd w:val="clear" w:color="auto" w:fill="FFFF00"/>
      <w:spacing w:before="120" w:after="0"/>
      <w:jc w:val="both"/>
    </w:pPr>
    <w:rPr>
      <w:rFonts w:ascii="Verdana" w:hAnsi="Verdana" w:cs="Lucida Sans Unicode"/>
      <w:sz w:val="22"/>
      <w:szCs w:val="16"/>
    </w:rPr>
  </w:style>
  <w:style w:type="character" w:customStyle="1" w:styleId="Titolo3Carattere">
    <w:name w:val="Titolo 3 Carattere"/>
    <w:link w:val="Titolo3"/>
    <w:semiHidden/>
    <w:rsid w:val="009E14B3"/>
    <w:rPr>
      <w:rFonts w:ascii="Calibri Light" w:eastAsia="Times New Roman" w:hAnsi="Calibri Light" w:cs="Times New Roman"/>
      <w:b/>
      <w:bCs/>
      <w:sz w:val="26"/>
      <w:szCs w:val="26"/>
      <w:lang w:eastAsia="ar-SA"/>
    </w:rPr>
  </w:style>
  <w:style w:type="paragraph" w:customStyle="1" w:styleId="Grigliamedia1-Colore21">
    <w:name w:val="Griglia media 1 - Colore 21"/>
    <w:basedOn w:val="Normale"/>
    <w:uiPriority w:val="34"/>
    <w:qFormat/>
    <w:rsid w:val="009E14B3"/>
    <w:pPr>
      <w:ind w:left="708"/>
    </w:pPr>
    <w:rPr>
      <w:sz w:val="24"/>
      <w:szCs w:val="24"/>
    </w:rPr>
  </w:style>
  <w:style w:type="paragraph" w:customStyle="1" w:styleId="tratto">
    <w:name w:val="tratto"/>
    <w:basedOn w:val="Normale"/>
    <w:rsid w:val="003E293D"/>
    <w:pPr>
      <w:tabs>
        <w:tab w:val="left" w:pos="284"/>
      </w:tabs>
      <w:suppressAutoHyphens w:val="0"/>
      <w:jc w:val="both"/>
    </w:pPr>
    <w:rPr>
      <w:sz w:val="24"/>
      <w:lang w:eastAsia="it-IT"/>
    </w:rPr>
  </w:style>
  <w:style w:type="paragraph" w:customStyle="1" w:styleId="CM50">
    <w:name w:val="CM50"/>
    <w:basedOn w:val="Default"/>
    <w:next w:val="Default"/>
    <w:rsid w:val="00021100"/>
    <w:pPr>
      <w:widowControl w:val="0"/>
      <w:spacing w:line="238" w:lineRule="atLeast"/>
    </w:pPr>
    <w:rPr>
      <w:rFonts w:ascii="Palace Script MT" w:hAnsi="Palace Script MT" w:cs="Palace Script MT"/>
      <w:color w:val="auto"/>
    </w:rPr>
  </w:style>
  <w:style w:type="paragraph" w:customStyle="1" w:styleId="CM7">
    <w:name w:val="CM7"/>
    <w:basedOn w:val="Default"/>
    <w:next w:val="Default"/>
    <w:rsid w:val="00021100"/>
    <w:pPr>
      <w:widowControl w:val="0"/>
      <w:spacing w:after="348"/>
    </w:pPr>
    <w:rPr>
      <w:rFonts w:ascii="Times New Roman" w:hAnsi="Times New Roman" w:cs="Times New Roman"/>
      <w:color w:val="auto"/>
    </w:rPr>
  </w:style>
  <w:style w:type="paragraph" w:customStyle="1" w:styleId="Titolo61">
    <w:name w:val="Titolo 61"/>
    <w:basedOn w:val="Normale"/>
    <w:uiPriority w:val="1"/>
    <w:qFormat/>
    <w:rsid w:val="00021100"/>
    <w:pPr>
      <w:widowControl w:val="0"/>
      <w:suppressAutoHyphens w:val="0"/>
      <w:spacing w:before="52"/>
      <w:ind w:left="100"/>
      <w:outlineLvl w:val="6"/>
    </w:pPr>
    <w:rPr>
      <w:rFonts w:ascii="Calibri" w:eastAsia="Calibri" w:hAnsi="Calibri"/>
      <w:i/>
      <w:sz w:val="23"/>
      <w:szCs w:val="23"/>
      <w:lang w:val="en-US" w:eastAsia="en-US"/>
    </w:rPr>
  </w:style>
  <w:style w:type="table" w:styleId="Grigliatabella">
    <w:name w:val="Table Grid"/>
    <w:basedOn w:val="Tabellanormale"/>
    <w:rsid w:val="00BA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3F10A5"/>
    <w:pPr>
      <w:widowControl w:val="0"/>
      <w:suppressAutoHyphens w:val="0"/>
    </w:pPr>
    <w:rPr>
      <w:rFonts w:ascii="Calibri" w:eastAsia="Calibri" w:hAnsi="Calibri"/>
      <w:sz w:val="22"/>
      <w:szCs w:val="22"/>
      <w:lang w:val="en-US" w:eastAsia="en-US"/>
    </w:rPr>
  </w:style>
  <w:style w:type="paragraph" w:styleId="Paragrafoelenco">
    <w:name w:val="List Paragraph"/>
    <w:basedOn w:val="Normale"/>
    <w:uiPriority w:val="72"/>
    <w:qFormat/>
    <w:rsid w:val="00132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3574">
      <w:bodyDiv w:val="1"/>
      <w:marLeft w:val="0"/>
      <w:marRight w:val="0"/>
      <w:marTop w:val="0"/>
      <w:marBottom w:val="0"/>
      <w:divBdr>
        <w:top w:val="none" w:sz="0" w:space="0" w:color="auto"/>
        <w:left w:val="none" w:sz="0" w:space="0" w:color="auto"/>
        <w:bottom w:val="none" w:sz="0" w:space="0" w:color="auto"/>
        <w:right w:val="none" w:sz="0" w:space="0" w:color="auto"/>
      </w:divBdr>
    </w:div>
    <w:div w:id="361056205">
      <w:bodyDiv w:val="1"/>
      <w:marLeft w:val="0"/>
      <w:marRight w:val="0"/>
      <w:marTop w:val="0"/>
      <w:marBottom w:val="0"/>
      <w:divBdr>
        <w:top w:val="none" w:sz="0" w:space="0" w:color="auto"/>
        <w:left w:val="none" w:sz="0" w:space="0" w:color="auto"/>
        <w:bottom w:val="none" w:sz="0" w:space="0" w:color="auto"/>
        <w:right w:val="none" w:sz="0" w:space="0" w:color="auto"/>
      </w:divBdr>
    </w:div>
    <w:div w:id="12331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metspa@simetspa.it"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simetspa@simetspa.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55623-B45D-45E9-99E7-CB7B143D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4504</Words>
  <Characters>25674</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AVVISO PUBBLICO</vt:lpstr>
    </vt:vector>
  </TitlesOfParts>
  <Company>Hewlett-Packard Company</Company>
  <LinksUpToDate>false</LinksUpToDate>
  <CharactersWithSpaces>30118</CharactersWithSpaces>
  <SharedDoc>false</SharedDoc>
  <HyperlinkBase/>
  <HLinks>
    <vt:vector size="24" baseType="variant">
      <vt:variant>
        <vt:i4>5177364</vt:i4>
      </vt:variant>
      <vt:variant>
        <vt:i4>0</vt:i4>
      </vt:variant>
      <vt:variant>
        <vt:i4>0</vt:i4>
      </vt:variant>
      <vt:variant>
        <vt:i4>5</vt:i4>
      </vt:variant>
      <vt:variant>
        <vt:lpwstr>mailto:simetspa@simetspa.it</vt:lpwstr>
      </vt:variant>
      <vt:variant>
        <vt:lpwstr/>
      </vt:variant>
      <vt:variant>
        <vt:i4>262210</vt:i4>
      </vt:variant>
      <vt:variant>
        <vt:i4>2059</vt:i4>
      </vt:variant>
      <vt:variant>
        <vt:i4>1025</vt:i4>
      </vt:variant>
      <vt:variant>
        <vt:i4>1</vt:i4>
      </vt:variant>
      <vt:variant>
        <vt:lpwstr>LOGO%20GAL%20DEI%20DUE%20MARI-01</vt:lpwstr>
      </vt:variant>
      <vt:variant>
        <vt:lpwstr/>
      </vt:variant>
      <vt:variant>
        <vt:i4>262210</vt:i4>
      </vt:variant>
      <vt:variant>
        <vt:i4>176872</vt:i4>
      </vt:variant>
      <vt:variant>
        <vt:i4>1026</vt:i4>
      </vt:variant>
      <vt:variant>
        <vt:i4>1</vt:i4>
      </vt:variant>
      <vt:variant>
        <vt:lpwstr>LOGO%20GAL%20DEI%20DUE%20MARI-01</vt:lpwstr>
      </vt:variant>
      <vt:variant>
        <vt:lpwstr/>
      </vt:variant>
      <vt:variant>
        <vt:i4>6029396</vt:i4>
      </vt:variant>
      <vt:variant>
        <vt:i4>-1</vt:i4>
      </vt:variant>
      <vt:variant>
        <vt:i4>2049</vt:i4>
      </vt:variant>
      <vt:variant>
        <vt:i4>1</vt:i4>
      </vt:variant>
      <vt:variant>
        <vt:lpwstr>loghi_Psr_2014_2020_leader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dc:title>
  <dc:creator>SAMA DOMENICO (REVISIONE)</dc:creator>
  <cp:lastModifiedBy>Nino</cp:lastModifiedBy>
  <cp:revision>3</cp:revision>
  <cp:lastPrinted>2018-05-09T18:24:00Z</cp:lastPrinted>
  <dcterms:created xsi:type="dcterms:W3CDTF">2019-02-20T11:18:00Z</dcterms:created>
  <dcterms:modified xsi:type="dcterms:W3CDTF">2019-02-20T11:36:00Z</dcterms:modified>
</cp:coreProperties>
</file>